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E705" w14:textId="77777777" w:rsidR="00DD035D" w:rsidRDefault="003D4942" w:rsidP="003F354D">
      <w:pPr>
        <w:spacing w:before="7" w:after="0" w:line="130" w:lineRule="exact"/>
        <w:ind w:left="284" w:hanging="284"/>
        <w:rPr>
          <w:sz w:val="13"/>
          <w:szCs w:val="13"/>
        </w:rPr>
      </w:pPr>
      <w:bookmarkStart w:id="0" w:name="_GoBack"/>
      <w:bookmarkEnd w:id="0"/>
      <w:r>
        <w:rPr>
          <w:noProof/>
          <w:lang w:val="fr-CH" w:eastAsia="ja-JP"/>
        </w:rPr>
        <w:drawing>
          <wp:anchor distT="0" distB="0" distL="114300" distR="114300" simplePos="0" relativeHeight="251663872" behindDoc="1" locked="0" layoutInCell="1" allowOverlap="1" wp14:anchorId="337F2931" wp14:editId="305C11B2">
            <wp:simplePos x="0" y="0"/>
            <wp:positionH relativeFrom="column">
              <wp:posOffset>-234950</wp:posOffset>
            </wp:positionH>
            <wp:positionV relativeFrom="paragraph">
              <wp:posOffset>-390525</wp:posOffset>
            </wp:positionV>
            <wp:extent cx="2009775" cy="6858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685800"/>
                    </a:xfrm>
                    <a:prstGeom prst="rect">
                      <a:avLst/>
                    </a:prstGeom>
                    <a:noFill/>
                  </pic:spPr>
                </pic:pic>
              </a:graphicData>
            </a:graphic>
            <wp14:sizeRelH relativeFrom="page">
              <wp14:pctWidth>0</wp14:pctWidth>
            </wp14:sizeRelH>
            <wp14:sizeRelV relativeFrom="page">
              <wp14:pctHeight>0</wp14:pctHeight>
            </wp14:sizeRelV>
          </wp:anchor>
        </w:drawing>
      </w:r>
    </w:p>
    <w:p w14:paraId="6EEE9523" w14:textId="77777777" w:rsidR="00DD035D" w:rsidRDefault="00DD035D">
      <w:pPr>
        <w:spacing w:after="0" w:line="200" w:lineRule="exact"/>
        <w:rPr>
          <w:sz w:val="20"/>
          <w:szCs w:val="20"/>
        </w:rPr>
      </w:pPr>
    </w:p>
    <w:p w14:paraId="51DC5653" w14:textId="77777777" w:rsidR="00DD035D" w:rsidRDefault="00DD035D">
      <w:pPr>
        <w:spacing w:after="0" w:line="200" w:lineRule="exact"/>
        <w:rPr>
          <w:sz w:val="20"/>
          <w:szCs w:val="20"/>
        </w:rPr>
      </w:pPr>
    </w:p>
    <w:p w14:paraId="0CE89CAD" w14:textId="77777777" w:rsidR="00DD035D" w:rsidRDefault="00DD035D">
      <w:pPr>
        <w:spacing w:after="0" w:line="200" w:lineRule="exact"/>
        <w:rPr>
          <w:sz w:val="20"/>
          <w:szCs w:val="20"/>
        </w:rPr>
      </w:pPr>
    </w:p>
    <w:p w14:paraId="52CF4940" w14:textId="77777777" w:rsidR="00DD035D" w:rsidRDefault="00DD035D">
      <w:pPr>
        <w:spacing w:after="0" w:line="200" w:lineRule="exact"/>
        <w:rPr>
          <w:sz w:val="20"/>
          <w:szCs w:val="20"/>
        </w:rPr>
      </w:pPr>
    </w:p>
    <w:p w14:paraId="753A0320" w14:textId="77777777" w:rsidR="00DD035D" w:rsidRDefault="00DD035D">
      <w:pPr>
        <w:spacing w:after="0" w:line="200" w:lineRule="exact"/>
        <w:rPr>
          <w:sz w:val="20"/>
          <w:szCs w:val="20"/>
        </w:rPr>
      </w:pPr>
    </w:p>
    <w:p w14:paraId="4D96CB86" w14:textId="77777777" w:rsidR="00DD035D" w:rsidRDefault="00DD035D">
      <w:pPr>
        <w:spacing w:after="0" w:line="200" w:lineRule="exact"/>
        <w:rPr>
          <w:sz w:val="20"/>
          <w:szCs w:val="20"/>
        </w:rPr>
      </w:pPr>
    </w:p>
    <w:p w14:paraId="2D0AB8E9" w14:textId="77777777" w:rsidR="00DD035D" w:rsidRDefault="00DD035D">
      <w:pPr>
        <w:spacing w:after="0" w:line="200" w:lineRule="exact"/>
        <w:rPr>
          <w:sz w:val="20"/>
          <w:szCs w:val="20"/>
        </w:rPr>
      </w:pPr>
    </w:p>
    <w:p w14:paraId="0F648556" w14:textId="77777777" w:rsidR="00DD035D" w:rsidRDefault="00DD035D">
      <w:pPr>
        <w:spacing w:after="0" w:line="200" w:lineRule="exact"/>
        <w:rPr>
          <w:sz w:val="20"/>
          <w:szCs w:val="20"/>
        </w:rPr>
      </w:pPr>
    </w:p>
    <w:p w14:paraId="1E5BDAAF" w14:textId="77777777" w:rsidR="00DD035D" w:rsidRDefault="009140BA" w:rsidP="009140BA">
      <w:pPr>
        <w:tabs>
          <w:tab w:val="left" w:pos="2592"/>
        </w:tabs>
        <w:spacing w:after="0" w:line="200" w:lineRule="exact"/>
        <w:rPr>
          <w:sz w:val="20"/>
          <w:szCs w:val="20"/>
        </w:rPr>
      </w:pPr>
      <w:r>
        <w:rPr>
          <w:sz w:val="20"/>
          <w:szCs w:val="20"/>
        </w:rPr>
        <w:tab/>
      </w:r>
    </w:p>
    <w:p w14:paraId="44E12605" w14:textId="77777777" w:rsidR="00DD035D" w:rsidRDefault="00DD035D">
      <w:pPr>
        <w:spacing w:after="0" w:line="200" w:lineRule="exact"/>
        <w:rPr>
          <w:sz w:val="20"/>
          <w:szCs w:val="20"/>
        </w:rPr>
      </w:pPr>
    </w:p>
    <w:p w14:paraId="0C7C5B5F" w14:textId="77777777" w:rsidR="00DD035D" w:rsidRDefault="00DD035D">
      <w:pPr>
        <w:spacing w:after="0" w:line="200" w:lineRule="exact"/>
        <w:rPr>
          <w:sz w:val="20"/>
          <w:szCs w:val="20"/>
        </w:rPr>
      </w:pPr>
    </w:p>
    <w:p w14:paraId="19C9FEEA" w14:textId="77777777" w:rsidR="00DD035D" w:rsidRDefault="00DD035D">
      <w:pPr>
        <w:spacing w:after="0" w:line="200" w:lineRule="exact"/>
        <w:rPr>
          <w:sz w:val="20"/>
          <w:szCs w:val="20"/>
        </w:rPr>
      </w:pPr>
    </w:p>
    <w:p w14:paraId="754521B5" w14:textId="77777777" w:rsidR="00DD035D" w:rsidRDefault="00DD035D">
      <w:pPr>
        <w:spacing w:after="0" w:line="200" w:lineRule="exact"/>
        <w:rPr>
          <w:sz w:val="20"/>
          <w:szCs w:val="20"/>
        </w:rPr>
      </w:pPr>
    </w:p>
    <w:p w14:paraId="782B20A0" w14:textId="77777777" w:rsidR="00DD035D" w:rsidDel="00E053ED" w:rsidRDefault="00DD035D">
      <w:pPr>
        <w:spacing w:after="0" w:line="200" w:lineRule="exact"/>
        <w:rPr>
          <w:del w:id="1" w:author="REINHARDT Petra (MAM)" w:date="2022-01-17T13:33:00Z"/>
          <w:sz w:val="20"/>
          <w:szCs w:val="20"/>
        </w:rPr>
      </w:pPr>
    </w:p>
    <w:p w14:paraId="298F8E57" w14:textId="77777777" w:rsidR="00DD035D" w:rsidDel="00E053ED" w:rsidRDefault="00DD035D">
      <w:pPr>
        <w:spacing w:after="0" w:line="200" w:lineRule="exact"/>
        <w:rPr>
          <w:del w:id="2" w:author="REINHARDT Petra (MAM)" w:date="2022-01-17T13:33:00Z"/>
          <w:sz w:val="20"/>
          <w:szCs w:val="20"/>
        </w:rPr>
      </w:pPr>
    </w:p>
    <w:p w14:paraId="6A3A9122" w14:textId="60922D8A" w:rsidR="00E053ED" w:rsidRDefault="00B3784D">
      <w:pPr>
        <w:spacing w:after="0" w:line="200" w:lineRule="exact"/>
        <w:rPr>
          <w:ins w:id="3" w:author="REINHARDT Petra (MAM)" w:date="2022-01-17T13:33:00Z"/>
          <w:sz w:val="20"/>
          <w:szCs w:val="20"/>
        </w:rPr>
        <w:pPrChange w:id="4" w:author="REINHARDT Petra (MAM)" w:date="2022-01-17T13:33:00Z">
          <w:pPr/>
        </w:pPrChange>
      </w:pPr>
      <w:r>
        <w:rPr>
          <w:noProof/>
          <w:lang w:val="fr-CH" w:eastAsia="ja-JP"/>
        </w:rPr>
        <mc:AlternateContent>
          <mc:Choice Requires="wps">
            <w:drawing>
              <wp:anchor distT="0" distB="0" distL="114300" distR="114300" simplePos="0" relativeHeight="251664896" behindDoc="0" locked="0" layoutInCell="1" allowOverlap="1" wp14:anchorId="571FABC9" wp14:editId="750E1ADA">
                <wp:simplePos x="0" y="0"/>
                <wp:positionH relativeFrom="column">
                  <wp:posOffset>576580</wp:posOffset>
                </wp:positionH>
                <wp:positionV relativeFrom="paragraph">
                  <wp:posOffset>1160145</wp:posOffset>
                </wp:positionV>
                <wp:extent cx="4202430" cy="2628900"/>
                <wp:effectExtent l="228600" t="228600" r="255270" b="247650"/>
                <wp:wrapNone/>
                <wp:docPr id="5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2628900"/>
                        </a:xfrm>
                        <a:prstGeom prst="rect">
                          <a:avLst/>
                        </a:prstGeom>
                        <a:ln>
                          <a:prstDash val="solid"/>
                          <a:headEnd/>
                          <a:tailEnd/>
                        </a:ln>
                        <a:effectLst>
                          <a:glow rad="228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7B5405" w14:textId="77777777" w:rsidR="003A7A68" w:rsidRDefault="003A7A68" w:rsidP="00B3784D">
                            <w:pPr>
                              <w:jc w:val="center"/>
                              <w:rPr>
                                <w:sz w:val="44"/>
                              </w:rPr>
                            </w:pPr>
                          </w:p>
                          <w:p w14:paraId="7C531569" w14:textId="099C613B" w:rsidR="003A7A68" w:rsidRPr="000C0CA8" w:rsidRDefault="003A7A68" w:rsidP="00B3784D">
                            <w:pPr>
                              <w:jc w:val="center"/>
                              <w:rPr>
                                <w:b/>
                                <w:sz w:val="44"/>
                              </w:rPr>
                            </w:pPr>
                            <w:r w:rsidRPr="000C0CA8">
                              <w:rPr>
                                <w:b/>
                                <w:sz w:val="44"/>
                              </w:rPr>
                              <w:t>Europ</w:t>
                            </w:r>
                            <w:r>
                              <w:rPr>
                                <w:b/>
                                <w:sz w:val="44"/>
                              </w:rPr>
                              <w:t>äische Schule</w:t>
                            </w:r>
                            <w:r w:rsidRPr="000C0CA8">
                              <w:rPr>
                                <w:b/>
                                <w:sz w:val="44"/>
                              </w:rPr>
                              <w:t xml:space="preserve"> Luxemburg 2</w:t>
                            </w:r>
                          </w:p>
                          <w:p w14:paraId="5237DF27" w14:textId="77777777" w:rsidR="003A7A68" w:rsidRPr="000C0CA8" w:rsidRDefault="003A7A68" w:rsidP="000C0CA8">
                            <w:pPr>
                              <w:jc w:val="center"/>
                              <w:rPr>
                                <w:b/>
                                <w:color w:val="002060"/>
                                <w:sz w:val="56"/>
                                <w:szCs w:val="56"/>
                              </w:rPr>
                            </w:pPr>
                            <w:r w:rsidRPr="000C0CA8">
                              <w:rPr>
                                <w:b/>
                                <w:color w:val="002060"/>
                                <w:sz w:val="56"/>
                                <w:szCs w:val="56"/>
                              </w:rPr>
                              <w:t>Verhaltenspolitik</w:t>
                            </w:r>
                          </w:p>
                          <w:p w14:paraId="56125DCE" w14:textId="2EE07FF8" w:rsidR="003A7A68" w:rsidRPr="000C0CA8" w:rsidRDefault="003A7A68" w:rsidP="000C0CA8">
                            <w:pPr>
                              <w:jc w:val="center"/>
                              <w:rPr>
                                <w:b/>
                                <w:color w:val="002060"/>
                                <w:sz w:val="56"/>
                                <w:szCs w:val="56"/>
                              </w:rPr>
                            </w:pPr>
                            <w:bookmarkStart w:id="5" w:name="_Hlk90388313"/>
                            <w:r w:rsidRPr="000C0CA8">
                              <w:rPr>
                                <w:b/>
                                <w:sz w:val="36"/>
                                <w:szCs w:val="36"/>
                              </w:rPr>
                              <w:t xml:space="preserve">- </w:t>
                            </w:r>
                            <w:bookmarkEnd w:id="5"/>
                            <w:r w:rsidRPr="000C0CA8">
                              <w:rPr>
                                <w:b/>
                                <w:sz w:val="36"/>
                                <w:szCs w:val="36"/>
                              </w:rPr>
                              <w:t xml:space="preserve">Kindergarten- und Grundschulzyklus - </w:t>
                            </w:r>
                          </w:p>
                          <w:p w14:paraId="19A59994" w14:textId="77777777" w:rsidR="003A7A68" w:rsidRPr="000C0CA8" w:rsidRDefault="003A7A68" w:rsidP="00B3784D">
                            <w:pPr>
                              <w:jc w:val="center"/>
                              <w:rPr>
                                <w:b/>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FABC9" id="_x0000_t202" coordsize="21600,21600" o:spt="202" path="m,l,21600r21600,l21600,xe">
                <v:stroke joinstyle="miter"/>
                <v:path gradientshapeok="t" o:connecttype="rect"/>
              </v:shapetype>
              <v:shape id="Zone de texte 2" o:spid="_x0000_s1026" type="#_x0000_t202" style="position:absolute;margin-left:45.4pt;margin-top:91.35pt;width:330.9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" fillcolor="#4f81bd [3204]" strokecolor="#243f60 [1604]" strokeweight="2pt">
                <v:textbox>
                  <w:txbxContent>
                    <w:p w14:paraId="1E7B5405" w14:textId="77777777" w:rsidR="003A7A68" w:rsidRDefault="003A7A68" w:rsidP="00B3784D">
                      <w:pPr>
                        <w:jc w:val="center"/>
                        <w:rPr>
                          <w:sz w:val="44"/>
                        </w:rPr>
                      </w:pPr>
                    </w:p>
                    <w:p w14:paraId="7C531569" w14:textId="099C613B" w:rsidR="003A7A68" w:rsidRPr="000C0CA8" w:rsidRDefault="003A7A68" w:rsidP="00B3784D">
                      <w:pPr>
                        <w:jc w:val="center"/>
                        <w:rPr>
                          <w:b/>
                          <w:sz w:val="44"/>
                        </w:rPr>
                      </w:pPr>
                      <w:r w:rsidRPr="000C0CA8">
                        <w:rPr>
                          <w:b/>
                          <w:sz w:val="44"/>
                        </w:rPr>
                        <w:t>Europ</w:t>
                      </w:r>
                      <w:r>
                        <w:rPr>
                          <w:b/>
                          <w:sz w:val="44"/>
                        </w:rPr>
                        <w:t>äische Schule</w:t>
                      </w:r>
                      <w:r w:rsidRPr="000C0CA8">
                        <w:rPr>
                          <w:b/>
                          <w:sz w:val="44"/>
                        </w:rPr>
                        <w:t xml:space="preserve"> Luxemburg 2</w:t>
                      </w:r>
                    </w:p>
                    <w:p w14:paraId="5237DF27" w14:textId="77777777" w:rsidR="003A7A68" w:rsidRPr="000C0CA8" w:rsidRDefault="003A7A68" w:rsidP="000C0CA8">
                      <w:pPr>
                        <w:jc w:val="center"/>
                        <w:rPr>
                          <w:b/>
                          <w:color w:val="002060"/>
                          <w:sz w:val="56"/>
                          <w:szCs w:val="56"/>
                        </w:rPr>
                      </w:pPr>
                      <w:r w:rsidRPr="000C0CA8">
                        <w:rPr>
                          <w:b/>
                          <w:color w:val="002060"/>
                          <w:sz w:val="56"/>
                          <w:szCs w:val="56"/>
                        </w:rPr>
                        <w:t>Verhaltenspolitik</w:t>
                      </w:r>
                    </w:p>
                    <w:p w14:paraId="56125DCE" w14:textId="2EE07FF8" w:rsidR="003A7A68" w:rsidRPr="000C0CA8" w:rsidRDefault="003A7A68" w:rsidP="000C0CA8">
                      <w:pPr>
                        <w:jc w:val="center"/>
                        <w:rPr>
                          <w:b/>
                          <w:color w:val="002060"/>
                          <w:sz w:val="56"/>
                          <w:szCs w:val="56"/>
                        </w:rPr>
                      </w:pPr>
                      <w:bookmarkStart w:id="6" w:name="_Hlk90388313"/>
                      <w:r w:rsidRPr="000C0CA8">
                        <w:rPr>
                          <w:b/>
                          <w:sz w:val="36"/>
                          <w:szCs w:val="36"/>
                        </w:rPr>
                        <w:t xml:space="preserve">- </w:t>
                      </w:r>
                      <w:bookmarkEnd w:id="6"/>
                      <w:r w:rsidRPr="000C0CA8">
                        <w:rPr>
                          <w:b/>
                          <w:sz w:val="36"/>
                          <w:szCs w:val="36"/>
                        </w:rPr>
                        <w:t xml:space="preserve">Kindergarten- und Grundschulzyklus - </w:t>
                      </w:r>
                    </w:p>
                    <w:p w14:paraId="19A59994" w14:textId="77777777" w:rsidR="003A7A68" w:rsidRPr="000C0CA8" w:rsidRDefault="003A7A68" w:rsidP="00B3784D">
                      <w:pPr>
                        <w:jc w:val="center"/>
                        <w:rPr>
                          <w:b/>
                          <w:sz w:val="44"/>
                        </w:rPr>
                      </w:pPr>
                    </w:p>
                  </w:txbxContent>
                </v:textbox>
              </v:shape>
            </w:pict>
          </mc:Fallback>
        </mc:AlternateContent>
      </w:r>
    </w:p>
    <w:p w14:paraId="085ACA6F" w14:textId="1B41D413" w:rsidR="003A7A68" w:rsidRDefault="00E053ED">
      <w:pPr>
        <w:tabs>
          <w:tab w:val="left" w:pos="1200"/>
        </w:tabs>
        <w:rPr>
          <w:sz w:val="20"/>
          <w:szCs w:val="20"/>
        </w:rPr>
        <w:sectPr w:rsidR="003A7A68" w:rsidSect="003D1539">
          <w:footerReference w:type="default" r:id="rId12"/>
          <w:type w:val="continuous"/>
          <w:pgSz w:w="11920" w:h="16840"/>
          <w:pgMar w:top="1560" w:right="1240" w:bottom="280" w:left="1540" w:header="720" w:footer="720" w:gutter="0"/>
          <w:cols w:space="720"/>
          <w:titlePg/>
          <w:docGrid w:linePitch="299"/>
        </w:sectPr>
        <w:pPrChange w:id="7" w:author="REINHARDT Petra (MAM)" w:date="2022-01-17T13:33:00Z">
          <w:pPr>
            <w:spacing w:after="0" w:line="200" w:lineRule="exact"/>
          </w:pPr>
        </w:pPrChange>
      </w:pPr>
      <w:ins w:id="8" w:author="REINHARDT Petra (MAM)" w:date="2022-01-17T13:33:00Z">
        <w:r>
          <w:rPr>
            <w:sz w:val="20"/>
            <w:szCs w:val="20"/>
          </w:rPr>
          <w:tab/>
        </w:r>
      </w:ins>
    </w:p>
    <w:p w14:paraId="59316E31" w14:textId="77777777" w:rsidR="00DD035D" w:rsidRDefault="00DD035D">
      <w:pPr>
        <w:spacing w:after="0" w:line="200" w:lineRule="exact"/>
        <w:rPr>
          <w:sz w:val="20"/>
          <w:szCs w:val="20"/>
        </w:rPr>
      </w:pPr>
    </w:p>
    <w:p w14:paraId="585D28B1" w14:textId="77777777" w:rsidR="00DD035D" w:rsidRDefault="00DD035D">
      <w:pPr>
        <w:spacing w:after="0" w:line="200" w:lineRule="exact"/>
        <w:rPr>
          <w:sz w:val="20"/>
          <w:szCs w:val="20"/>
        </w:rPr>
      </w:pPr>
    </w:p>
    <w:p w14:paraId="08EEE572" w14:textId="77777777" w:rsidR="00DD035D" w:rsidRDefault="00DD035D">
      <w:pPr>
        <w:spacing w:after="0" w:line="200" w:lineRule="exact"/>
        <w:rPr>
          <w:sz w:val="20"/>
          <w:szCs w:val="20"/>
        </w:rPr>
      </w:pPr>
    </w:p>
    <w:sdt>
      <w:sdtPr>
        <w:rPr>
          <w:rFonts w:asciiTheme="minorHAnsi" w:eastAsiaTheme="minorHAnsi" w:hAnsiTheme="minorHAnsi" w:cstheme="minorBidi"/>
          <w:b w:val="0"/>
          <w:bCs w:val="0"/>
          <w:color w:val="auto"/>
          <w:sz w:val="22"/>
          <w:szCs w:val="22"/>
          <w:lang w:val="en-US" w:eastAsia="en-US"/>
        </w:rPr>
        <w:id w:val="-1750718721"/>
        <w:docPartObj>
          <w:docPartGallery w:val="Table of Contents"/>
          <w:docPartUnique/>
        </w:docPartObj>
      </w:sdtPr>
      <w:sdtEndPr>
        <w:rPr>
          <w:noProof/>
          <w:lang w:val="de-DE"/>
        </w:rPr>
      </w:sdtEndPr>
      <w:sdtContent>
        <w:p w14:paraId="33DB0482" w14:textId="2D0C4C31" w:rsidR="001A130C" w:rsidRDefault="001A130C">
          <w:pPr>
            <w:pStyle w:val="TOCHeading"/>
          </w:pPr>
          <w:r>
            <w:t>Contents</w:t>
          </w:r>
        </w:p>
        <w:p w14:paraId="5E8050B7" w14:textId="4051BD45" w:rsidR="001A130C" w:rsidRDefault="001A130C">
          <w:pPr>
            <w:pStyle w:val="TOC1"/>
            <w:tabs>
              <w:tab w:val="left" w:pos="440"/>
              <w:tab w:val="right" w:leader="dot" w:pos="9390"/>
            </w:tabs>
            <w:rPr>
              <w:rFonts w:eastAsiaTheme="minorEastAsia"/>
              <w:noProof/>
              <w:lang w:val="fr-LU" w:eastAsia="fr-LU"/>
            </w:rPr>
          </w:pPr>
          <w:r>
            <w:fldChar w:fldCharType="begin"/>
          </w:r>
          <w:r>
            <w:instrText xml:space="preserve"> TOC \o "1-3" \h \z \u </w:instrText>
          </w:r>
          <w:r>
            <w:fldChar w:fldCharType="separate"/>
          </w:r>
          <w:hyperlink w:anchor="_Toc90389941" w:history="1">
            <w:r w:rsidRPr="005C24CD">
              <w:rPr>
                <w:rStyle w:val="Hyperlink"/>
                <w:rFonts w:eastAsia="Calibri"/>
                <w:noProof/>
              </w:rPr>
              <w:t>I.</w:t>
            </w:r>
            <w:r>
              <w:rPr>
                <w:rFonts w:eastAsiaTheme="minorEastAsia"/>
                <w:noProof/>
                <w:lang w:val="fr-LU" w:eastAsia="fr-LU"/>
              </w:rPr>
              <w:tab/>
            </w:r>
            <w:r w:rsidRPr="005C24CD">
              <w:rPr>
                <w:rStyle w:val="Hyperlink"/>
                <w:rFonts w:eastAsia="Calibri"/>
                <w:noProof/>
              </w:rPr>
              <w:t>Einleitung und Ziele</w:t>
            </w:r>
            <w:r>
              <w:rPr>
                <w:noProof/>
                <w:webHidden/>
              </w:rPr>
              <w:tab/>
            </w:r>
            <w:r>
              <w:rPr>
                <w:noProof/>
                <w:webHidden/>
              </w:rPr>
              <w:fldChar w:fldCharType="begin"/>
            </w:r>
            <w:r>
              <w:rPr>
                <w:noProof/>
                <w:webHidden/>
              </w:rPr>
              <w:instrText xml:space="preserve"> PAGEREF _Toc90389941 \h </w:instrText>
            </w:r>
            <w:r>
              <w:rPr>
                <w:noProof/>
                <w:webHidden/>
              </w:rPr>
            </w:r>
            <w:r>
              <w:rPr>
                <w:noProof/>
                <w:webHidden/>
              </w:rPr>
              <w:fldChar w:fldCharType="separate"/>
            </w:r>
            <w:r w:rsidR="008474E0">
              <w:rPr>
                <w:noProof/>
                <w:webHidden/>
              </w:rPr>
              <w:t>3</w:t>
            </w:r>
            <w:r>
              <w:rPr>
                <w:noProof/>
                <w:webHidden/>
              </w:rPr>
              <w:fldChar w:fldCharType="end"/>
            </w:r>
          </w:hyperlink>
        </w:p>
        <w:p w14:paraId="7BA56FF1" w14:textId="2AFE4EFE" w:rsidR="001A130C" w:rsidRDefault="00227597">
          <w:pPr>
            <w:pStyle w:val="TOC1"/>
            <w:tabs>
              <w:tab w:val="left" w:pos="440"/>
              <w:tab w:val="right" w:leader="dot" w:pos="9390"/>
            </w:tabs>
            <w:rPr>
              <w:rFonts w:eastAsiaTheme="minorEastAsia"/>
              <w:noProof/>
              <w:lang w:val="fr-LU" w:eastAsia="fr-LU"/>
            </w:rPr>
          </w:pPr>
          <w:hyperlink w:anchor="_Toc90389942" w:history="1">
            <w:r w:rsidR="001A130C" w:rsidRPr="005C24CD">
              <w:rPr>
                <w:rStyle w:val="Hyperlink"/>
                <w:noProof/>
              </w:rPr>
              <w:t>II.</w:t>
            </w:r>
            <w:r w:rsidR="001A130C">
              <w:rPr>
                <w:rFonts w:eastAsiaTheme="minorEastAsia"/>
                <w:noProof/>
                <w:lang w:val="fr-LU" w:eastAsia="fr-LU"/>
              </w:rPr>
              <w:tab/>
            </w:r>
            <w:r w:rsidR="001A130C" w:rsidRPr="005C24CD">
              <w:rPr>
                <w:rStyle w:val="Hyperlink"/>
                <w:noProof/>
              </w:rPr>
              <w:t>Struktur der Politik</w:t>
            </w:r>
            <w:r w:rsidR="001A130C">
              <w:rPr>
                <w:noProof/>
                <w:webHidden/>
              </w:rPr>
              <w:tab/>
            </w:r>
            <w:r w:rsidR="001A130C">
              <w:rPr>
                <w:noProof/>
                <w:webHidden/>
              </w:rPr>
              <w:fldChar w:fldCharType="begin"/>
            </w:r>
            <w:r w:rsidR="001A130C">
              <w:rPr>
                <w:noProof/>
                <w:webHidden/>
              </w:rPr>
              <w:instrText xml:space="preserve"> PAGEREF _Toc90389942 \h </w:instrText>
            </w:r>
            <w:r w:rsidR="001A130C">
              <w:rPr>
                <w:noProof/>
                <w:webHidden/>
              </w:rPr>
            </w:r>
            <w:r w:rsidR="001A130C">
              <w:rPr>
                <w:noProof/>
                <w:webHidden/>
              </w:rPr>
              <w:fldChar w:fldCharType="separate"/>
            </w:r>
            <w:r w:rsidR="008474E0">
              <w:rPr>
                <w:noProof/>
                <w:webHidden/>
              </w:rPr>
              <w:t>4</w:t>
            </w:r>
            <w:r w:rsidR="001A130C">
              <w:rPr>
                <w:noProof/>
                <w:webHidden/>
              </w:rPr>
              <w:fldChar w:fldCharType="end"/>
            </w:r>
          </w:hyperlink>
        </w:p>
        <w:p w14:paraId="14C46D3C" w14:textId="3AB096B2" w:rsidR="001A130C" w:rsidRDefault="00227597">
          <w:pPr>
            <w:pStyle w:val="TOC1"/>
            <w:tabs>
              <w:tab w:val="left" w:pos="660"/>
              <w:tab w:val="right" w:leader="dot" w:pos="9390"/>
            </w:tabs>
            <w:rPr>
              <w:rFonts w:eastAsiaTheme="minorEastAsia"/>
              <w:noProof/>
              <w:lang w:val="fr-LU" w:eastAsia="fr-LU"/>
            </w:rPr>
          </w:pPr>
          <w:hyperlink w:anchor="_Toc90389943" w:history="1">
            <w:r w:rsidR="001A130C" w:rsidRPr="005C24CD">
              <w:rPr>
                <w:rStyle w:val="Hyperlink"/>
                <w:noProof/>
              </w:rPr>
              <w:t>III.</w:t>
            </w:r>
            <w:r w:rsidR="001A130C">
              <w:rPr>
                <w:rFonts w:eastAsiaTheme="minorEastAsia"/>
                <w:noProof/>
                <w:lang w:val="fr-LU" w:eastAsia="fr-LU"/>
              </w:rPr>
              <w:t xml:space="preserve">    </w:t>
            </w:r>
            <w:r w:rsidR="001A130C">
              <w:rPr>
                <w:rStyle w:val="Hyperlink"/>
                <w:noProof/>
              </w:rPr>
              <w:t xml:space="preserve">Die Goldenen Regeln der Europäischen Schule </w:t>
            </w:r>
            <w:r w:rsidR="001A130C" w:rsidRPr="005C24CD">
              <w:rPr>
                <w:rStyle w:val="Hyperlink"/>
                <w:noProof/>
              </w:rPr>
              <w:t>Luxemburg 2</w:t>
            </w:r>
            <w:r w:rsidR="001A130C">
              <w:rPr>
                <w:noProof/>
                <w:webHidden/>
              </w:rPr>
              <w:tab/>
            </w:r>
            <w:r w:rsidR="001A130C">
              <w:rPr>
                <w:noProof/>
                <w:webHidden/>
              </w:rPr>
              <w:fldChar w:fldCharType="begin"/>
            </w:r>
            <w:r w:rsidR="001A130C">
              <w:rPr>
                <w:noProof/>
                <w:webHidden/>
              </w:rPr>
              <w:instrText xml:space="preserve"> PAGEREF _Toc90389943 \h </w:instrText>
            </w:r>
            <w:r w:rsidR="001A130C">
              <w:rPr>
                <w:noProof/>
                <w:webHidden/>
              </w:rPr>
            </w:r>
            <w:r w:rsidR="001A130C">
              <w:rPr>
                <w:noProof/>
                <w:webHidden/>
              </w:rPr>
              <w:fldChar w:fldCharType="separate"/>
            </w:r>
            <w:r w:rsidR="008474E0">
              <w:rPr>
                <w:noProof/>
                <w:webHidden/>
              </w:rPr>
              <w:t>6</w:t>
            </w:r>
            <w:r w:rsidR="001A130C">
              <w:rPr>
                <w:noProof/>
                <w:webHidden/>
              </w:rPr>
              <w:fldChar w:fldCharType="end"/>
            </w:r>
          </w:hyperlink>
        </w:p>
        <w:p w14:paraId="4E9F53DD" w14:textId="33731E28" w:rsidR="001A130C" w:rsidRDefault="00227597">
          <w:pPr>
            <w:pStyle w:val="TOC1"/>
            <w:tabs>
              <w:tab w:val="left" w:pos="660"/>
              <w:tab w:val="right" w:leader="dot" w:pos="9390"/>
            </w:tabs>
            <w:rPr>
              <w:rFonts w:eastAsiaTheme="minorEastAsia"/>
              <w:noProof/>
              <w:lang w:val="fr-LU" w:eastAsia="fr-LU"/>
            </w:rPr>
          </w:pPr>
          <w:hyperlink w:anchor="_Toc90389944" w:history="1">
            <w:r w:rsidR="001A130C" w:rsidRPr="005C24CD">
              <w:rPr>
                <w:rStyle w:val="Hyperlink"/>
                <w:noProof/>
              </w:rPr>
              <w:t>IV.</w:t>
            </w:r>
            <w:r w:rsidR="001A130C">
              <w:rPr>
                <w:rFonts w:eastAsiaTheme="minorEastAsia"/>
                <w:noProof/>
                <w:lang w:val="fr-LU" w:eastAsia="fr-LU"/>
              </w:rPr>
              <w:t xml:space="preserve">    </w:t>
            </w:r>
            <w:r w:rsidR="004B57C9">
              <w:rPr>
                <w:rStyle w:val="Hyperlink"/>
                <w:noProof/>
              </w:rPr>
              <w:t>Verhaltenskodex</w:t>
            </w:r>
            <w:r w:rsidR="001A130C">
              <w:rPr>
                <w:noProof/>
                <w:webHidden/>
              </w:rPr>
              <w:tab/>
            </w:r>
            <w:r w:rsidR="001A130C">
              <w:rPr>
                <w:noProof/>
                <w:webHidden/>
              </w:rPr>
              <w:fldChar w:fldCharType="begin"/>
            </w:r>
            <w:r w:rsidR="001A130C">
              <w:rPr>
                <w:noProof/>
                <w:webHidden/>
              </w:rPr>
              <w:instrText xml:space="preserve"> PAGEREF _Toc90389944 \h </w:instrText>
            </w:r>
            <w:r w:rsidR="001A130C">
              <w:rPr>
                <w:noProof/>
                <w:webHidden/>
              </w:rPr>
            </w:r>
            <w:r w:rsidR="001A130C">
              <w:rPr>
                <w:noProof/>
                <w:webHidden/>
              </w:rPr>
              <w:fldChar w:fldCharType="separate"/>
            </w:r>
            <w:r w:rsidR="008474E0">
              <w:rPr>
                <w:noProof/>
                <w:webHidden/>
              </w:rPr>
              <w:t>7</w:t>
            </w:r>
            <w:r w:rsidR="001A130C">
              <w:rPr>
                <w:noProof/>
                <w:webHidden/>
              </w:rPr>
              <w:fldChar w:fldCharType="end"/>
            </w:r>
          </w:hyperlink>
        </w:p>
        <w:p w14:paraId="5161208C" w14:textId="01865472" w:rsidR="001A130C" w:rsidRDefault="00227597">
          <w:pPr>
            <w:pStyle w:val="TOC1"/>
            <w:tabs>
              <w:tab w:val="left" w:pos="440"/>
              <w:tab w:val="right" w:leader="dot" w:pos="9390"/>
            </w:tabs>
            <w:rPr>
              <w:rFonts w:eastAsiaTheme="minorEastAsia"/>
              <w:noProof/>
              <w:lang w:val="fr-LU" w:eastAsia="fr-LU"/>
            </w:rPr>
          </w:pPr>
          <w:hyperlink w:anchor="_Toc90389945" w:history="1">
            <w:r w:rsidR="001A130C" w:rsidRPr="005C24CD">
              <w:rPr>
                <w:rStyle w:val="Hyperlink"/>
                <w:noProof/>
              </w:rPr>
              <w:t>V.</w:t>
            </w:r>
            <w:r w:rsidR="001A130C">
              <w:rPr>
                <w:rFonts w:eastAsiaTheme="minorEastAsia"/>
                <w:noProof/>
                <w:lang w:val="fr-LU" w:eastAsia="fr-LU"/>
              </w:rPr>
              <w:tab/>
            </w:r>
            <w:r w:rsidR="004B57C9">
              <w:rPr>
                <w:rStyle w:val="Hyperlink"/>
                <w:noProof/>
              </w:rPr>
              <w:t>Harmonisierte Goldene Regeln</w:t>
            </w:r>
            <w:r w:rsidR="001A130C">
              <w:rPr>
                <w:noProof/>
                <w:webHidden/>
              </w:rPr>
              <w:tab/>
            </w:r>
            <w:r w:rsidR="001A130C">
              <w:rPr>
                <w:noProof/>
                <w:webHidden/>
              </w:rPr>
              <w:fldChar w:fldCharType="begin"/>
            </w:r>
            <w:r w:rsidR="001A130C">
              <w:rPr>
                <w:noProof/>
                <w:webHidden/>
              </w:rPr>
              <w:instrText xml:space="preserve"> PAGEREF _Toc90389945 \h </w:instrText>
            </w:r>
            <w:r w:rsidR="001A130C">
              <w:rPr>
                <w:noProof/>
                <w:webHidden/>
              </w:rPr>
            </w:r>
            <w:r w:rsidR="001A130C">
              <w:rPr>
                <w:noProof/>
                <w:webHidden/>
              </w:rPr>
              <w:fldChar w:fldCharType="separate"/>
            </w:r>
            <w:r w:rsidR="008474E0">
              <w:rPr>
                <w:noProof/>
                <w:webHidden/>
              </w:rPr>
              <w:t>8</w:t>
            </w:r>
            <w:r w:rsidR="001A130C">
              <w:rPr>
                <w:noProof/>
                <w:webHidden/>
              </w:rPr>
              <w:fldChar w:fldCharType="end"/>
            </w:r>
          </w:hyperlink>
        </w:p>
        <w:p w14:paraId="162A7DD8" w14:textId="6C578B0D" w:rsidR="001A130C" w:rsidRDefault="00227597">
          <w:pPr>
            <w:pStyle w:val="TOC1"/>
            <w:tabs>
              <w:tab w:val="left" w:pos="660"/>
              <w:tab w:val="right" w:leader="dot" w:pos="9390"/>
            </w:tabs>
            <w:rPr>
              <w:rFonts w:eastAsiaTheme="minorEastAsia"/>
              <w:noProof/>
              <w:lang w:val="fr-LU" w:eastAsia="fr-LU"/>
            </w:rPr>
          </w:pPr>
          <w:hyperlink w:anchor="_Toc90389946" w:history="1">
            <w:r w:rsidR="001A130C" w:rsidRPr="005C24CD">
              <w:rPr>
                <w:rStyle w:val="Hyperlink"/>
                <w:noProof/>
              </w:rPr>
              <w:t>VI.</w:t>
            </w:r>
            <w:r w:rsidR="001A130C">
              <w:rPr>
                <w:rFonts w:eastAsiaTheme="minorEastAsia"/>
                <w:noProof/>
                <w:lang w:val="fr-LU" w:eastAsia="fr-LU"/>
              </w:rPr>
              <w:t xml:space="preserve">    </w:t>
            </w:r>
            <w:r w:rsidR="004B57C9">
              <w:rPr>
                <w:rStyle w:val="Hyperlink"/>
                <w:noProof/>
              </w:rPr>
              <w:t>Verhaltensmanagementsystem</w:t>
            </w:r>
            <w:r w:rsidR="001A130C">
              <w:rPr>
                <w:noProof/>
                <w:webHidden/>
              </w:rPr>
              <w:tab/>
            </w:r>
            <w:r w:rsidR="001A130C">
              <w:rPr>
                <w:noProof/>
                <w:webHidden/>
              </w:rPr>
              <w:fldChar w:fldCharType="begin"/>
            </w:r>
            <w:r w:rsidR="001A130C">
              <w:rPr>
                <w:noProof/>
                <w:webHidden/>
              </w:rPr>
              <w:instrText xml:space="preserve"> PAGEREF _Toc90389946 \h </w:instrText>
            </w:r>
            <w:r w:rsidR="001A130C">
              <w:rPr>
                <w:noProof/>
                <w:webHidden/>
              </w:rPr>
            </w:r>
            <w:r w:rsidR="001A130C">
              <w:rPr>
                <w:noProof/>
                <w:webHidden/>
              </w:rPr>
              <w:fldChar w:fldCharType="separate"/>
            </w:r>
            <w:r w:rsidR="008474E0">
              <w:rPr>
                <w:noProof/>
                <w:webHidden/>
              </w:rPr>
              <w:t>9</w:t>
            </w:r>
            <w:r w:rsidR="001A130C">
              <w:rPr>
                <w:noProof/>
                <w:webHidden/>
              </w:rPr>
              <w:fldChar w:fldCharType="end"/>
            </w:r>
          </w:hyperlink>
        </w:p>
        <w:p w14:paraId="772A78EB" w14:textId="09D0AD68" w:rsidR="001A130C" w:rsidRDefault="00227597">
          <w:pPr>
            <w:pStyle w:val="TOC1"/>
            <w:tabs>
              <w:tab w:val="left" w:pos="660"/>
              <w:tab w:val="right" w:leader="dot" w:pos="9390"/>
            </w:tabs>
            <w:rPr>
              <w:rFonts w:eastAsiaTheme="minorEastAsia"/>
              <w:noProof/>
              <w:lang w:val="fr-LU" w:eastAsia="fr-LU"/>
            </w:rPr>
          </w:pPr>
          <w:hyperlink w:anchor="_Toc90389947" w:history="1">
            <w:r w:rsidR="001A130C" w:rsidRPr="005C24CD">
              <w:rPr>
                <w:rStyle w:val="Hyperlink"/>
                <w:noProof/>
              </w:rPr>
              <w:t>VII.</w:t>
            </w:r>
            <w:r w:rsidR="004B57C9">
              <w:rPr>
                <w:rFonts w:eastAsiaTheme="minorEastAsia"/>
                <w:noProof/>
                <w:lang w:val="fr-LU" w:eastAsia="fr-LU"/>
              </w:rPr>
              <w:t xml:space="preserve">    Anti-Mobbing-Politik und Peer-Mediation</w:t>
            </w:r>
            <w:r w:rsidR="001A130C">
              <w:rPr>
                <w:noProof/>
                <w:webHidden/>
              </w:rPr>
              <w:tab/>
            </w:r>
            <w:r w:rsidR="001A130C">
              <w:rPr>
                <w:noProof/>
                <w:webHidden/>
              </w:rPr>
              <w:fldChar w:fldCharType="begin"/>
            </w:r>
            <w:r w:rsidR="001A130C">
              <w:rPr>
                <w:noProof/>
                <w:webHidden/>
              </w:rPr>
              <w:instrText xml:space="preserve"> PAGEREF _Toc90389947 \h </w:instrText>
            </w:r>
            <w:r w:rsidR="001A130C">
              <w:rPr>
                <w:noProof/>
                <w:webHidden/>
              </w:rPr>
            </w:r>
            <w:r w:rsidR="001A130C">
              <w:rPr>
                <w:noProof/>
                <w:webHidden/>
              </w:rPr>
              <w:fldChar w:fldCharType="separate"/>
            </w:r>
            <w:r w:rsidR="008474E0">
              <w:rPr>
                <w:noProof/>
                <w:webHidden/>
              </w:rPr>
              <w:t>10</w:t>
            </w:r>
            <w:r w:rsidR="001A130C">
              <w:rPr>
                <w:noProof/>
                <w:webHidden/>
              </w:rPr>
              <w:fldChar w:fldCharType="end"/>
            </w:r>
          </w:hyperlink>
        </w:p>
        <w:p w14:paraId="336DCB14" w14:textId="7E06582E" w:rsidR="001A130C" w:rsidRDefault="00C82BF5">
          <w:pPr>
            <w:pStyle w:val="TOC1"/>
            <w:tabs>
              <w:tab w:val="right" w:leader="dot" w:pos="9390"/>
            </w:tabs>
            <w:rPr>
              <w:rFonts w:eastAsiaTheme="minorEastAsia"/>
              <w:noProof/>
              <w:lang w:val="fr-LU" w:eastAsia="fr-LU"/>
            </w:rPr>
          </w:pPr>
          <w:r>
            <w:fldChar w:fldCharType="begin"/>
          </w:r>
          <w:r>
            <w:instrText xml:space="preserve"> HYPERLINK \l "_Toc90389948" </w:instrText>
          </w:r>
          <w:r>
            <w:fldChar w:fldCharType="separate"/>
          </w:r>
          <w:r w:rsidR="001A130C" w:rsidRPr="005C24CD">
            <w:rPr>
              <w:rStyle w:val="Hyperlink"/>
              <w:noProof/>
            </w:rPr>
            <w:t>A</w:t>
          </w:r>
          <w:r w:rsidR="004B57C9">
            <w:rPr>
              <w:rStyle w:val="Hyperlink"/>
              <w:noProof/>
            </w:rPr>
            <w:t>nhang</w:t>
          </w:r>
          <w:r w:rsidR="001A130C" w:rsidRPr="005C24CD">
            <w:rPr>
              <w:rStyle w:val="Hyperlink"/>
              <w:noProof/>
            </w:rPr>
            <w:t xml:space="preserve"> 1 : </w:t>
          </w:r>
          <w:ins w:id="9" w:author="REINHARDT Petra (MAM)" w:date="2022-01-17T13:33:00Z">
            <w:r w:rsidR="00AE3AA1">
              <w:rPr>
                <w:rStyle w:val="Hyperlink"/>
                <w:noProof/>
              </w:rPr>
              <w:t>Vereinbarung</w:t>
            </w:r>
          </w:ins>
          <w:del w:id="10" w:author="REINHARDT Petra (MAM)" w:date="2022-01-17T13:33:00Z">
            <w:r w:rsidR="004B57C9" w:rsidDel="00AE3AA1">
              <w:rPr>
                <w:rStyle w:val="Hyperlink"/>
                <w:noProof/>
              </w:rPr>
              <w:delText>Kodex</w:delText>
            </w:r>
          </w:del>
          <w:r w:rsidR="004B57C9">
            <w:rPr>
              <w:rStyle w:val="Hyperlink"/>
              <w:noProof/>
            </w:rPr>
            <w:t xml:space="preserve"> </w:t>
          </w:r>
          <w:ins w:id="11" w:author="REINHARDT Petra (MAM)" w:date="2022-01-17T13:33:00Z">
            <w:r w:rsidR="00E053ED">
              <w:rPr>
                <w:rStyle w:val="Hyperlink"/>
                <w:noProof/>
              </w:rPr>
              <w:t>zum</w:t>
            </w:r>
          </w:ins>
          <w:del w:id="12" w:author="REINHARDT Petra (MAM)" w:date="2022-01-17T13:33:00Z">
            <w:r w:rsidR="004B57C9" w:rsidDel="00E053ED">
              <w:rPr>
                <w:rStyle w:val="Hyperlink"/>
                <w:noProof/>
              </w:rPr>
              <w:delText>der</w:delText>
            </w:r>
          </w:del>
          <w:r w:rsidR="004B57C9">
            <w:rPr>
              <w:rStyle w:val="Hyperlink"/>
              <w:noProof/>
            </w:rPr>
            <w:t xml:space="preserve"> Verhalten</w:t>
          </w:r>
          <w:ins w:id="13" w:author="REINHARDT Petra (MAM)" w:date="2022-01-17T13:33:00Z">
            <w:r w:rsidR="00AE3AA1">
              <w:rPr>
                <w:rStyle w:val="Hyperlink"/>
                <w:noProof/>
              </w:rPr>
              <w:t>skodex</w:t>
            </w:r>
            <w:r w:rsidR="00E053ED">
              <w:rPr>
                <w:rStyle w:val="Hyperlink"/>
                <w:noProof/>
              </w:rPr>
              <w:t xml:space="preserve"> </w:t>
            </w:r>
          </w:ins>
          <w:del w:id="14" w:author="REINHARDT Petra (MAM)" w:date="2022-01-17T13:33:00Z">
            <w:r w:rsidR="004B57C9" w:rsidDel="00AE3AA1">
              <w:rPr>
                <w:rStyle w:val="Hyperlink"/>
                <w:noProof/>
              </w:rPr>
              <w:delText xml:space="preserve">svereinbarung </w:delText>
            </w:r>
          </w:del>
          <w:r w:rsidR="004B57C9">
            <w:rPr>
              <w:rStyle w:val="Hyperlink"/>
              <w:noProof/>
            </w:rPr>
            <w:t>an der Europäischen Schule Luxemburg 2</w:t>
          </w:r>
          <w:r w:rsidR="001A130C">
            <w:rPr>
              <w:noProof/>
              <w:webHidden/>
            </w:rPr>
            <w:tab/>
          </w:r>
          <w:r w:rsidR="001A130C">
            <w:rPr>
              <w:noProof/>
              <w:webHidden/>
            </w:rPr>
            <w:fldChar w:fldCharType="begin"/>
          </w:r>
          <w:r w:rsidR="001A130C">
            <w:rPr>
              <w:noProof/>
              <w:webHidden/>
            </w:rPr>
            <w:instrText xml:space="preserve"> PAGEREF _Toc90389948 \h </w:instrText>
          </w:r>
          <w:r w:rsidR="001A130C">
            <w:rPr>
              <w:noProof/>
              <w:webHidden/>
            </w:rPr>
          </w:r>
          <w:r w:rsidR="001A130C">
            <w:rPr>
              <w:noProof/>
              <w:webHidden/>
            </w:rPr>
            <w:fldChar w:fldCharType="separate"/>
          </w:r>
          <w:r w:rsidR="008474E0">
            <w:rPr>
              <w:noProof/>
              <w:webHidden/>
            </w:rPr>
            <w:t>12</w:t>
          </w:r>
          <w:r w:rsidR="001A130C">
            <w:rPr>
              <w:noProof/>
              <w:webHidden/>
            </w:rPr>
            <w:fldChar w:fldCharType="end"/>
          </w:r>
          <w:r>
            <w:rPr>
              <w:noProof/>
            </w:rPr>
            <w:fldChar w:fldCharType="end"/>
          </w:r>
        </w:p>
        <w:p w14:paraId="161493E9" w14:textId="2FA7C995" w:rsidR="001A130C" w:rsidRDefault="00227597">
          <w:pPr>
            <w:pStyle w:val="TOC1"/>
            <w:tabs>
              <w:tab w:val="right" w:leader="dot" w:pos="9390"/>
            </w:tabs>
            <w:rPr>
              <w:rFonts w:eastAsiaTheme="minorEastAsia"/>
              <w:noProof/>
              <w:lang w:val="fr-LU" w:eastAsia="fr-LU"/>
            </w:rPr>
          </w:pPr>
          <w:hyperlink w:anchor="_Toc90389949" w:history="1">
            <w:r w:rsidR="001A130C" w:rsidRPr="005C24CD">
              <w:rPr>
                <w:rStyle w:val="Hyperlink"/>
                <w:noProof/>
              </w:rPr>
              <w:t>A</w:t>
            </w:r>
            <w:r w:rsidR="004B57C9">
              <w:rPr>
                <w:rStyle w:val="Hyperlink"/>
                <w:noProof/>
              </w:rPr>
              <w:t>nhang</w:t>
            </w:r>
            <w:r w:rsidR="001A130C" w:rsidRPr="005C24CD">
              <w:rPr>
                <w:rStyle w:val="Hyperlink"/>
                <w:noProof/>
              </w:rPr>
              <w:t xml:space="preserve"> 2 : </w:t>
            </w:r>
            <w:r w:rsidR="004B57C9">
              <w:rPr>
                <w:rStyle w:val="Hyperlink"/>
                <w:noProof/>
              </w:rPr>
              <w:t>Reflektionsbögen</w:t>
            </w:r>
            <w:r w:rsidR="001A130C">
              <w:rPr>
                <w:noProof/>
                <w:webHidden/>
              </w:rPr>
              <w:tab/>
            </w:r>
            <w:r w:rsidR="001A130C">
              <w:rPr>
                <w:noProof/>
                <w:webHidden/>
              </w:rPr>
              <w:fldChar w:fldCharType="begin"/>
            </w:r>
            <w:r w:rsidR="001A130C">
              <w:rPr>
                <w:noProof/>
                <w:webHidden/>
              </w:rPr>
              <w:instrText xml:space="preserve"> PAGEREF _Toc90389949 \h </w:instrText>
            </w:r>
            <w:r w:rsidR="001A130C">
              <w:rPr>
                <w:noProof/>
                <w:webHidden/>
              </w:rPr>
            </w:r>
            <w:r w:rsidR="001A130C">
              <w:rPr>
                <w:noProof/>
                <w:webHidden/>
              </w:rPr>
              <w:fldChar w:fldCharType="separate"/>
            </w:r>
            <w:r w:rsidR="008474E0">
              <w:rPr>
                <w:noProof/>
                <w:webHidden/>
              </w:rPr>
              <w:t>13</w:t>
            </w:r>
            <w:r w:rsidR="001A130C">
              <w:rPr>
                <w:noProof/>
                <w:webHidden/>
              </w:rPr>
              <w:fldChar w:fldCharType="end"/>
            </w:r>
          </w:hyperlink>
        </w:p>
        <w:p w14:paraId="2E7B1CB9" w14:textId="700E4E2B" w:rsidR="001A130C" w:rsidRDefault="00227597">
          <w:pPr>
            <w:pStyle w:val="TOC1"/>
            <w:tabs>
              <w:tab w:val="right" w:leader="dot" w:pos="9390"/>
            </w:tabs>
            <w:rPr>
              <w:rFonts w:eastAsiaTheme="minorEastAsia"/>
              <w:noProof/>
              <w:lang w:val="fr-LU" w:eastAsia="fr-LU"/>
            </w:rPr>
          </w:pPr>
          <w:hyperlink w:anchor="_Toc90389950" w:history="1">
            <w:r w:rsidR="001A130C" w:rsidRPr="005C24CD">
              <w:rPr>
                <w:rStyle w:val="Hyperlink"/>
                <w:noProof/>
              </w:rPr>
              <w:t>A</w:t>
            </w:r>
            <w:r w:rsidR="004B57C9">
              <w:rPr>
                <w:rStyle w:val="Hyperlink"/>
                <w:noProof/>
              </w:rPr>
              <w:t>nhang</w:t>
            </w:r>
            <w:r w:rsidR="001A130C" w:rsidRPr="005C24CD">
              <w:rPr>
                <w:rStyle w:val="Hyperlink"/>
                <w:noProof/>
              </w:rPr>
              <w:t xml:space="preserve"> 3: </w:t>
            </w:r>
            <w:r w:rsidR="004B57C9">
              <w:rPr>
                <w:rStyle w:val="Hyperlink"/>
                <w:noProof/>
              </w:rPr>
              <w:t>Brief an die Eltern</w:t>
            </w:r>
            <w:r w:rsidR="001A130C">
              <w:rPr>
                <w:noProof/>
                <w:webHidden/>
              </w:rPr>
              <w:tab/>
            </w:r>
            <w:r w:rsidR="001A130C">
              <w:rPr>
                <w:noProof/>
                <w:webHidden/>
              </w:rPr>
              <w:fldChar w:fldCharType="begin"/>
            </w:r>
            <w:r w:rsidR="001A130C">
              <w:rPr>
                <w:noProof/>
                <w:webHidden/>
              </w:rPr>
              <w:instrText xml:space="preserve"> PAGEREF _Toc90389950 \h </w:instrText>
            </w:r>
            <w:r w:rsidR="001A130C">
              <w:rPr>
                <w:noProof/>
                <w:webHidden/>
              </w:rPr>
            </w:r>
            <w:r w:rsidR="001A130C">
              <w:rPr>
                <w:noProof/>
                <w:webHidden/>
              </w:rPr>
              <w:fldChar w:fldCharType="separate"/>
            </w:r>
            <w:r w:rsidR="008474E0">
              <w:rPr>
                <w:noProof/>
                <w:webHidden/>
              </w:rPr>
              <w:t>15</w:t>
            </w:r>
            <w:r w:rsidR="001A130C">
              <w:rPr>
                <w:noProof/>
                <w:webHidden/>
              </w:rPr>
              <w:fldChar w:fldCharType="end"/>
            </w:r>
          </w:hyperlink>
        </w:p>
        <w:p w14:paraId="7448BAE7" w14:textId="6886060E" w:rsidR="001A130C" w:rsidRDefault="001A130C">
          <w:r>
            <w:rPr>
              <w:b/>
              <w:bCs/>
              <w:noProof/>
            </w:rPr>
            <w:fldChar w:fldCharType="end"/>
          </w:r>
        </w:p>
      </w:sdtContent>
    </w:sdt>
    <w:p w14:paraId="440C9D2C" w14:textId="77777777" w:rsidR="00DD035D" w:rsidRDefault="00DD035D">
      <w:pPr>
        <w:spacing w:before="2" w:after="0" w:line="120" w:lineRule="exact"/>
        <w:rPr>
          <w:rFonts w:ascii="Calibri" w:eastAsia="Calibri" w:hAnsi="Calibri" w:cs="Calibri"/>
          <w:spacing w:val="1"/>
          <w:sz w:val="24"/>
          <w:szCs w:val="24"/>
        </w:rPr>
      </w:pPr>
    </w:p>
    <w:p w14:paraId="32F67115" w14:textId="77777777" w:rsidR="00A50BF8" w:rsidRDefault="00A50BF8">
      <w:pPr>
        <w:spacing w:before="2" w:after="0" w:line="120" w:lineRule="exact"/>
        <w:rPr>
          <w:rFonts w:ascii="Calibri" w:eastAsia="Calibri" w:hAnsi="Calibri" w:cs="Calibri"/>
          <w:spacing w:val="1"/>
          <w:sz w:val="24"/>
          <w:szCs w:val="24"/>
        </w:rPr>
      </w:pPr>
    </w:p>
    <w:p w14:paraId="335D1323" w14:textId="77777777" w:rsidR="00A50BF8" w:rsidRDefault="00A50BF8">
      <w:pPr>
        <w:spacing w:before="2" w:after="0" w:line="120" w:lineRule="exact"/>
        <w:rPr>
          <w:rFonts w:ascii="Calibri" w:eastAsia="Calibri" w:hAnsi="Calibri" w:cs="Calibri"/>
          <w:spacing w:val="1"/>
          <w:sz w:val="24"/>
          <w:szCs w:val="24"/>
        </w:rPr>
      </w:pPr>
    </w:p>
    <w:p w14:paraId="14B3FDC2" w14:textId="77777777" w:rsidR="00A50BF8" w:rsidRDefault="00A50BF8">
      <w:pPr>
        <w:spacing w:before="2" w:after="0" w:line="120" w:lineRule="exact"/>
        <w:rPr>
          <w:rFonts w:ascii="Calibri" w:eastAsia="Calibri" w:hAnsi="Calibri" w:cs="Calibri"/>
          <w:spacing w:val="1"/>
          <w:sz w:val="24"/>
          <w:szCs w:val="24"/>
        </w:rPr>
      </w:pPr>
    </w:p>
    <w:p w14:paraId="581ABF5C" w14:textId="77777777" w:rsidR="00A50BF8" w:rsidRDefault="00A50BF8">
      <w:pPr>
        <w:spacing w:before="2" w:after="0" w:line="120" w:lineRule="exact"/>
        <w:rPr>
          <w:rFonts w:ascii="Calibri" w:eastAsia="Calibri" w:hAnsi="Calibri" w:cs="Calibri"/>
          <w:spacing w:val="1"/>
          <w:sz w:val="24"/>
          <w:szCs w:val="24"/>
        </w:rPr>
      </w:pPr>
    </w:p>
    <w:p w14:paraId="152C1BFE" w14:textId="77777777" w:rsidR="00A50BF8" w:rsidRDefault="00A50BF8">
      <w:pPr>
        <w:spacing w:before="2" w:after="0" w:line="120" w:lineRule="exact"/>
        <w:rPr>
          <w:rFonts w:ascii="Calibri" w:eastAsia="Calibri" w:hAnsi="Calibri" w:cs="Calibri"/>
          <w:spacing w:val="1"/>
          <w:sz w:val="24"/>
          <w:szCs w:val="24"/>
        </w:rPr>
      </w:pPr>
    </w:p>
    <w:p w14:paraId="583AA482" w14:textId="77777777" w:rsidR="00A50BF8" w:rsidRDefault="00A50BF8">
      <w:pPr>
        <w:spacing w:before="2" w:after="0" w:line="120" w:lineRule="exact"/>
        <w:rPr>
          <w:rFonts w:ascii="Calibri" w:eastAsia="Calibri" w:hAnsi="Calibri" w:cs="Calibri"/>
          <w:spacing w:val="1"/>
          <w:sz w:val="24"/>
          <w:szCs w:val="24"/>
        </w:rPr>
      </w:pPr>
    </w:p>
    <w:p w14:paraId="5CC5E2C5" w14:textId="77777777" w:rsidR="00A50BF8" w:rsidRDefault="00A50BF8">
      <w:pPr>
        <w:spacing w:before="2" w:after="0" w:line="120" w:lineRule="exact"/>
        <w:rPr>
          <w:rFonts w:ascii="Calibri" w:eastAsia="Calibri" w:hAnsi="Calibri" w:cs="Calibri"/>
          <w:spacing w:val="1"/>
          <w:sz w:val="24"/>
          <w:szCs w:val="24"/>
        </w:rPr>
      </w:pPr>
    </w:p>
    <w:p w14:paraId="2E998DB6" w14:textId="77777777" w:rsidR="00A50BF8" w:rsidRDefault="00A50BF8">
      <w:pPr>
        <w:spacing w:before="2" w:after="0" w:line="120" w:lineRule="exact"/>
        <w:rPr>
          <w:rFonts w:ascii="Calibri" w:eastAsia="Calibri" w:hAnsi="Calibri" w:cs="Calibri"/>
          <w:spacing w:val="1"/>
          <w:sz w:val="24"/>
          <w:szCs w:val="24"/>
        </w:rPr>
      </w:pPr>
    </w:p>
    <w:p w14:paraId="53DE5968" w14:textId="77777777" w:rsidR="00A50BF8" w:rsidRDefault="00A50BF8">
      <w:pPr>
        <w:spacing w:before="2" w:after="0" w:line="120" w:lineRule="exact"/>
        <w:rPr>
          <w:rFonts w:ascii="Calibri" w:eastAsia="Calibri" w:hAnsi="Calibri" w:cs="Calibri"/>
          <w:spacing w:val="1"/>
          <w:sz w:val="24"/>
          <w:szCs w:val="24"/>
        </w:rPr>
      </w:pPr>
    </w:p>
    <w:p w14:paraId="1418BFE7" w14:textId="77777777" w:rsidR="00A50BF8" w:rsidRDefault="00A50BF8">
      <w:pPr>
        <w:spacing w:before="2" w:after="0" w:line="120" w:lineRule="exact"/>
        <w:rPr>
          <w:rFonts w:ascii="Calibri" w:eastAsia="Calibri" w:hAnsi="Calibri" w:cs="Calibri"/>
          <w:spacing w:val="1"/>
          <w:sz w:val="24"/>
          <w:szCs w:val="24"/>
        </w:rPr>
      </w:pPr>
    </w:p>
    <w:p w14:paraId="1486C196" w14:textId="77777777" w:rsidR="00A50BF8" w:rsidRDefault="00A50BF8">
      <w:pPr>
        <w:spacing w:before="2" w:after="0" w:line="120" w:lineRule="exact"/>
        <w:rPr>
          <w:rFonts w:ascii="Calibri" w:eastAsia="Calibri" w:hAnsi="Calibri" w:cs="Calibri"/>
          <w:spacing w:val="1"/>
          <w:sz w:val="24"/>
          <w:szCs w:val="24"/>
        </w:rPr>
      </w:pPr>
    </w:p>
    <w:p w14:paraId="10BD419B" w14:textId="77777777" w:rsidR="00A50BF8" w:rsidRDefault="00A50BF8">
      <w:pPr>
        <w:spacing w:before="2" w:after="0" w:line="120" w:lineRule="exact"/>
        <w:rPr>
          <w:rFonts w:ascii="Calibri" w:eastAsia="Calibri" w:hAnsi="Calibri" w:cs="Calibri"/>
          <w:spacing w:val="1"/>
          <w:sz w:val="24"/>
          <w:szCs w:val="24"/>
        </w:rPr>
      </w:pPr>
    </w:p>
    <w:p w14:paraId="478A8DEE" w14:textId="77777777" w:rsidR="00A50BF8" w:rsidRDefault="00A50BF8">
      <w:pPr>
        <w:spacing w:before="2" w:after="0" w:line="120" w:lineRule="exact"/>
        <w:rPr>
          <w:rFonts w:ascii="Calibri" w:eastAsia="Calibri" w:hAnsi="Calibri" w:cs="Calibri"/>
          <w:spacing w:val="1"/>
          <w:sz w:val="24"/>
          <w:szCs w:val="24"/>
        </w:rPr>
      </w:pPr>
    </w:p>
    <w:p w14:paraId="2973CD43" w14:textId="77777777" w:rsidR="00A50BF8" w:rsidRDefault="00A50BF8">
      <w:pPr>
        <w:spacing w:before="2" w:after="0" w:line="120" w:lineRule="exact"/>
        <w:rPr>
          <w:rFonts w:ascii="Calibri" w:eastAsia="Calibri" w:hAnsi="Calibri" w:cs="Calibri"/>
          <w:spacing w:val="1"/>
          <w:sz w:val="24"/>
          <w:szCs w:val="24"/>
        </w:rPr>
      </w:pPr>
    </w:p>
    <w:p w14:paraId="5A964919" w14:textId="77777777" w:rsidR="00A50BF8" w:rsidRDefault="00A50BF8">
      <w:pPr>
        <w:spacing w:before="2" w:after="0" w:line="120" w:lineRule="exact"/>
        <w:rPr>
          <w:rFonts w:ascii="Calibri" w:eastAsia="Calibri" w:hAnsi="Calibri" w:cs="Calibri"/>
          <w:spacing w:val="1"/>
          <w:sz w:val="24"/>
          <w:szCs w:val="24"/>
        </w:rPr>
      </w:pPr>
    </w:p>
    <w:p w14:paraId="527F220B" w14:textId="77777777" w:rsidR="00A50BF8" w:rsidRDefault="00A50BF8">
      <w:pPr>
        <w:spacing w:before="2" w:after="0" w:line="120" w:lineRule="exact"/>
        <w:rPr>
          <w:rFonts w:ascii="Calibri" w:eastAsia="Calibri" w:hAnsi="Calibri" w:cs="Calibri"/>
          <w:spacing w:val="1"/>
          <w:sz w:val="24"/>
          <w:szCs w:val="24"/>
        </w:rPr>
      </w:pPr>
    </w:p>
    <w:p w14:paraId="7249D14A" w14:textId="77777777" w:rsidR="00A50BF8" w:rsidRDefault="00A50BF8">
      <w:pPr>
        <w:spacing w:before="2" w:after="0" w:line="120" w:lineRule="exact"/>
        <w:rPr>
          <w:rFonts w:ascii="Calibri" w:eastAsia="Calibri" w:hAnsi="Calibri" w:cs="Calibri"/>
          <w:spacing w:val="1"/>
          <w:sz w:val="24"/>
          <w:szCs w:val="24"/>
        </w:rPr>
      </w:pPr>
    </w:p>
    <w:p w14:paraId="14EF0729" w14:textId="77777777" w:rsidR="00A50BF8" w:rsidRDefault="00A50BF8">
      <w:pPr>
        <w:spacing w:before="2" w:after="0" w:line="120" w:lineRule="exact"/>
        <w:rPr>
          <w:rFonts w:ascii="Calibri" w:eastAsia="Calibri" w:hAnsi="Calibri" w:cs="Calibri"/>
          <w:spacing w:val="1"/>
          <w:sz w:val="24"/>
          <w:szCs w:val="24"/>
        </w:rPr>
      </w:pPr>
    </w:p>
    <w:p w14:paraId="30F26C5D" w14:textId="77777777" w:rsidR="00A50BF8" w:rsidRDefault="00A50BF8">
      <w:pPr>
        <w:spacing w:before="2" w:after="0" w:line="120" w:lineRule="exact"/>
        <w:rPr>
          <w:rFonts w:ascii="Calibri" w:eastAsia="Calibri" w:hAnsi="Calibri" w:cs="Calibri"/>
          <w:spacing w:val="1"/>
          <w:sz w:val="24"/>
          <w:szCs w:val="24"/>
        </w:rPr>
      </w:pPr>
    </w:p>
    <w:p w14:paraId="5F33F5AA" w14:textId="77777777" w:rsidR="00A50BF8" w:rsidRDefault="00A50BF8">
      <w:pPr>
        <w:spacing w:before="2" w:after="0" w:line="120" w:lineRule="exact"/>
        <w:rPr>
          <w:rFonts w:ascii="Calibri" w:eastAsia="Calibri" w:hAnsi="Calibri" w:cs="Calibri"/>
          <w:spacing w:val="1"/>
          <w:sz w:val="24"/>
          <w:szCs w:val="24"/>
        </w:rPr>
      </w:pPr>
    </w:p>
    <w:p w14:paraId="67645857" w14:textId="77777777" w:rsidR="00A50BF8" w:rsidRDefault="00A50BF8">
      <w:pPr>
        <w:spacing w:before="2" w:after="0" w:line="120" w:lineRule="exact"/>
        <w:rPr>
          <w:rFonts w:ascii="Calibri" w:eastAsia="Calibri" w:hAnsi="Calibri" w:cs="Calibri"/>
          <w:spacing w:val="1"/>
          <w:sz w:val="24"/>
          <w:szCs w:val="24"/>
        </w:rPr>
      </w:pPr>
    </w:p>
    <w:p w14:paraId="0F9DFCCA" w14:textId="77777777" w:rsidR="00A50BF8" w:rsidRDefault="00A50BF8">
      <w:pPr>
        <w:spacing w:before="2" w:after="0" w:line="120" w:lineRule="exact"/>
        <w:rPr>
          <w:rFonts w:ascii="Calibri" w:eastAsia="Calibri" w:hAnsi="Calibri" w:cs="Calibri"/>
          <w:spacing w:val="1"/>
          <w:sz w:val="24"/>
          <w:szCs w:val="24"/>
        </w:rPr>
      </w:pPr>
    </w:p>
    <w:p w14:paraId="3AF79C89" w14:textId="77777777" w:rsidR="00A50BF8" w:rsidRDefault="00A50BF8">
      <w:pPr>
        <w:spacing w:before="2" w:after="0" w:line="120" w:lineRule="exact"/>
        <w:rPr>
          <w:rFonts w:ascii="Calibri" w:eastAsia="Calibri" w:hAnsi="Calibri" w:cs="Calibri"/>
          <w:spacing w:val="1"/>
          <w:sz w:val="24"/>
          <w:szCs w:val="24"/>
        </w:rPr>
      </w:pPr>
    </w:p>
    <w:p w14:paraId="483D14BA" w14:textId="77777777" w:rsidR="00A50BF8" w:rsidRDefault="00A50BF8">
      <w:pPr>
        <w:spacing w:before="2" w:after="0" w:line="120" w:lineRule="exact"/>
        <w:rPr>
          <w:rFonts w:ascii="Calibri" w:eastAsia="Calibri" w:hAnsi="Calibri" w:cs="Calibri"/>
          <w:spacing w:val="1"/>
          <w:sz w:val="24"/>
          <w:szCs w:val="24"/>
        </w:rPr>
      </w:pPr>
    </w:p>
    <w:p w14:paraId="6A50FF0E" w14:textId="77777777" w:rsidR="00A50BF8" w:rsidRDefault="00A50BF8">
      <w:pPr>
        <w:spacing w:before="2" w:after="0" w:line="120" w:lineRule="exact"/>
        <w:rPr>
          <w:rFonts w:ascii="Calibri" w:eastAsia="Calibri" w:hAnsi="Calibri" w:cs="Calibri"/>
          <w:spacing w:val="1"/>
          <w:sz w:val="24"/>
          <w:szCs w:val="24"/>
        </w:rPr>
      </w:pPr>
    </w:p>
    <w:p w14:paraId="4055B3F9" w14:textId="77777777" w:rsidR="00A50BF8" w:rsidRDefault="00A50BF8">
      <w:pPr>
        <w:spacing w:before="2" w:after="0" w:line="120" w:lineRule="exact"/>
        <w:rPr>
          <w:rFonts w:ascii="Calibri" w:eastAsia="Calibri" w:hAnsi="Calibri" w:cs="Calibri"/>
          <w:spacing w:val="1"/>
          <w:sz w:val="24"/>
          <w:szCs w:val="24"/>
        </w:rPr>
      </w:pPr>
    </w:p>
    <w:p w14:paraId="32E622E9" w14:textId="77777777" w:rsidR="00A50BF8" w:rsidRDefault="00A50BF8">
      <w:pPr>
        <w:spacing w:before="2" w:after="0" w:line="120" w:lineRule="exact"/>
        <w:rPr>
          <w:rFonts w:ascii="Calibri" w:eastAsia="Calibri" w:hAnsi="Calibri" w:cs="Calibri"/>
          <w:spacing w:val="1"/>
          <w:sz w:val="24"/>
          <w:szCs w:val="24"/>
        </w:rPr>
      </w:pPr>
    </w:p>
    <w:p w14:paraId="41D61B1D" w14:textId="77777777" w:rsidR="00A50BF8" w:rsidRDefault="00A50BF8">
      <w:pPr>
        <w:spacing w:before="2" w:after="0" w:line="120" w:lineRule="exact"/>
        <w:rPr>
          <w:rFonts w:ascii="Calibri" w:eastAsia="Calibri" w:hAnsi="Calibri" w:cs="Calibri"/>
          <w:spacing w:val="1"/>
          <w:sz w:val="24"/>
          <w:szCs w:val="24"/>
        </w:rPr>
      </w:pPr>
    </w:p>
    <w:p w14:paraId="4DDAF28A" w14:textId="77777777" w:rsidR="00A50BF8" w:rsidRDefault="00A50BF8">
      <w:pPr>
        <w:spacing w:before="2" w:after="0" w:line="120" w:lineRule="exact"/>
        <w:rPr>
          <w:rFonts w:ascii="Calibri" w:eastAsia="Calibri" w:hAnsi="Calibri" w:cs="Calibri"/>
          <w:spacing w:val="1"/>
          <w:sz w:val="24"/>
          <w:szCs w:val="24"/>
        </w:rPr>
      </w:pPr>
    </w:p>
    <w:p w14:paraId="63976B27" w14:textId="77777777" w:rsidR="00A50BF8" w:rsidRDefault="00A50BF8">
      <w:pPr>
        <w:spacing w:before="2" w:after="0" w:line="120" w:lineRule="exact"/>
        <w:rPr>
          <w:rFonts w:ascii="Calibri" w:eastAsia="Calibri" w:hAnsi="Calibri" w:cs="Calibri"/>
          <w:spacing w:val="1"/>
          <w:sz w:val="24"/>
          <w:szCs w:val="24"/>
        </w:rPr>
      </w:pPr>
    </w:p>
    <w:p w14:paraId="42F69AE6" w14:textId="77777777" w:rsidR="00A50BF8" w:rsidRDefault="00A50BF8">
      <w:pPr>
        <w:spacing w:before="2" w:after="0" w:line="120" w:lineRule="exact"/>
        <w:rPr>
          <w:rFonts w:ascii="Calibri" w:eastAsia="Calibri" w:hAnsi="Calibri" w:cs="Calibri"/>
          <w:spacing w:val="1"/>
          <w:sz w:val="24"/>
          <w:szCs w:val="24"/>
        </w:rPr>
      </w:pPr>
    </w:p>
    <w:p w14:paraId="09A13A55" w14:textId="77777777" w:rsidR="00A50BF8" w:rsidRDefault="00A50BF8">
      <w:pPr>
        <w:spacing w:before="2" w:after="0" w:line="120" w:lineRule="exact"/>
        <w:rPr>
          <w:rFonts w:ascii="Calibri" w:eastAsia="Calibri" w:hAnsi="Calibri" w:cs="Calibri"/>
          <w:spacing w:val="1"/>
          <w:sz w:val="24"/>
          <w:szCs w:val="24"/>
        </w:rPr>
      </w:pPr>
    </w:p>
    <w:p w14:paraId="09477B04" w14:textId="77777777" w:rsidR="00A50BF8" w:rsidRDefault="00A50BF8">
      <w:pPr>
        <w:spacing w:before="2" w:after="0" w:line="120" w:lineRule="exact"/>
        <w:rPr>
          <w:rFonts w:ascii="Calibri" w:eastAsia="Calibri" w:hAnsi="Calibri" w:cs="Calibri"/>
          <w:spacing w:val="1"/>
          <w:sz w:val="24"/>
          <w:szCs w:val="24"/>
        </w:rPr>
      </w:pPr>
    </w:p>
    <w:p w14:paraId="1646FB68" w14:textId="77777777" w:rsidR="00A50BF8" w:rsidRDefault="00A50BF8">
      <w:pPr>
        <w:spacing w:before="2" w:after="0" w:line="120" w:lineRule="exact"/>
        <w:rPr>
          <w:rFonts w:ascii="Calibri" w:eastAsia="Calibri" w:hAnsi="Calibri" w:cs="Calibri"/>
          <w:spacing w:val="1"/>
          <w:sz w:val="24"/>
          <w:szCs w:val="24"/>
        </w:rPr>
      </w:pPr>
    </w:p>
    <w:p w14:paraId="3C278C0A" w14:textId="77777777" w:rsidR="00A50BF8" w:rsidRDefault="00A50BF8">
      <w:pPr>
        <w:spacing w:before="2" w:after="0" w:line="120" w:lineRule="exact"/>
        <w:rPr>
          <w:rFonts w:ascii="Calibri" w:eastAsia="Calibri" w:hAnsi="Calibri" w:cs="Calibri"/>
          <w:spacing w:val="1"/>
          <w:sz w:val="24"/>
          <w:szCs w:val="24"/>
        </w:rPr>
      </w:pPr>
    </w:p>
    <w:p w14:paraId="54342B81" w14:textId="77777777" w:rsidR="00A50BF8" w:rsidRDefault="00A50BF8">
      <w:pPr>
        <w:spacing w:before="2" w:after="0" w:line="120" w:lineRule="exact"/>
        <w:rPr>
          <w:rFonts w:ascii="Calibri" w:eastAsia="Calibri" w:hAnsi="Calibri" w:cs="Calibri"/>
          <w:spacing w:val="1"/>
          <w:sz w:val="24"/>
          <w:szCs w:val="24"/>
        </w:rPr>
      </w:pPr>
    </w:p>
    <w:p w14:paraId="7075E5D4" w14:textId="77777777" w:rsidR="00A50BF8" w:rsidRDefault="00A50BF8">
      <w:pPr>
        <w:spacing w:before="2" w:after="0" w:line="120" w:lineRule="exact"/>
        <w:rPr>
          <w:rFonts w:ascii="Calibri" w:eastAsia="Calibri" w:hAnsi="Calibri" w:cs="Calibri"/>
          <w:spacing w:val="1"/>
          <w:sz w:val="24"/>
          <w:szCs w:val="24"/>
        </w:rPr>
      </w:pPr>
    </w:p>
    <w:p w14:paraId="75FEDA6B" w14:textId="77777777" w:rsidR="00A50BF8" w:rsidRDefault="00A50BF8">
      <w:pPr>
        <w:spacing w:before="2" w:after="0" w:line="120" w:lineRule="exact"/>
        <w:rPr>
          <w:rFonts w:ascii="Calibri" w:eastAsia="Calibri" w:hAnsi="Calibri" w:cs="Calibri"/>
          <w:spacing w:val="1"/>
          <w:sz w:val="24"/>
          <w:szCs w:val="24"/>
        </w:rPr>
      </w:pPr>
    </w:p>
    <w:p w14:paraId="4D0E23FF" w14:textId="77777777" w:rsidR="00A50BF8" w:rsidRDefault="00A50BF8">
      <w:pPr>
        <w:spacing w:before="2" w:after="0" w:line="120" w:lineRule="exact"/>
        <w:rPr>
          <w:rFonts w:ascii="Calibri" w:eastAsia="Calibri" w:hAnsi="Calibri" w:cs="Calibri"/>
          <w:spacing w:val="1"/>
          <w:sz w:val="24"/>
          <w:szCs w:val="24"/>
        </w:rPr>
      </w:pPr>
    </w:p>
    <w:p w14:paraId="3287C17C" w14:textId="77777777" w:rsidR="00A50BF8" w:rsidRDefault="00A50BF8">
      <w:pPr>
        <w:spacing w:before="2" w:after="0" w:line="120" w:lineRule="exact"/>
        <w:rPr>
          <w:rFonts w:ascii="Calibri" w:eastAsia="Calibri" w:hAnsi="Calibri" w:cs="Calibri"/>
          <w:spacing w:val="1"/>
          <w:sz w:val="24"/>
          <w:szCs w:val="24"/>
        </w:rPr>
      </w:pPr>
    </w:p>
    <w:p w14:paraId="1D166F57" w14:textId="77777777" w:rsidR="00A50BF8" w:rsidRDefault="00A50BF8">
      <w:pPr>
        <w:spacing w:before="2" w:after="0" w:line="120" w:lineRule="exact"/>
        <w:rPr>
          <w:rFonts w:ascii="Calibri" w:eastAsia="Calibri" w:hAnsi="Calibri" w:cs="Calibri"/>
          <w:spacing w:val="1"/>
          <w:sz w:val="24"/>
          <w:szCs w:val="24"/>
        </w:rPr>
      </w:pPr>
    </w:p>
    <w:p w14:paraId="00BA266A" w14:textId="77777777" w:rsidR="00A50BF8" w:rsidRDefault="00A50BF8">
      <w:pPr>
        <w:spacing w:before="2" w:after="0" w:line="120" w:lineRule="exact"/>
        <w:rPr>
          <w:rFonts w:ascii="Calibri" w:eastAsia="Calibri" w:hAnsi="Calibri" w:cs="Calibri"/>
          <w:spacing w:val="1"/>
          <w:sz w:val="24"/>
          <w:szCs w:val="24"/>
        </w:rPr>
      </w:pPr>
    </w:p>
    <w:p w14:paraId="006060C4" w14:textId="77777777" w:rsidR="00A50BF8" w:rsidRDefault="00A50BF8">
      <w:pPr>
        <w:spacing w:before="2" w:after="0" w:line="120" w:lineRule="exact"/>
        <w:rPr>
          <w:rFonts w:ascii="Calibri" w:eastAsia="Calibri" w:hAnsi="Calibri" w:cs="Calibri"/>
          <w:spacing w:val="1"/>
          <w:sz w:val="24"/>
          <w:szCs w:val="24"/>
        </w:rPr>
      </w:pPr>
    </w:p>
    <w:p w14:paraId="0C6CF1C9" w14:textId="77777777" w:rsidR="00A50BF8" w:rsidRDefault="00A50BF8">
      <w:pPr>
        <w:spacing w:before="2" w:after="0" w:line="120" w:lineRule="exact"/>
        <w:rPr>
          <w:rFonts w:ascii="Calibri" w:eastAsia="Calibri" w:hAnsi="Calibri" w:cs="Calibri"/>
          <w:spacing w:val="1"/>
          <w:sz w:val="24"/>
          <w:szCs w:val="24"/>
        </w:rPr>
      </w:pPr>
    </w:p>
    <w:p w14:paraId="4A845BEF" w14:textId="77777777" w:rsidR="00A50BF8" w:rsidRDefault="00A50BF8">
      <w:pPr>
        <w:spacing w:before="2" w:after="0" w:line="120" w:lineRule="exact"/>
        <w:rPr>
          <w:rFonts w:ascii="Calibri" w:eastAsia="Calibri" w:hAnsi="Calibri" w:cs="Calibri"/>
          <w:spacing w:val="1"/>
          <w:sz w:val="24"/>
          <w:szCs w:val="24"/>
        </w:rPr>
      </w:pPr>
    </w:p>
    <w:p w14:paraId="52C7BED5" w14:textId="77777777" w:rsidR="3FF75EBE" w:rsidRDefault="3FF75EBE" w:rsidP="3FF75EBE">
      <w:pPr>
        <w:spacing w:before="2" w:after="0" w:line="120" w:lineRule="exact"/>
        <w:rPr>
          <w:rFonts w:ascii="Calibri" w:eastAsia="Calibri" w:hAnsi="Calibri" w:cs="Calibri"/>
          <w:sz w:val="24"/>
          <w:szCs w:val="24"/>
        </w:rPr>
      </w:pPr>
    </w:p>
    <w:p w14:paraId="53F0D781" w14:textId="77777777" w:rsidR="00A50BF8" w:rsidRDefault="00A50BF8">
      <w:pPr>
        <w:spacing w:before="2" w:after="0" w:line="120" w:lineRule="exact"/>
        <w:rPr>
          <w:rFonts w:ascii="Calibri" w:eastAsia="Calibri" w:hAnsi="Calibri" w:cs="Calibri"/>
          <w:spacing w:val="1"/>
          <w:sz w:val="24"/>
          <w:szCs w:val="24"/>
        </w:rPr>
      </w:pPr>
    </w:p>
    <w:p w14:paraId="59885FCE" w14:textId="77777777" w:rsidR="00A50BF8" w:rsidRDefault="00A50BF8">
      <w:pPr>
        <w:spacing w:before="2" w:after="0" w:line="120" w:lineRule="exact"/>
        <w:rPr>
          <w:rFonts w:ascii="Calibri" w:eastAsia="Calibri" w:hAnsi="Calibri" w:cs="Calibri"/>
          <w:spacing w:val="1"/>
          <w:sz w:val="24"/>
          <w:szCs w:val="24"/>
        </w:rPr>
      </w:pPr>
    </w:p>
    <w:p w14:paraId="5FD049E9" w14:textId="77777777" w:rsidR="00A50BF8" w:rsidRDefault="00A50BF8">
      <w:pPr>
        <w:spacing w:before="2" w:after="0" w:line="120" w:lineRule="exact"/>
        <w:rPr>
          <w:rFonts w:ascii="Calibri" w:eastAsia="Calibri" w:hAnsi="Calibri" w:cs="Calibri"/>
          <w:spacing w:val="1"/>
          <w:sz w:val="24"/>
          <w:szCs w:val="24"/>
        </w:rPr>
      </w:pPr>
    </w:p>
    <w:p w14:paraId="54B054F2" w14:textId="77777777" w:rsidR="00A50BF8" w:rsidRDefault="00A50BF8">
      <w:pPr>
        <w:spacing w:before="2" w:after="0" w:line="120" w:lineRule="exact"/>
        <w:rPr>
          <w:rFonts w:ascii="Calibri" w:eastAsia="Calibri" w:hAnsi="Calibri" w:cs="Calibri"/>
          <w:spacing w:val="1"/>
          <w:sz w:val="24"/>
          <w:szCs w:val="24"/>
        </w:rPr>
      </w:pPr>
    </w:p>
    <w:p w14:paraId="0BB7B7EF" w14:textId="77777777" w:rsidR="00A50BF8" w:rsidRDefault="00A50BF8">
      <w:pPr>
        <w:spacing w:before="2" w:after="0" w:line="120" w:lineRule="exact"/>
        <w:rPr>
          <w:rFonts w:ascii="Calibri" w:eastAsia="Calibri" w:hAnsi="Calibri" w:cs="Calibri"/>
          <w:spacing w:val="1"/>
          <w:sz w:val="24"/>
          <w:szCs w:val="24"/>
        </w:rPr>
      </w:pPr>
    </w:p>
    <w:p w14:paraId="22181482" w14:textId="77777777" w:rsidR="00A50BF8" w:rsidRDefault="00A50BF8">
      <w:pPr>
        <w:spacing w:before="2" w:after="0" w:line="120" w:lineRule="exact"/>
        <w:rPr>
          <w:rFonts w:ascii="Calibri" w:eastAsia="Calibri" w:hAnsi="Calibri" w:cs="Calibri"/>
          <w:spacing w:val="1"/>
          <w:sz w:val="24"/>
          <w:szCs w:val="24"/>
        </w:rPr>
      </w:pPr>
    </w:p>
    <w:p w14:paraId="10D77A0C" w14:textId="77777777" w:rsidR="00A50BF8" w:rsidRDefault="00A50BF8">
      <w:pPr>
        <w:spacing w:before="2" w:after="0" w:line="120" w:lineRule="exact"/>
        <w:rPr>
          <w:rFonts w:ascii="Calibri" w:eastAsia="Calibri" w:hAnsi="Calibri" w:cs="Calibri"/>
          <w:spacing w:val="1"/>
          <w:sz w:val="24"/>
          <w:szCs w:val="24"/>
        </w:rPr>
      </w:pPr>
    </w:p>
    <w:p w14:paraId="3571E864" w14:textId="77777777" w:rsidR="00A50BF8" w:rsidRDefault="00A50BF8">
      <w:pPr>
        <w:spacing w:before="2" w:after="0" w:line="120" w:lineRule="exact"/>
        <w:rPr>
          <w:rFonts w:ascii="Calibri" w:eastAsia="Calibri" w:hAnsi="Calibri" w:cs="Calibri"/>
          <w:spacing w:val="1"/>
          <w:sz w:val="24"/>
          <w:szCs w:val="24"/>
        </w:rPr>
      </w:pPr>
    </w:p>
    <w:p w14:paraId="6DED097C" w14:textId="77777777" w:rsidR="00DD035D" w:rsidRDefault="00DD035D">
      <w:pPr>
        <w:spacing w:after="0" w:line="200" w:lineRule="exact"/>
        <w:rPr>
          <w:sz w:val="20"/>
          <w:szCs w:val="20"/>
        </w:rPr>
      </w:pPr>
    </w:p>
    <w:p w14:paraId="3991CCFD" w14:textId="61D90B96" w:rsidR="003D4942" w:rsidRDefault="000C0CA8" w:rsidP="003D4942">
      <w:pPr>
        <w:pStyle w:val="Heading1"/>
        <w:numPr>
          <w:ilvl w:val="0"/>
          <w:numId w:val="5"/>
        </w:numPr>
        <w:rPr>
          <w:rFonts w:eastAsia="Calibri"/>
        </w:rPr>
      </w:pPr>
      <w:bookmarkStart w:id="15" w:name="_Toc90389941"/>
      <w:r>
        <w:rPr>
          <w:rFonts w:eastAsia="Calibri"/>
        </w:rPr>
        <w:lastRenderedPageBreak/>
        <w:t>Einleitung und Ziele</w:t>
      </w:r>
      <w:bookmarkEnd w:id="15"/>
    </w:p>
    <w:p w14:paraId="2971D1F7" w14:textId="77777777" w:rsidR="003D4942" w:rsidRDefault="003D4942" w:rsidP="003D4942">
      <w:pPr>
        <w:spacing w:before="19" w:after="0" w:line="239" w:lineRule="auto"/>
        <w:ind w:right="268"/>
        <w:rPr>
          <w:rFonts w:ascii="Calibri" w:eastAsia="Calibri" w:hAnsi="Calibri" w:cs="Calibri"/>
          <w:spacing w:val="-1"/>
          <w:sz w:val="20"/>
          <w:szCs w:val="20"/>
        </w:rPr>
      </w:pPr>
    </w:p>
    <w:p w14:paraId="6011DEBD" w14:textId="50FE539D" w:rsidR="00EB36BD" w:rsidRDefault="001A0BCC" w:rsidP="00B8196A">
      <w:pPr>
        <w:spacing w:before="19" w:after="0" w:line="239" w:lineRule="auto"/>
        <w:ind w:left="156" w:right="268"/>
        <w:jc w:val="both"/>
        <w:rPr>
          <w:rFonts w:ascii="Calibri" w:eastAsia="Calibri" w:hAnsi="Calibri" w:cs="Calibri"/>
          <w:spacing w:val="-1"/>
          <w:sz w:val="20"/>
          <w:szCs w:val="20"/>
        </w:rPr>
      </w:pPr>
      <w:r w:rsidRPr="001A0BCC">
        <w:rPr>
          <w:rFonts w:ascii="Calibri" w:eastAsia="Calibri" w:hAnsi="Calibri" w:cs="Calibri"/>
          <w:spacing w:val="-1"/>
          <w:sz w:val="20"/>
          <w:szCs w:val="20"/>
        </w:rPr>
        <w:t>Diese Politik wurde mit dem Ziel entwickelt, Lehr</w:t>
      </w:r>
      <w:r>
        <w:rPr>
          <w:rFonts w:ascii="Calibri" w:eastAsia="Calibri" w:hAnsi="Calibri" w:cs="Calibri"/>
          <w:spacing w:val="-1"/>
          <w:sz w:val="20"/>
          <w:szCs w:val="20"/>
        </w:rPr>
        <w:t>kräften</w:t>
      </w:r>
      <w:r w:rsidRPr="001A0BCC">
        <w:rPr>
          <w:rFonts w:ascii="Calibri" w:eastAsia="Calibri" w:hAnsi="Calibri" w:cs="Calibri"/>
          <w:spacing w:val="-1"/>
          <w:sz w:val="20"/>
          <w:szCs w:val="20"/>
        </w:rPr>
        <w:t xml:space="preserve">, Eltern und dem gesamten Personal eine umfassende Anleitung zur Förderung des gewünschten Verhaltens der </w:t>
      </w:r>
      <w:ins w:id="16" w:author="REINHARDT Petra (MAM)" w:date="2022-01-17T13:34:00Z">
        <w:r w:rsidR="00E053ED">
          <w:rPr>
            <w:rFonts w:ascii="Calibri" w:eastAsia="Calibri" w:hAnsi="Calibri" w:cs="Calibri"/>
            <w:spacing w:val="-1"/>
            <w:sz w:val="20"/>
            <w:szCs w:val="20"/>
          </w:rPr>
          <w:t>SchülerInnen</w:t>
        </w:r>
      </w:ins>
      <w:del w:id="17" w:author="REINHARDT Petra (MAM)" w:date="2022-01-17T13:34:00Z">
        <w:r w:rsidRPr="001A0BCC" w:rsidDel="00E053ED">
          <w:rPr>
            <w:rFonts w:ascii="Calibri" w:eastAsia="Calibri" w:hAnsi="Calibri" w:cs="Calibri"/>
            <w:spacing w:val="-1"/>
            <w:sz w:val="20"/>
            <w:szCs w:val="20"/>
          </w:rPr>
          <w:delText>Kinder</w:delText>
        </w:r>
      </w:del>
      <w:r w:rsidRPr="001A0BCC">
        <w:rPr>
          <w:rFonts w:ascii="Calibri" w:eastAsia="Calibri" w:hAnsi="Calibri" w:cs="Calibri"/>
          <w:spacing w:val="-1"/>
          <w:sz w:val="20"/>
          <w:szCs w:val="20"/>
        </w:rPr>
        <w:t xml:space="preserve"> an der Europäischen Schule Luxemburg 2 zu geben und die Maßnahmen zu verdeutlichen, die ergriffen werden, um die </w:t>
      </w:r>
      <w:ins w:id="18" w:author="REINHARDT Petra (MAM)" w:date="2022-01-17T13:34:00Z">
        <w:r w:rsidR="00E053ED">
          <w:rPr>
            <w:rFonts w:ascii="Calibri" w:eastAsia="Calibri" w:hAnsi="Calibri" w:cs="Calibri"/>
            <w:spacing w:val="-1"/>
            <w:sz w:val="20"/>
            <w:szCs w:val="20"/>
          </w:rPr>
          <w:t>SchülerInnen</w:t>
        </w:r>
      </w:ins>
      <w:del w:id="19" w:author="REINHARDT Petra (MAM)" w:date="2022-01-17T13:34:00Z">
        <w:r w:rsidRPr="001A0BCC" w:rsidDel="00E053ED">
          <w:rPr>
            <w:rFonts w:ascii="Calibri" w:eastAsia="Calibri" w:hAnsi="Calibri" w:cs="Calibri"/>
            <w:spacing w:val="-1"/>
            <w:sz w:val="20"/>
            <w:szCs w:val="20"/>
          </w:rPr>
          <w:delText>Kinder</w:delText>
        </w:r>
      </w:del>
      <w:r w:rsidRPr="001A0BCC">
        <w:rPr>
          <w:rFonts w:ascii="Calibri" w:eastAsia="Calibri" w:hAnsi="Calibri" w:cs="Calibri"/>
          <w:spacing w:val="-1"/>
          <w:sz w:val="20"/>
          <w:szCs w:val="20"/>
        </w:rPr>
        <w:t xml:space="preserve"> zur Erreichung dieser Ziele zu führen.</w:t>
      </w:r>
    </w:p>
    <w:p w14:paraId="3C4E1711" w14:textId="16B5C928" w:rsidR="001A0BCC" w:rsidRPr="001A0BCC" w:rsidRDefault="001A0BCC" w:rsidP="001A0BCC">
      <w:pPr>
        <w:spacing w:before="19" w:after="0" w:line="239" w:lineRule="auto"/>
        <w:ind w:left="156" w:right="268"/>
        <w:jc w:val="both"/>
        <w:rPr>
          <w:rFonts w:ascii="Calibri" w:eastAsia="Calibri" w:hAnsi="Calibri" w:cs="Calibri"/>
          <w:spacing w:val="-1"/>
          <w:sz w:val="20"/>
          <w:szCs w:val="20"/>
        </w:rPr>
      </w:pPr>
      <w:r>
        <w:rPr>
          <w:rFonts w:ascii="Calibri" w:eastAsia="Calibri" w:hAnsi="Calibri" w:cs="Calibri"/>
          <w:spacing w:val="-1"/>
          <w:sz w:val="20"/>
          <w:szCs w:val="20"/>
        </w:rPr>
        <w:t xml:space="preserve">Diese Politik </w:t>
      </w:r>
      <w:r w:rsidRPr="001A0BCC">
        <w:rPr>
          <w:rFonts w:ascii="Calibri" w:eastAsia="Calibri" w:hAnsi="Calibri" w:cs="Calibri"/>
          <w:spacing w:val="-1"/>
          <w:sz w:val="20"/>
          <w:szCs w:val="20"/>
        </w:rPr>
        <w:t>steht im Einklang mit den allgemeinen Zielen der Europäischen Schulen: Förderung von Toleranz, Zusammenarbeit, Kommunikation und Rücksichtnahme auf andere in der gesamten Schulgemeinschaft und darüber hinaus.</w:t>
      </w:r>
    </w:p>
    <w:p w14:paraId="5BB76E8D" w14:textId="77777777" w:rsidR="00EB36BD" w:rsidRPr="002C12F4" w:rsidRDefault="00EB36BD" w:rsidP="00B8196A">
      <w:pPr>
        <w:spacing w:before="19" w:after="0" w:line="239" w:lineRule="auto"/>
        <w:ind w:left="156" w:right="268"/>
        <w:jc w:val="both"/>
        <w:rPr>
          <w:rFonts w:ascii="Calibri" w:eastAsia="Calibri" w:hAnsi="Calibri" w:cs="Calibri"/>
          <w:spacing w:val="-1"/>
          <w:sz w:val="20"/>
          <w:szCs w:val="20"/>
        </w:rPr>
      </w:pPr>
    </w:p>
    <w:p w14:paraId="271902F9" w14:textId="6166DA51" w:rsidR="00DD035D" w:rsidRPr="002C12F4" w:rsidRDefault="001A0BCC">
      <w:pPr>
        <w:spacing w:after="0" w:line="240" w:lineRule="auto"/>
        <w:ind w:left="156" w:right="-20"/>
        <w:rPr>
          <w:rFonts w:ascii="Calibri" w:eastAsia="Calibri" w:hAnsi="Calibri" w:cs="Calibri"/>
          <w:sz w:val="20"/>
          <w:szCs w:val="20"/>
          <w:u w:val="single"/>
        </w:rPr>
      </w:pPr>
      <w:r w:rsidRPr="002C12F4">
        <w:rPr>
          <w:rFonts w:ascii="Calibri" w:eastAsia="Calibri" w:hAnsi="Calibri" w:cs="Calibri"/>
          <w:sz w:val="20"/>
          <w:szCs w:val="20"/>
          <w:u w:val="single"/>
        </w:rPr>
        <w:t xml:space="preserve">Wir erwarten von den </w:t>
      </w:r>
      <w:ins w:id="20" w:author="REINHARDT Petra (MAM)" w:date="2022-01-17T13:35:00Z">
        <w:r w:rsidR="00E053ED">
          <w:rPr>
            <w:rFonts w:ascii="Calibri" w:eastAsia="Calibri" w:hAnsi="Calibri" w:cs="Calibri"/>
            <w:b/>
            <w:sz w:val="20"/>
            <w:szCs w:val="20"/>
            <w:u w:val="single"/>
          </w:rPr>
          <w:t>SchülerInnen</w:t>
        </w:r>
      </w:ins>
      <w:del w:id="21" w:author="REINHARDT Petra (MAM)" w:date="2022-01-17T13:35:00Z">
        <w:r w:rsidRPr="002C12F4" w:rsidDel="00E053ED">
          <w:rPr>
            <w:rFonts w:ascii="Calibri" w:eastAsia="Calibri" w:hAnsi="Calibri" w:cs="Calibri"/>
            <w:b/>
            <w:sz w:val="20"/>
            <w:szCs w:val="20"/>
            <w:u w:val="single"/>
          </w:rPr>
          <w:delText>Kindern</w:delText>
        </w:r>
      </w:del>
      <w:r w:rsidRPr="002C12F4">
        <w:rPr>
          <w:rFonts w:ascii="Calibri" w:eastAsia="Calibri" w:hAnsi="Calibri" w:cs="Calibri"/>
          <w:sz w:val="20"/>
          <w:szCs w:val="20"/>
          <w:u w:val="single"/>
        </w:rPr>
        <w:t xml:space="preserve">, dass sie diese Politik </w:t>
      </w:r>
      <w:ins w:id="22" w:author="REINHARDT Petra (MAM)" w:date="2022-01-19T15:51:00Z">
        <w:r w:rsidR="003A7A68">
          <w:rPr>
            <w:rFonts w:ascii="Calibri" w:eastAsia="Calibri" w:hAnsi="Calibri" w:cs="Calibri"/>
            <w:sz w:val="20"/>
            <w:szCs w:val="20"/>
            <w:u w:val="single"/>
          </w:rPr>
          <w:t>respektieren</w:t>
        </w:r>
      </w:ins>
      <w:del w:id="23" w:author="REINHARDT Petra (MAM)" w:date="2022-01-19T15:51:00Z">
        <w:r w:rsidRPr="002C12F4" w:rsidDel="003A7A68">
          <w:rPr>
            <w:rFonts w:ascii="Calibri" w:eastAsia="Calibri" w:hAnsi="Calibri" w:cs="Calibri"/>
            <w:sz w:val="20"/>
            <w:szCs w:val="20"/>
            <w:u w:val="single"/>
          </w:rPr>
          <w:delText>befolgen</w:delText>
        </w:r>
      </w:del>
      <w:r w:rsidRPr="002C12F4">
        <w:rPr>
          <w:rFonts w:ascii="Calibri" w:eastAsia="Calibri" w:hAnsi="Calibri" w:cs="Calibri"/>
          <w:sz w:val="20"/>
          <w:szCs w:val="20"/>
          <w:u w:val="single"/>
        </w:rPr>
        <w:t>:</w:t>
      </w:r>
    </w:p>
    <w:p w14:paraId="0593C594" w14:textId="77777777" w:rsidR="00BC480B" w:rsidRPr="002C12F4" w:rsidRDefault="00BC480B">
      <w:pPr>
        <w:spacing w:after="0" w:line="240" w:lineRule="auto"/>
        <w:ind w:left="156" w:right="-20"/>
        <w:rPr>
          <w:rFonts w:ascii="Calibri" w:eastAsia="Calibri" w:hAnsi="Calibri" w:cs="Calibri"/>
          <w:sz w:val="20"/>
          <w:szCs w:val="20"/>
          <w:u w:val="single"/>
        </w:rPr>
      </w:pPr>
    </w:p>
    <w:p w14:paraId="631CAEC4"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sich in der Schule sicher fühlen</w:t>
      </w:r>
    </w:p>
    <w:p w14:paraId="5E69776F" w14:textId="77777777" w:rsidR="001A0BCC" w:rsidRPr="001A0BCC" w:rsidRDefault="001A0BCC" w:rsidP="001A0BCC">
      <w:pPr>
        <w:pStyle w:val="ListParagraph"/>
        <w:numPr>
          <w:ilvl w:val="0"/>
          <w:numId w:val="15"/>
        </w:numPr>
        <w:spacing w:after="0" w:line="240" w:lineRule="auto"/>
        <w:ind w:right="-20"/>
        <w:rPr>
          <w:rFonts w:cs="Calibri"/>
          <w:sz w:val="20"/>
          <w:szCs w:val="20"/>
        </w:rPr>
      </w:pPr>
      <w:r w:rsidRPr="001A0BCC">
        <w:rPr>
          <w:rFonts w:cs="Calibri"/>
          <w:sz w:val="20"/>
          <w:szCs w:val="20"/>
        </w:rPr>
        <w:t xml:space="preserve">sich für ihr Lernen engagieren </w:t>
      </w:r>
    </w:p>
    <w:p w14:paraId="0F17BC30"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 xml:space="preserve">sich bemühen, das Beste zu geben, was sie können </w:t>
      </w:r>
    </w:p>
    <w:p w14:paraId="1C9B2F44"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 xml:space="preserve">jeden Tag pünktlich in der Schule erscheinen </w:t>
      </w:r>
    </w:p>
    <w:p w14:paraId="08711587"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 xml:space="preserve">sicherstellen, dass sie vollständig auf die Schule vorbereitet sind </w:t>
      </w:r>
    </w:p>
    <w:p w14:paraId="75539D01"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 xml:space="preserve">andere mit Respekt behandeln und deren Ideen anhören </w:t>
      </w:r>
    </w:p>
    <w:p w14:paraId="23BB1BB6" w14:textId="77777777" w:rsidR="001A0BCC" w:rsidRPr="001A0BCC" w:rsidRDefault="001A0BCC" w:rsidP="001A0BCC">
      <w:pPr>
        <w:pStyle w:val="ListParagraph"/>
        <w:numPr>
          <w:ilvl w:val="0"/>
          <w:numId w:val="15"/>
        </w:numPr>
        <w:spacing w:after="0" w:line="240" w:lineRule="auto"/>
        <w:ind w:right="-20"/>
        <w:rPr>
          <w:rFonts w:cs="Calibri"/>
          <w:sz w:val="20"/>
          <w:szCs w:val="20"/>
        </w:rPr>
      </w:pPr>
      <w:r w:rsidRPr="001A0BCC">
        <w:rPr>
          <w:rFonts w:cs="Calibri"/>
          <w:sz w:val="20"/>
          <w:szCs w:val="20"/>
        </w:rPr>
        <w:t xml:space="preserve">mit anderen zusammenarbeiten </w:t>
      </w:r>
    </w:p>
    <w:p w14:paraId="5C22E1C4" w14:textId="77777777" w:rsidR="001A0BCC" w:rsidRPr="001A0BCC" w:rsidRDefault="001A0BCC" w:rsidP="001A0BCC">
      <w:pPr>
        <w:pStyle w:val="ListParagraph"/>
        <w:numPr>
          <w:ilvl w:val="0"/>
          <w:numId w:val="15"/>
        </w:numPr>
        <w:spacing w:after="0" w:line="240" w:lineRule="auto"/>
        <w:ind w:right="-20"/>
        <w:rPr>
          <w:rFonts w:cs="Calibri"/>
          <w:sz w:val="20"/>
          <w:szCs w:val="20"/>
        </w:rPr>
      </w:pPr>
      <w:r w:rsidRPr="001A0BCC">
        <w:rPr>
          <w:rFonts w:cs="Calibri"/>
          <w:sz w:val="20"/>
          <w:szCs w:val="20"/>
        </w:rPr>
        <w:t>positive Beziehungen zu anderen auf</w:t>
      </w:r>
      <w:del w:id="24" w:author="REINHARDT Petra (MAM)" w:date="2022-01-17T13:36:00Z">
        <w:r w:rsidRPr="001A0BCC" w:rsidDel="00E053ED">
          <w:rPr>
            <w:rFonts w:cs="Calibri"/>
            <w:sz w:val="20"/>
            <w:szCs w:val="20"/>
          </w:rPr>
          <w:delText>zu</w:delText>
        </w:r>
      </w:del>
      <w:r w:rsidRPr="001A0BCC">
        <w:rPr>
          <w:rFonts w:cs="Calibri"/>
          <w:sz w:val="20"/>
          <w:szCs w:val="20"/>
        </w:rPr>
        <w:t xml:space="preserve">bauen </w:t>
      </w:r>
    </w:p>
    <w:p w14:paraId="413C1570"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 xml:space="preserve">die Ressourcen und die Umgebung der Schule </w:t>
      </w:r>
      <w:del w:id="25" w:author="REINHARDT Petra (MAM)" w:date="2022-01-19T15:51:00Z">
        <w:r w:rsidRPr="001A0BCC" w:rsidDel="003A7A68">
          <w:rPr>
            <w:rFonts w:cs="Calibri"/>
            <w:sz w:val="20"/>
            <w:szCs w:val="20"/>
            <w:lang w:val="de-DE"/>
          </w:rPr>
          <w:delText xml:space="preserve">zu </w:delText>
        </w:r>
      </w:del>
      <w:r w:rsidRPr="001A0BCC">
        <w:rPr>
          <w:rFonts w:cs="Calibri"/>
          <w:sz w:val="20"/>
          <w:szCs w:val="20"/>
          <w:lang w:val="de-DE"/>
        </w:rPr>
        <w:t xml:space="preserve">respektieren </w:t>
      </w:r>
    </w:p>
    <w:p w14:paraId="390F3F7B"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 xml:space="preserve">den persönlichen Raum anderer </w:t>
      </w:r>
      <w:del w:id="26" w:author="REINHARDT Petra (MAM)" w:date="2022-01-17T13:36:00Z">
        <w:r w:rsidRPr="001A0BCC" w:rsidDel="00E053ED">
          <w:rPr>
            <w:rFonts w:cs="Calibri"/>
            <w:sz w:val="20"/>
            <w:szCs w:val="20"/>
            <w:lang w:val="de-DE"/>
          </w:rPr>
          <w:delText xml:space="preserve">zu </w:delText>
        </w:r>
      </w:del>
      <w:r w:rsidRPr="001A0BCC">
        <w:rPr>
          <w:rFonts w:cs="Calibri"/>
          <w:sz w:val="20"/>
          <w:szCs w:val="20"/>
          <w:lang w:val="de-DE"/>
        </w:rPr>
        <w:t xml:space="preserve">respektieren </w:t>
      </w:r>
    </w:p>
    <w:p w14:paraId="19032AB3"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die Regeln und Werte der Schule</w:t>
      </w:r>
      <w:del w:id="27" w:author="REINHARDT Petra (MAM)" w:date="2022-01-17T13:36:00Z">
        <w:r w:rsidRPr="001A0BCC" w:rsidDel="00E053ED">
          <w:rPr>
            <w:rFonts w:cs="Calibri"/>
            <w:sz w:val="20"/>
            <w:szCs w:val="20"/>
            <w:lang w:val="de-DE"/>
          </w:rPr>
          <w:delText xml:space="preserve"> zu</w:delText>
        </w:r>
      </w:del>
      <w:r w:rsidRPr="001A0BCC">
        <w:rPr>
          <w:rFonts w:cs="Calibri"/>
          <w:sz w:val="20"/>
          <w:szCs w:val="20"/>
          <w:lang w:val="de-DE"/>
        </w:rPr>
        <w:t xml:space="preserve"> befolgen </w:t>
      </w:r>
    </w:p>
    <w:p w14:paraId="2989E6C7" w14:textId="77777777" w:rsidR="001A0BCC" w:rsidRPr="001A0BCC" w:rsidRDefault="001A0BCC" w:rsidP="001A0BCC">
      <w:pPr>
        <w:pStyle w:val="ListParagraph"/>
        <w:numPr>
          <w:ilvl w:val="0"/>
          <w:numId w:val="15"/>
        </w:numPr>
        <w:spacing w:after="0" w:line="240" w:lineRule="auto"/>
        <w:ind w:right="-20"/>
        <w:rPr>
          <w:rFonts w:cs="Calibri"/>
          <w:sz w:val="20"/>
          <w:szCs w:val="20"/>
          <w:lang w:val="de-DE"/>
        </w:rPr>
      </w:pPr>
      <w:r w:rsidRPr="001A0BCC">
        <w:rPr>
          <w:rFonts w:cs="Calibri"/>
          <w:sz w:val="20"/>
          <w:szCs w:val="20"/>
          <w:lang w:val="de-DE"/>
        </w:rPr>
        <w:t>stolz darauf sein, ein Schüler der Europäischen Schule Luxemburg 2 zu sein</w:t>
      </w:r>
    </w:p>
    <w:p w14:paraId="6A563086" w14:textId="77777777" w:rsidR="00DD035D" w:rsidRPr="002C12F4" w:rsidRDefault="00DD035D">
      <w:pPr>
        <w:spacing w:before="11" w:after="0" w:line="280" w:lineRule="exact"/>
        <w:rPr>
          <w:sz w:val="28"/>
          <w:szCs w:val="28"/>
        </w:rPr>
      </w:pPr>
    </w:p>
    <w:p w14:paraId="07906EB5" w14:textId="4D1233C6" w:rsidR="00DD035D" w:rsidRDefault="001A0BCC">
      <w:pPr>
        <w:spacing w:after="0" w:line="240" w:lineRule="auto"/>
        <w:ind w:left="156" w:right="-20"/>
        <w:rPr>
          <w:rFonts w:ascii="Calibri" w:eastAsia="Calibri" w:hAnsi="Calibri" w:cs="Calibri"/>
          <w:b/>
          <w:spacing w:val="-1"/>
          <w:sz w:val="20"/>
          <w:szCs w:val="20"/>
          <w:u w:val="single"/>
        </w:rPr>
      </w:pPr>
      <w:r>
        <w:rPr>
          <w:rFonts w:ascii="Calibri" w:eastAsia="Calibri" w:hAnsi="Calibri" w:cs="Calibri"/>
          <w:sz w:val="20"/>
          <w:szCs w:val="20"/>
          <w:u w:val="single"/>
        </w:rPr>
        <w:t xml:space="preserve">Die Rolle der </w:t>
      </w:r>
      <w:r w:rsidRPr="001A0BCC">
        <w:rPr>
          <w:rFonts w:ascii="Calibri" w:eastAsia="Calibri" w:hAnsi="Calibri" w:cs="Calibri"/>
          <w:b/>
          <w:sz w:val="20"/>
          <w:szCs w:val="20"/>
          <w:u w:val="single"/>
        </w:rPr>
        <w:t>Lehrkräfte</w:t>
      </w:r>
      <w:r w:rsidR="00B13956">
        <w:rPr>
          <w:rFonts w:ascii="Calibri" w:eastAsia="Calibri" w:hAnsi="Calibri" w:cs="Calibri"/>
          <w:b/>
          <w:spacing w:val="-1"/>
          <w:sz w:val="20"/>
          <w:szCs w:val="20"/>
          <w:u w:val="single"/>
        </w:rPr>
        <w:t>:</w:t>
      </w:r>
    </w:p>
    <w:p w14:paraId="4E59183C" w14:textId="77777777" w:rsidR="001A0BCC" w:rsidRPr="00B13956" w:rsidRDefault="001A0BCC">
      <w:pPr>
        <w:spacing w:after="0" w:line="240" w:lineRule="auto"/>
        <w:ind w:left="156" w:right="-20"/>
        <w:rPr>
          <w:rFonts w:ascii="Calibri" w:eastAsia="Calibri" w:hAnsi="Calibri" w:cs="Calibri"/>
          <w:sz w:val="20"/>
          <w:szCs w:val="20"/>
          <w:u w:val="single"/>
        </w:rPr>
      </w:pPr>
    </w:p>
    <w:p w14:paraId="4F6ED4B9" w14:textId="7AD4D48A" w:rsidR="001A0BCC" w:rsidRPr="001A0BCC" w:rsidRDefault="001A0BCC" w:rsidP="001A0BCC">
      <w:pPr>
        <w:pStyle w:val="ListParagraph"/>
        <w:numPr>
          <w:ilvl w:val="0"/>
          <w:numId w:val="16"/>
        </w:numPr>
        <w:spacing w:after="0" w:line="240" w:lineRule="auto"/>
        <w:ind w:right="-20"/>
        <w:jc w:val="both"/>
        <w:rPr>
          <w:rFonts w:cs="Calibri"/>
          <w:sz w:val="20"/>
          <w:szCs w:val="20"/>
          <w:lang w:val="de-DE"/>
        </w:rPr>
      </w:pPr>
      <w:r w:rsidRPr="001A0BCC">
        <w:rPr>
          <w:rFonts w:cs="Calibri"/>
          <w:sz w:val="20"/>
          <w:szCs w:val="20"/>
          <w:lang w:val="de-DE"/>
        </w:rPr>
        <w:t>eine Kultur des Respekts für alle Menschen zu schaffen</w:t>
      </w:r>
    </w:p>
    <w:p w14:paraId="69E3ADD2" w14:textId="346957BF" w:rsidR="001A0BCC" w:rsidRPr="001A0BCC" w:rsidRDefault="001A0BCC" w:rsidP="001A0BCC">
      <w:pPr>
        <w:pStyle w:val="ListParagraph"/>
        <w:numPr>
          <w:ilvl w:val="0"/>
          <w:numId w:val="16"/>
        </w:numPr>
        <w:spacing w:after="0" w:line="240" w:lineRule="auto"/>
        <w:ind w:right="-20"/>
        <w:jc w:val="both"/>
        <w:rPr>
          <w:rFonts w:cs="Calibri"/>
          <w:sz w:val="20"/>
          <w:szCs w:val="20"/>
          <w:lang w:val="de-DE"/>
        </w:rPr>
      </w:pPr>
      <w:r w:rsidRPr="001A0BCC">
        <w:rPr>
          <w:rFonts w:cs="Calibri"/>
          <w:sz w:val="20"/>
          <w:szCs w:val="20"/>
          <w:lang w:val="de-DE"/>
        </w:rPr>
        <w:t>jederzeit positives Verhalten in der Schule zu fördern</w:t>
      </w:r>
    </w:p>
    <w:p w14:paraId="5E9051B7" w14:textId="76EFDC86" w:rsidR="001A0BCC" w:rsidRPr="001A0BCC" w:rsidRDefault="001A0BCC" w:rsidP="001A0BCC">
      <w:pPr>
        <w:pStyle w:val="ListParagraph"/>
        <w:numPr>
          <w:ilvl w:val="0"/>
          <w:numId w:val="16"/>
        </w:numPr>
        <w:spacing w:after="0" w:line="240" w:lineRule="auto"/>
        <w:ind w:right="-20"/>
        <w:jc w:val="both"/>
        <w:rPr>
          <w:rFonts w:cs="Calibri"/>
          <w:sz w:val="20"/>
          <w:szCs w:val="20"/>
          <w:lang w:val="de-DE"/>
        </w:rPr>
      </w:pPr>
      <w:r w:rsidRPr="001A0BCC">
        <w:rPr>
          <w:rFonts w:cs="Calibri"/>
          <w:sz w:val="20"/>
          <w:szCs w:val="20"/>
          <w:lang w:val="de-DE"/>
        </w:rPr>
        <w:t>ein sicheres, anregendes und positives Umfeld zu schaffen, in dem alle Kinder wertgeschätzt werden</w:t>
      </w:r>
    </w:p>
    <w:p w14:paraId="619BC00E" w14:textId="780DB0C0" w:rsidR="001A0BCC" w:rsidRPr="001A0BCC" w:rsidRDefault="001A0BCC" w:rsidP="001A0BCC">
      <w:pPr>
        <w:pStyle w:val="ListParagraph"/>
        <w:numPr>
          <w:ilvl w:val="0"/>
          <w:numId w:val="16"/>
        </w:numPr>
        <w:spacing w:after="0" w:line="240" w:lineRule="auto"/>
        <w:ind w:right="-20"/>
        <w:jc w:val="both"/>
        <w:rPr>
          <w:rFonts w:cs="Calibri"/>
          <w:sz w:val="20"/>
          <w:szCs w:val="20"/>
          <w:lang w:val="de-DE"/>
        </w:rPr>
      </w:pPr>
      <w:r w:rsidRPr="001A0BCC">
        <w:rPr>
          <w:rFonts w:cs="Calibri"/>
          <w:sz w:val="20"/>
          <w:szCs w:val="20"/>
          <w:lang w:val="de-DE"/>
        </w:rPr>
        <w:t>zu jeder Zeit positive Vorbilder zu bieten</w:t>
      </w:r>
    </w:p>
    <w:p w14:paraId="2F23CC7A" w14:textId="67BAB017" w:rsidR="001A0BCC" w:rsidRPr="001A0BCC" w:rsidRDefault="001A0BCC" w:rsidP="001A0BCC">
      <w:pPr>
        <w:pStyle w:val="ListParagraph"/>
        <w:numPr>
          <w:ilvl w:val="0"/>
          <w:numId w:val="16"/>
        </w:numPr>
        <w:spacing w:after="0" w:line="240" w:lineRule="auto"/>
        <w:ind w:right="-20"/>
        <w:jc w:val="both"/>
        <w:rPr>
          <w:rFonts w:cs="Calibri"/>
          <w:sz w:val="20"/>
          <w:szCs w:val="20"/>
          <w:lang w:val="de-DE"/>
        </w:rPr>
      </w:pPr>
      <w:r w:rsidRPr="001A0BCC">
        <w:rPr>
          <w:rFonts w:cs="Calibri"/>
          <w:sz w:val="20"/>
          <w:szCs w:val="20"/>
          <w:lang w:val="de-DE"/>
        </w:rPr>
        <w:t>positive Beziehungen zu den Eltern auf</w:t>
      </w:r>
      <w:ins w:id="28" w:author="REINHARDT Petra (MAM)" w:date="2022-01-17T13:37:00Z">
        <w:r w:rsidR="00E053ED">
          <w:rPr>
            <w:rFonts w:cs="Calibri"/>
            <w:sz w:val="20"/>
            <w:szCs w:val="20"/>
            <w:lang w:val="de-DE"/>
          </w:rPr>
          <w:t>zu</w:t>
        </w:r>
      </w:ins>
      <w:r w:rsidRPr="001A0BCC">
        <w:rPr>
          <w:rFonts w:cs="Calibri"/>
          <w:sz w:val="20"/>
          <w:szCs w:val="20"/>
          <w:lang w:val="de-DE"/>
        </w:rPr>
        <w:t xml:space="preserve">bauen und sie über die Entwicklung des Kindes auf dem Laufenden </w:t>
      </w:r>
      <w:ins w:id="29" w:author="REINHARDT Petra (MAM)" w:date="2022-01-17T13:37:00Z">
        <w:r w:rsidR="00E053ED">
          <w:rPr>
            <w:rFonts w:cs="Calibri"/>
            <w:sz w:val="20"/>
            <w:szCs w:val="20"/>
            <w:lang w:val="de-DE"/>
          </w:rPr>
          <w:t xml:space="preserve">zu </w:t>
        </w:r>
      </w:ins>
      <w:r w:rsidRPr="001A0BCC">
        <w:rPr>
          <w:rFonts w:cs="Calibri"/>
          <w:sz w:val="20"/>
          <w:szCs w:val="20"/>
          <w:lang w:val="de-DE"/>
        </w:rPr>
        <w:t>halten</w:t>
      </w:r>
    </w:p>
    <w:p w14:paraId="0B6833AC" w14:textId="79D0D32E" w:rsidR="001A0BCC" w:rsidRPr="001A0BCC" w:rsidRDefault="001A0BCC" w:rsidP="001A0BCC">
      <w:pPr>
        <w:pStyle w:val="ListParagraph"/>
        <w:numPr>
          <w:ilvl w:val="0"/>
          <w:numId w:val="16"/>
        </w:numPr>
        <w:spacing w:after="0" w:line="240" w:lineRule="auto"/>
        <w:ind w:right="-20"/>
        <w:jc w:val="both"/>
        <w:rPr>
          <w:rFonts w:cs="Calibri"/>
          <w:sz w:val="20"/>
          <w:szCs w:val="20"/>
          <w:lang w:val="de-DE"/>
        </w:rPr>
      </w:pPr>
      <w:r w:rsidRPr="001A0BCC">
        <w:rPr>
          <w:rFonts w:cs="Calibri"/>
          <w:sz w:val="20"/>
          <w:szCs w:val="20"/>
          <w:lang w:val="de-DE"/>
        </w:rPr>
        <w:t>die Regeln, Werte, Belohnungen und Konsequenzen der Schule fair und konsequent umzusetzen</w:t>
      </w:r>
    </w:p>
    <w:p w14:paraId="37930EAC" w14:textId="4EC15846" w:rsidR="001A0BCC" w:rsidRPr="001A0BCC" w:rsidRDefault="001A0BCC" w:rsidP="001A0BCC">
      <w:pPr>
        <w:pStyle w:val="ListParagraph"/>
        <w:numPr>
          <w:ilvl w:val="0"/>
          <w:numId w:val="16"/>
        </w:numPr>
        <w:spacing w:after="0" w:line="240" w:lineRule="auto"/>
        <w:ind w:right="-20"/>
        <w:jc w:val="both"/>
        <w:rPr>
          <w:rFonts w:cs="Calibri"/>
          <w:sz w:val="20"/>
          <w:szCs w:val="20"/>
          <w:lang w:val="de-DE"/>
        </w:rPr>
      </w:pPr>
      <w:r w:rsidRPr="001A0BCC">
        <w:rPr>
          <w:rFonts w:cs="Calibri"/>
          <w:sz w:val="20"/>
          <w:szCs w:val="20"/>
          <w:lang w:val="de-DE"/>
        </w:rPr>
        <w:t>Eltern über die Entwicklung des Kindes auf dem Laufenden</w:t>
      </w:r>
      <w:ins w:id="30" w:author="REINHARDT Petra (MAM)" w:date="2022-01-17T13:37:00Z">
        <w:r w:rsidR="00E053ED">
          <w:rPr>
            <w:rFonts w:cs="Calibri"/>
            <w:sz w:val="20"/>
            <w:szCs w:val="20"/>
            <w:lang w:val="de-DE"/>
          </w:rPr>
          <w:t xml:space="preserve"> zu</w:t>
        </w:r>
      </w:ins>
      <w:r w:rsidRPr="001A0BCC">
        <w:rPr>
          <w:rFonts w:cs="Calibri"/>
          <w:sz w:val="20"/>
          <w:szCs w:val="20"/>
          <w:lang w:val="de-DE"/>
        </w:rPr>
        <w:t xml:space="preserve"> halten</w:t>
      </w:r>
    </w:p>
    <w:p w14:paraId="05383246" w14:textId="77777777" w:rsidR="007B0199" w:rsidRPr="001A0BCC" w:rsidRDefault="007B0199" w:rsidP="00EB36BD">
      <w:pPr>
        <w:spacing w:after="0" w:line="254" w:lineRule="exact"/>
        <w:ind w:right="-20"/>
        <w:rPr>
          <w:rFonts w:ascii="Calibri" w:eastAsia="Calibri" w:hAnsi="Calibri" w:cs="Calibri"/>
          <w:sz w:val="20"/>
          <w:szCs w:val="20"/>
        </w:rPr>
      </w:pPr>
    </w:p>
    <w:p w14:paraId="57ED6432" w14:textId="77777777" w:rsidR="00310DF5" w:rsidRPr="001A0BCC" w:rsidRDefault="00310DF5">
      <w:pPr>
        <w:spacing w:before="2" w:after="0" w:line="240" w:lineRule="exact"/>
        <w:rPr>
          <w:sz w:val="18"/>
          <w:szCs w:val="18"/>
        </w:rPr>
      </w:pPr>
    </w:p>
    <w:p w14:paraId="4929B7EB" w14:textId="7CAB7996" w:rsidR="00C7797D" w:rsidRPr="002C12F4" w:rsidRDefault="001A0BCC" w:rsidP="001A0BCC">
      <w:pPr>
        <w:spacing w:after="0" w:line="240" w:lineRule="auto"/>
        <w:ind w:left="156" w:right="411"/>
        <w:jc w:val="both"/>
        <w:rPr>
          <w:rFonts w:ascii="Calibri" w:eastAsia="Calibri" w:hAnsi="Calibri" w:cs="Calibri"/>
          <w:sz w:val="20"/>
          <w:szCs w:val="20"/>
        </w:rPr>
      </w:pPr>
      <w:r w:rsidRPr="001A0BCC">
        <w:rPr>
          <w:rFonts w:ascii="Calibri" w:eastAsia="Calibri" w:hAnsi="Calibri" w:cs="Calibri"/>
          <w:sz w:val="20"/>
          <w:szCs w:val="20"/>
        </w:rPr>
        <w:t xml:space="preserve">Der Erfolg dieser Politik hängt insbesondere auch von der umfassenden und konsequenten Mitarbeit aller Eltern ab. </w:t>
      </w:r>
    </w:p>
    <w:p w14:paraId="60817F78" w14:textId="77777777" w:rsidR="00C7797D" w:rsidRPr="002C12F4" w:rsidRDefault="00C7797D">
      <w:pPr>
        <w:spacing w:after="0" w:line="240" w:lineRule="auto"/>
        <w:ind w:left="156" w:right="411"/>
        <w:rPr>
          <w:rFonts w:ascii="Calibri" w:eastAsia="Calibri" w:hAnsi="Calibri" w:cs="Calibri"/>
          <w:sz w:val="20"/>
          <w:szCs w:val="20"/>
        </w:rPr>
      </w:pPr>
    </w:p>
    <w:p w14:paraId="63041B46" w14:textId="5D26EA92" w:rsidR="00DD035D" w:rsidRDefault="001A0BCC">
      <w:pPr>
        <w:spacing w:after="0" w:line="240" w:lineRule="auto"/>
        <w:ind w:left="156" w:right="411"/>
        <w:rPr>
          <w:rFonts w:ascii="Calibri" w:eastAsia="Calibri" w:hAnsi="Calibri" w:cs="Calibri"/>
          <w:sz w:val="20"/>
          <w:szCs w:val="20"/>
          <w:u w:val="single"/>
        </w:rPr>
      </w:pPr>
      <w:r>
        <w:rPr>
          <w:rFonts w:ascii="Calibri" w:eastAsia="Calibri" w:hAnsi="Calibri" w:cs="Calibri"/>
          <w:sz w:val="20"/>
          <w:szCs w:val="20"/>
          <w:u w:val="double"/>
        </w:rPr>
        <w:t xml:space="preserve">Die Rolle der </w:t>
      </w:r>
      <w:r w:rsidRPr="001A130C">
        <w:rPr>
          <w:rFonts w:ascii="Calibri" w:eastAsia="Calibri" w:hAnsi="Calibri" w:cs="Calibri"/>
          <w:b/>
          <w:sz w:val="20"/>
          <w:szCs w:val="20"/>
          <w:u w:val="double"/>
        </w:rPr>
        <w:t>Eltern</w:t>
      </w:r>
      <w:r w:rsidR="00F22860" w:rsidRPr="007170C0">
        <w:rPr>
          <w:rFonts w:ascii="Calibri" w:eastAsia="Calibri" w:hAnsi="Calibri" w:cs="Calibri"/>
          <w:sz w:val="20"/>
          <w:szCs w:val="20"/>
          <w:u w:val="single"/>
        </w:rPr>
        <w:t>:</w:t>
      </w:r>
    </w:p>
    <w:p w14:paraId="3901B9E2" w14:textId="77777777" w:rsidR="001A130C" w:rsidRPr="007170C0" w:rsidRDefault="001A130C">
      <w:pPr>
        <w:spacing w:after="0" w:line="240" w:lineRule="auto"/>
        <w:ind w:left="156" w:right="411"/>
        <w:rPr>
          <w:rFonts w:ascii="Calibri" w:eastAsia="Calibri" w:hAnsi="Calibri" w:cs="Calibri"/>
          <w:sz w:val="20"/>
          <w:szCs w:val="20"/>
          <w:u w:val="single"/>
        </w:rPr>
      </w:pPr>
    </w:p>
    <w:p w14:paraId="6AE528A0" w14:textId="46A81A67" w:rsidR="001A130C" w:rsidRPr="001A130C" w:rsidRDefault="001A130C" w:rsidP="001A130C">
      <w:pPr>
        <w:pStyle w:val="ListParagraph"/>
        <w:numPr>
          <w:ilvl w:val="0"/>
          <w:numId w:val="23"/>
        </w:numPr>
        <w:spacing w:before="1" w:after="0" w:line="240" w:lineRule="auto"/>
        <w:ind w:right="-20"/>
        <w:jc w:val="both"/>
        <w:rPr>
          <w:rFonts w:cs="Calibri"/>
          <w:spacing w:val="-1"/>
          <w:sz w:val="20"/>
          <w:szCs w:val="20"/>
          <w:lang w:val="de-DE"/>
        </w:rPr>
      </w:pPr>
      <w:r w:rsidRPr="001A130C">
        <w:rPr>
          <w:rFonts w:cs="Calibri"/>
          <w:spacing w:val="-1"/>
          <w:sz w:val="20"/>
          <w:szCs w:val="20"/>
          <w:lang w:val="de-DE"/>
        </w:rPr>
        <w:t>Respekt gegenüber allen Mitgliedern der Schulgemeinschaft</w:t>
      </w:r>
      <w:ins w:id="31" w:author="REINHARDT Petra (MAM)" w:date="2022-01-17T13:38:00Z">
        <w:r w:rsidR="00E053ED">
          <w:rPr>
            <w:rFonts w:cs="Calibri"/>
            <w:spacing w:val="-1"/>
            <w:sz w:val="20"/>
            <w:szCs w:val="20"/>
            <w:lang w:val="de-DE"/>
          </w:rPr>
          <w:t xml:space="preserve"> zu</w:t>
        </w:r>
      </w:ins>
      <w:r w:rsidRPr="001A130C">
        <w:rPr>
          <w:rFonts w:cs="Calibri"/>
          <w:spacing w:val="-1"/>
          <w:sz w:val="20"/>
          <w:szCs w:val="20"/>
          <w:lang w:val="de-DE"/>
        </w:rPr>
        <w:t xml:space="preserve"> zeigen</w:t>
      </w:r>
    </w:p>
    <w:p w14:paraId="74547882" w14:textId="77777777" w:rsidR="001A130C" w:rsidRPr="001A130C" w:rsidRDefault="001A130C" w:rsidP="001A130C">
      <w:pPr>
        <w:pStyle w:val="ListParagraph"/>
        <w:numPr>
          <w:ilvl w:val="0"/>
          <w:numId w:val="23"/>
        </w:numPr>
        <w:spacing w:before="1" w:after="0" w:line="240" w:lineRule="auto"/>
        <w:ind w:right="-20"/>
        <w:jc w:val="both"/>
        <w:rPr>
          <w:rFonts w:cs="Calibri"/>
          <w:spacing w:val="-1"/>
          <w:sz w:val="20"/>
          <w:szCs w:val="20"/>
          <w:lang w:val="de-DE"/>
        </w:rPr>
      </w:pPr>
      <w:r w:rsidRPr="001A130C">
        <w:rPr>
          <w:rFonts w:cs="Calibri"/>
          <w:spacing w:val="-1"/>
          <w:sz w:val="20"/>
          <w:szCs w:val="20"/>
          <w:lang w:val="de-DE"/>
        </w:rPr>
        <w:t>mit dem Schulpersonal respektvoll zu kommunizieren</w:t>
      </w:r>
    </w:p>
    <w:p w14:paraId="67A01321" w14:textId="10CDA557" w:rsidR="001A130C" w:rsidRPr="001A130C" w:rsidRDefault="001A130C" w:rsidP="001A130C">
      <w:pPr>
        <w:pStyle w:val="ListParagraph"/>
        <w:numPr>
          <w:ilvl w:val="0"/>
          <w:numId w:val="23"/>
        </w:numPr>
        <w:spacing w:before="1" w:after="0" w:line="240" w:lineRule="auto"/>
        <w:ind w:right="-20"/>
        <w:jc w:val="both"/>
        <w:rPr>
          <w:rFonts w:cs="Calibri"/>
          <w:spacing w:val="-1"/>
          <w:sz w:val="20"/>
          <w:szCs w:val="20"/>
          <w:lang w:val="de-DE"/>
        </w:rPr>
      </w:pPr>
      <w:r w:rsidRPr="001A130C">
        <w:rPr>
          <w:rFonts w:cs="Calibri"/>
          <w:spacing w:val="-1"/>
          <w:sz w:val="20"/>
          <w:szCs w:val="20"/>
          <w:lang w:val="de-DE"/>
        </w:rPr>
        <w:t xml:space="preserve">dafür </w:t>
      </w:r>
      <w:ins w:id="32" w:author="REINHARDT Petra (MAM)" w:date="2022-01-19T15:52:00Z">
        <w:r w:rsidR="003A7A68">
          <w:rPr>
            <w:rFonts w:cs="Calibri"/>
            <w:spacing w:val="-1"/>
            <w:sz w:val="20"/>
            <w:szCs w:val="20"/>
            <w:lang w:val="de-DE"/>
          </w:rPr>
          <w:t xml:space="preserve">zu </w:t>
        </w:r>
      </w:ins>
      <w:r w:rsidRPr="001A130C">
        <w:rPr>
          <w:rFonts w:cs="Calibri"/>
          <w:spacing w:val="-1"/>
          <w:sz w:val="20"/>
          <w:szCs w:val="20"/>
          <w:lang w:val="de-DE"/>
        </w:rPr>
        <w:t>sorgen, dass die Kinder regelmäßig und pünktlich zum Unterricht erscheinen und dass Abwesenheiten genehmigt werden</w:t>
      </w:r>
    </w:p>
    <w:p w14:paraId="030AB53B" w14:textId="04FE7D60" w:rsidR="001A130C" w:rsidRPr="001A130C" w:rsidRDefault="001A130C" w:rsidP="001A130C">
      <w:pPr>
        <w:pStyle w:val="ListParagraph"/>
        <w:numPr>
          <w:ilvl w:val="0"/>
          <w:numId w:val="23"/>
        </w:numPr>
        <w:spacing w:before="1" w:after="0" w:line="240" w:lineRule="auto"/>
        <w:ind w:right="-20"/>
        <w:jc w:val="both"/>
        <w:rPr>
          <w:rFonts w:cs="Calibri"/>
          <w:spacing w:val="-1"/>
          <w:sz w:val="20"/>
          <w:szCs w:val="20"/>
          <w:lang w:val="de-DE"/>
        </w:rPr>
      </w:pPr>
      <w:r w:rsidRPr="001A130C">
        <w:rPr>
          <w:rFonts w:cs="Calibri"/>
          <w:spacing w:val="-1"/>
          <w:sz w:val="20"/>
          <w:szCs w:val="20"/>
          <w:lang w:val="de-DE"/>
        </w:rPr>
        <w:t xml:space="preserve">positives Verhalten ihrer Kinder durch Lob und Ermutigung voll </w:t>
      </w:r>
      <w:ins w:id="33" w:author="REINHARDT Petra (MAM)" w:date="2022-01-17T13:39:00Z">
        <w:r w:rsidR="00E053ED">
          <w:rPr>
            <w:rFonts w:cs="Calibri"/>
            <w:spacing w:val="-1"/>
            <w:sz w:val="20"/>
            <w:szCs w:val="20"/>
            <w:lang w:val="de-DE"/>
          </w:rPr>
          <w:t xml:space="preserve">zu </w:t>
        </w:r>
      </w:ins>
      <w:r w:rsidRPr="001A130C">
        <w:rPr>
          <w:rFonts w:cs="Calibri"/>
          <w:spacing w:val="-1"/>
          <w:sz w:val="20"/>
          <w:szCs w:val="20"/>
          <w:lang w:val="de-DE"/>
        </w:rPr>
        <w:t>unterstützen</w:t>
      </w:r>
    </w:p>
    <w:p w14:paraId="4CD73C8C" w14:textId="77777777" w:rsidR="001A130C" w:rsidRPr="001A130C" w:rsidRDefault="001A130C" w:rsidP="001A130C">
      <w:pPr>
        <w:pStyle w:val="ListParagraph"/>
        <w:numPr>
          <w:ilvl w:val="0"/>
          <w:numId w:val="23"/>
        </w:numPr>
        <w:spacing w:before="1" w:after="0" w:line="240" w:lineRule="auto"/>
        <w:ind w:right="-20"/>
        <w:jc w:val="both"/>
        <w:rPr>
          <w:rFonts w:cs="Calibri"/>
          <w:spacing w:val="-1"/>
          <w:sz w:val="20"/>
          <w:szCs w:val="20"/>
          <w:lang w:val="de-DE"/>
        </w:rPr>
      </w:pPr>
      <w:r w:rsidRPr="001A130C">
        <w:rPr>
          <w:rFonts w:cs="Calibri"/>
          <w:spacing w:val="-1"/>
          <w:sz w:val="20"/>
          <w:szCs w:val="20"/>
          <w:lang w:val="de-DE"/>
        </w:rPr>
        <w:t>die Schule im Umgang mit schlechtem Verhalten zu unterstützen</w:t>
      </w:r>
    </w:p>
    <w:p w14:paraId="783AB5D4" w14:textId="77777777" w:rsidR="001A130C" w:rsidRPr="001A130C" w:rsidRDefault="001A130C" w:rsidP="001A130C">
      <w:pPr>
        <w:pStyle w:val="ListParagraph"/>
        <w:numPr>
          <w:ilvl w:val="0"/>
          <w:numId w:val="23"/>
        </w:numPr>
        <w:spacing w:before="1" w:after="0" w:line="240" w:lineRule="auto"/>
        <w:ind w:right="-20"/>
        <w:jc w:val="both"/>
        <w:rPr>
          <w:rFonts w:cs="Calibri"/>
          <w:spacing w:val="-1"/>
          <w:sz w:val="20"/>
          <w:szCs w:val="20"/>
          <w:lang w:val="de-DE"/>
        </w:rPr>
      </w:pPr>
      <w:r w:rsidRPr="001A130C">
        <w:rPr>
          <w:rFonts w:cs="Calibri"/>
          <w:spacing w:val="-1"/>
          <w:sz w:val="20"/>
          <w:szCs w:val="20"/>
          <w:lang w:val="de-DE"/>
        </w:rPr>
        <w:t>mit den Kindern aktiv über den Verhaltenskodex zu sprechen</w:t>
      </w:r>
    </w:p>
    <w:p w14:paraId="7F5E773B" w14:textId="30C561A0" w:rsidR="001A130C" w:rsidRPr="001A130C" w:rsidRDefault="001A130C" w:rsidP="001A130C">
      <w:pPr>
        <w:pStyle w:val="ListParagraph"/>
        <w:numPr>
          <w:ilvl w:val="0"/>
          <w:numId w:val="23"/>
        </w:numPr>
        <w:spacing w:before="1" w:after="0" w:line="240" w:lineRule="auto"/>
        <w:ind w:right="-20"/>
        <w:jc w:val="both"/>
        <w:rPr>
          <w:rFonts w:cs="Calibri"/>
          <w:spacing w:val="-1"/>
          <w:sz w:val="20"/>
          <w:szCs w:val="20"/>
          <w:lang w:val="de-DE"/>
        </w:rPr>
      </w:pPr>
      <w:r w:rsidRPr="001A130C">
        <w:rPr>
          <w:rFonts w:cs="Calibri"/>
          <w:spacing w:val="-1"/>
          <w:sz w:val="20"/>
          <w:szCs w:val="20"/>
          <w:lang w:val="de-DE"/>
        </w:rPr>
        <w:t>den Lehr</w:t>
      </w:r>
      <w:r>
        <w:rPr>
          <w:rFonts w:cs="Calibri"/>
          <w:spacing w:val="-1"/>
          <w:sz w:val="20"/>
          <w:szCs w:val="20"/>
          <w:lang w:val="de-DE"/>
        </w:rPr>
        <w:t>kräften</w:t>
      </w:r>
      <w:r w:rsidRPr="001A130C">
        <w:rPr>
          <w:rFonts w:cs="Calibri"/>
          <w:spacing w:val="-1"/>
          <w:sz w:val="20"/>
          <w:szCs w:val="20"/>
          <w:lang w:val="de-DE"/>
        </w:rPr>
        <w:t>/die Schule über alle Probleme oder Bedenken zu informieren, die das Verhalten in der Schule beeinträchtigen könnten</w:t>
      </w:r>
    </w:p>
    <w:p w14:paraId="6610FDF4" w14:textId="398B64BF" w:rsidR="001A130C" w:rsidRPr="001A130C" w:rsidRDefault="001A130C" w:rsidP="001A130C">
      <w:pPr>
        <w:pStyle w:val="ListParagraph"/>
        <w:numPr>
          <w:ilvl w:val="0"/>
          <w:numId w:val="23"/>
        </w:numPr>
        <w:spacing w:before="1" w:after="0" w:line="240" w:lineRule="auto"/>
        <w:ind w:right="-20"/>
        <w:jc w:val="both"/>
        <w:rPr>
          <w:rFonts w:cs="Calibri"/>
          <w:spacing w:val="-1"/>
          <w:sz w:val="20"/>
          <w:szCs w:val="20"/>
          <w:lang w:val="de-DE"/>
        </w:rPr>
      </w:pPr>
      <w:r w:rsidRPr="001A130C">
        <w:rPr>
          <w:rFonts w:cs="Calibri"/>
          <w:spacing w:val="-1"/>
          <w:sz w:val="20"/>
          <w:szCs w:val="20"/>
          <w:lang w:val="de-DE"/>
        </w:rPr>
        <w:t>mit den Lehr</w:t>
      </w:r>
      <w:r>
        <w:rPr>
          <w:rFonts w:cs="Calibri"/>
          <w:spacing w:val="-1"/>
          <w:sz w:val="20"/>
          <w:szCs w:val="20"/>
          <w:lang w:val="de-DE"/>
        </w:rPr>
        <w:t>kräften</w:t>
      </w:r>
      <w:r w:rsidRPr="001A130C">
        <w:rPr>
          <w:rFonts w:cs="Calibri"/>
          <w:spacing w:val="-1"/>
          <w:sz w:val="20"/>
          <w:szCs w:val="20"/>
          <w:lang w:val="de-DE"/>
        </w:rPr>
        <w:t>/der Schule zusammen</w:t>
      </w:r>
      <w:ins w:id="34" w:author="REINHARDT Petra (MAM)" w:date="2022-01-17T13:39:00Z">
        <w:r w:rsidR="00E053ED">
          <w:rPr>
            <w:rFonts w:cs="Calibri"/>
            <w:spacing w:val="-1"/>
            <w:sz w:val="20"/>
            <w:szCs w:val="20"/>
            <w:lang w:val="de-DE"/>
          </w:rPr>
          <w:t>zu</w:t>
        </w:r>
      </w:ins>
      <w:r w:rsidRPr="001A130C">
        <w:rPr>
          <w:rFonts w:cs="Calibri"/>
          <w:spacing w:val="-1"/>
          <w:sz w:val="20"/>
          <w:szCs w:val="20"/>
          <w:lang w:val="de-DE"/>
        </w:rPr>
        <w:t xml:space="preserve">arbeiten und </w:t>
      </w:r>
      <w:ins w:id="35" w:author="REINHARDT Petra (MAM)" w:date="2022-01-17T13:39:00Z">
        <w:r w:rsidR="00E053ED">
          <w:rPr>
            <w:rFonts w:cs="Calibri"/>
            <w:spacing w:val="-1"/>
            <w:sz w:val="20"/>
            <w:szCs w:val="20"/>
            <w:lang w:val="de-DE"/>
          </w:rPr>
          <w:t xml:space="preserve">zu </w:t>
        </w:r>
      </w:ins>
      <w:r w:rsidRPr="001A130C">
        <w:rPr>
          <w:rFonts w:cs="Calibri"/>
          <w:spacing w:val="-1"/>
          <w:sz w:val="20"/>
          <w:szCs w:val="20"/>
          <w:lang w:val="de-DE"/>
        </w:rPr>
        <w:t>kooperieren, wenn Verhaltensprobleme festgestellt werden</w:t>
      </w:r>
    </w:p>
    <w:p w14:paraId="34EB6CA8" w14:textId="54DD962E" w:rsidR="001A130C" w:rsidRPr="001A130C" w:rsidRDefault="001A130C" w:rsidP="001A130C">
      <w:pPr>
        <w:pStyle w:val="ListParagraph"/>
        <w:numPr>
          <w:ilvl w:val="0"/>
          <w:numId w:val="23"/>
        </w:numPr>
        <w:spacing w:before="1" w:after="0" w:line="240" w:lineRule="auto"/>
        <w:ind w:right="-20"/>
        <w:rPr>
          <w:rFonts w:cs="Calibri"/>
          <w:spacing w:val="-1"/>
          <w:sz w:val="20"/>
          <w:szCs w:val="20"/>
          <w:lang w:val="de-DE"/>
        </w:rPr>
      </w:pPr>
      <w:r w:rsidRPr="001A130C">
        <w:rPr>
          <w:rFonts w:cs="Calibri"/>
          <w:spacing w:val="-1"/>
          <w:sz w:val="20"/>
          <w:szCs w:val="20"/>
          <w:lang w:val="de-DE"/>
        </w:rPr>
        <w:lastRenderedPageBreak/>
        <w:t>mit dem Personal zusammen</w:t>
      </w:r>
      <w:ins w:id="36" w:author="REINHARDT Petra (MAM)" w:date="2022-01-17T13:40:00Z">
        <w:r w:rsidR="00E053ED">
          <w:rPr>
            <w:rFonts w:cs="Calibri"/>
            <w:spacing w:val="-1"/>
            <w:sz w:val="20"/>
            <w:szCs w:val="20"/>
            <w:lang w:val="de-DE"/>
          </w:rPr>
          <w:t>zu</w:t>
        </w:r>
      </w:ins>
      <w:r w:rsidRPr="001A130C">
        <w:rPr>
          <w:rFonts w:cs="Calibri"/>
          <w:spacing w:val="-1"/>
          <w:sz w:val="20"/>
          <w:szCs w:val="20"/>
          <w:lang w:val="de-DE"/>
        </w:rPr>
        <w:t>arbeiten, um ihr Kind zu unterstützen, einschließlich der Teilnahme an Treffen und Veranstaltungen</w:t>
      </w:r>
    </w:p>
    <w:p w14:paraId="46B43BE7" w14:textId="77777777" w:rsidR="001A130C" w:rsidRPr="001A130C" w:rsidRDefault="001A130C" w:rsidP="001A130C">
      <w:pPr>
        <w:pStyle w:val="ListParagraph"/>
        <w:numPr>
          <w:ilvl w:val="0"/>
          <w:numId w:val="23"/>
        </w:numPr>
        <w:spacing w:before="1" w:after="0" w:line="240" w:lineRule="auto"/>
        <w:ind w:right="-20"/>
        <w:rPr>
          <w:rFonts w:cs="Calibri"/>
          <w:spacing w:val="-1"/>
          <w:sz w:val="20"/>
          <w:szCs w:val="20"/>
          <w:lang w:val="de-DE"/>
        </w:rPr>
      </w:pPr>
      <w:r w:rsidRPr="001A130C">
        <w:rPr>
          <w:rFonts w:cs="Calibri"/>
          <w:spacing w:val="-1"/>
          <w:sz w:val="20"/>
          <w:szCs w:val="20"/>
          <w:lang w:val="de-DE"/>
        </w:rPr>
        <w:t>die schulischen Werte, Belohnungen und Konsequenzen zu unterstützen</w:t>
      </w:r>
    </w:p>
    <w:p w14:paraId="0DDBABAA" w14:textId="68F5D3E4" w:rsidR="007B0199" w:rsidRPr="002C12F4" w:rsidRDefault="007B0199" w:rsidP="004846BE">
      <w:pPr>
        <w:spacing w:after="0" w:line="240" w:lineRule="auto"/>
        <w:ind w:right="-20"/>
        <w:rPr>
          <w:rFonts w:ascii="Calibri" w:eastAsia="Calibri" w:hAnsi="Calibri" w:cs="Calibri"/>
          <w:sz w:val="20"/>
          <w:szCs w:val="20"/>
        </w:rPr>
      </w:pPr>
    </w:p>
    <w:p w14:paraId="39CED2EE" w14:textId="77777777" w:rsidR="003F354D" w:rsidRPr="002C12F4" w:rsidRDefault="003F354D" w:rsidP="004846BE">
      <w:pPr>
        <w:spacing w:after="0" w:line="240" w:lineRule="auto"/>
        <w:ind w:right="-20"/>
        <w:rPr>
          <w:rFonts w:ascii="Calibri" w:eastAsia="Calibri" w:hAnsi="Calibri" w:cs="Calibri"/>
          <w:sz w:val="20"/>
          <w:szCs w:val="20"/>
        </w:rPr>
      </w:pPr>
    </w:p>
    <w:p w14:paraId="3F5558BF" w14:textId="681C609F" w:rsidR="00DD035D" w:rsidRDefault="001A130C" w:rsidP="003D4942">
      <w:pPr>
        <w:pStyle w:val="Heading1"/>
        <w:numPr>
          <w:ilvl w:val="0"/>
          <w:numId w:val="5"/>
        </w:numPr>
      </w:pPr>
      <w:bookmarkStart w:id="37" w:name="_Toc90389942"/>
      <w:r>
        <w:t>Struktur der Politik</w:t>
      </w:r>
      <w:bookmarkEnd w:id="37"/>
    </w:p>
    <w:p w14:paraId="483A75DF" w14:textId="77777777" w:rsidR="001D5CE7" w:rsidRPr="00B8196A" w:rsidRDefault="001D5CE7" w:rsidP="001D5CE7">
      <w:pPr>
        <w:rPr>
          <w:sz w:val="10"/>
          <w:szCs w:val="10"/>
        </w:rPr>
      </w:pPr>
    </w:p>
    <w:p w14:paraId="05C8C7BA" w14:textId="13D46493" w:rsidR="00272D45" w:rsidRPr="001A130C" w:rsidRDefault="001A130C" w:rsidP="00272D45">
      <w:pPr>
        <w:rPr>
          <w:rFonts w:ascii="Calibri" w:hAnsi="Calibri"/>
        </w:rPr>
      </w:pPr>
      <w:r w:rsidRPr="001A130C">
        <w:rPr>
          <w:rFonts w:ascii="Calibri" w:hAnsi="Calibri"/>
        </w:rPr>
        <w:t>Diese einzelnen Bausteine greifen ineinander und bilden den Rahmen für die Verhaltenspolitik unserer Schule:</w:t>
      </w:r>
    </w:p>
    <w:p w14:paraId="02A2EAA3" w14:textId="77777777" w:rsidR="001D5CE7" w:rsidRDefault="00272D45" w:rsidP="00272D45">
      <w:pPr>
        <w:rPr>
          <w:rFonts w:ascii="Calibri" w:eastAsia="Calibri" w:hAnsi="Calibri" w:cs="Calibri"/>
          <w:sz w:val="20"/>
          <w:szCs w:val="20"/>
        </w:rPr>
      </w:pPr>
      <w:r>
        <w:rPr>
          <w:noProof/>
          <w:lang w:val="fr-CH" w:eastAsia="ja-JP"/>
        </w:rPr>
        <w:drawing>
          <wp:inline distT="0" distB="0" distL="0" distR="0" wp14:anchorId="39291F6C" wp14:editId="030D82F0">
            <wp:extent cx="5969000" cy="4570856"/>
            <wp:effectExtent l="0" t="0" r="0" b="0"/>
            <wp:docPr id="531" name="Diagram 5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F102E4E" w14:textId="77777777" w:rsidR="00073540" w:rsidRPr="00073540" w:rsidRDefault="00073540" w:rsidP="00073540">
      <w:pPr>
        <w:spacing w:after="0" w:line="240" w:lineRule="auto"/>
        <w:rPr>
          <w:rFonts w:ascii="Calibri" w:eastAsia="Calibri" w:hAnsi="Calibri" w:cs="Calibri"/>
          <w:sz w:val="10"/>
          <w:szCs w:val="10"/>
        </w:rPr>
      </w:pPr>
    </w:p>
    <w:p w14:paraId="6ACD3DED" w14:textId="77777777" w:rsidR="004846BE" w:rsidRPr="00B8196A" w:rsidRDefault="00073540" w:rsidP="004846BE">
      <w:pPr>
        <w:spacing w:after="0" w:line="240" w:lineRule="auto"/>
        <w:rPr>
          <w:rFonts w:ascii="Calibri" w:eastAsia="Calibri" w:hAnsi="Calibri" w:cs="Calibri"/>
          <w:sz w:val="10"/>
          <w:szCs w:val="10"/>
        </w:rPr>
      </w:pPr>
      <w:r>
        <w:rPr>
          <w:rFonts w:ascii="Calibri" w:eastAsia="Calibri" w:hAnsi="Calibri" w:cs="Calibri"/>
          <w:sz w:val="20"/>
          <w:szCs w:val="20"/>
        </w:rPr>
        <w:t xml:space="preserve">         </w:t>
      </w:r>
      <w:r w:rsidR="004846BE">
        <w:rPr>
          <w:rFonts w:ascii="Calibri" w:eastAsia="Calibri" w:hAnsi="Calibri" w:cs="Calibri"/>
          <w:sz w:val="20"/>
          <w:szCs w:val="20"/>
        </w:rPr>
        <w:t xml:space="preserve">       </w:t>
      </w:r>
    </w:p>
    <w:tbl>
      <w:tblPr>
        <w:tblStyle w:val="TableGrid"/>
        <w:tblW w:w="0" w:type="auto"/>
        <w:tblLook w:val="04A0" w:firstRow="1" w:lastRow="0" w:firstColumn="1" w:lastColumn="0" w:noHBand="0" w:noVBand="1"/>
      </w:tblPr>
      <w:tblGrid>
        <w:gridCol w:w="3045"/>
        <w:gridCol w:w="6345"/>
      </w:tblGrid>
      <w:tr w:rsidR="00D32DE6" w:rsidRPr="008474E0" w14:paraId="56C92981" w14:textId="77777777" w:rsidTr="2530D442">
        <w:tc>
          <w:tcPr>
            <w:tcW w:w="3085" w:type="dxa"/>
          </w:tcPr>
          <w:p w14:paraId="5ECDAAE7" w14:textId="4EC8B819" w:rsidR="004846BE" w:rsidRPr="00D32DE6" w:rsidRDefault="00D32DE6" w:rsidP="00272D45">
            <w:pPr>
              <w:rPr>
                <w:rFonts w:cs="Calibri"/>
                <w:b/>
                <w:color w:val="FF0000"/>
                <w:u w:val="single"/>
                <w:rPrChange w:id="38" w:author="REINHARDT Petra (MAM)" w:date="2022-01-06T13:52:00Z">
                  <w:rPr>
                    <w:rFonts w:cs="Calibri"/>
                    <w:b/>
                    <w:color w:val="FF0000"/>
                    <w:u w:val="single"/>
                    <w:lang w:val="en-US"/>
                  </w:rPr>
                </w:rPrChange>
              </w:rPr>
            </w:pPr>
            <w:ins w:id="39" w:author="REINHARDT Petra (MAM)" w:date="2022-01-06T13:51:00Z">
              <w:r w:rsidRPr="00227597">
                <w:rPr>
                  <w:rFonts w:cs="Calibri"/>
                  <w:b/>
                  <w:color w:val="FF0000"/>
                  <w:u w:val="single"/>
                </w:rPr>
                <w:t>Die Goldenen Regeln</w:t>
              </w:r>
            </w:ins>
            <w:ins w:id="40" w:author="REINHARDT Petra (MAM)" w:date="2022-01-06T13:52:00Z">
              <w:r w:rsidRPr="00227597">
                <w:rPr>
                  <w:rFonts w:cs="Calibri"/>
                  <w:b/>
                  <w:color w:val="FF0000"/>
                  <w:u w:val="single"/>
                </w:rPr>
                <w:t xml:space="preserve"> der E</w:t>
              </w:r>
              <w:r>
                <w:rPr>
                  <w:rFonts w:cs="Calibri"/>
                  <w:b/>
                  <w:color w:val="FF0000"/>
                  <w:u w:val="single"/>
                </w:rPr>
                <w:t>uropäischen Schule Luxemburg 2</w:t>
              </w:r>
            </w:ins>
            <w:del w:id="41" w:author="REINHARDT Petra (MAM)" w:date="2022-01-06T13:51:00Z">
              <w:r w:rsidR="004846BE" w:rsidRPr="00227597" w:rsidDel="00D32DE6">
                <w:rPr>
                  <w:rFonts w:cs="Calibri"/>
                  <w:b/>
                  <w:color w:val="FF0000"/>
                  <w:u w:val="single"/>
                </w:rPr>
                <w:delText>Golden rules</w:delText>
              </w:r>
              <w:r w:rsidR="00012293" w:rsidRPr="00227597" w:rsidDel="00D32DE6">
                <w:rPr>
                  <w:rFonts w:cs="Calibri"/>
                  <w:b/>
                  <w:color w:val="FF0000"/>
                  <w:u w:val="single"/>
                </w:rPr>
                <w:delText xml:space="preserve"> of </w:delText>
              </w:r>
              <w:r w:rsidR="00EB36BD" w:rsidRPr="00227597" w:rsidDel="00D32DE6">
                <w:rPr>
                  <w:rFonts w:cs="Calibri"/>
                  <w:b/>
                  <w:color w:val="FF0000"/>
                  <w:u w:val="single"/>
                </w:rPr>
                <w:delText xml:space="preserve">the </w:delText>
              </w:r>
              <w:r w:rsidR="00012293" w:rsidRPr="00D32DE6" w:rsidDel="00D32DE6">
                <w:rPr>
                  <w:rFonts w:cs="Calibri"/>
                  <w:b/>
                  <w:color w:val="FF0000"/>
                  <w:u w:val="single"/>
                  <w:rPrChange w:id="42" w:author="REINHARDT Petra (MAM)" w:date="2022-01-06T13:52:00Z">
                    <w:rPr>
                      <w:rFonts w:cs="Calibri"/>
                      <w:b/>
                      <w:color w:val="FF0000"/>
                      <w:u w:val="single"/>
                    </w:rPr>
                  </w:rPrChange>
                </w:rPr>
                <w:delText>European Scho</w:delText>
              </w:r>
              <w:r w:rsidR="00C41FFF" w:rsidRPr="00D32DE6" w:rsidDel="00D32DE6">
                <w:rPr>
                  <w:rFonts w:cs="Calibri"/>
                  <w:b/>
                  <w:color w:val="FF0000"/>
                  <w:u w:val="single"/>
                  <w:rPrChange w:id="43" w:author="REINHARDT Petra (MAM)" w:date="2022-01-06T13:52:00Z">
                    <w:rPr>
                      <w:rFonts w:cs="Calibri"/>
                      <w:b/>
                      <w:color w:val="FF0000"/>
                      <w:u w:val="single"/>
                    </w:rPr>
                  </w:rPrChange>
                </w:rPr>
                <w:delText xml:space="preserve">ol </w:delText>
              </w:r>
              <w:r w:rsidR="00012293" w:rsidRPr="00D32DE6" w:rsidDel="00D32DE6">
                <w:rPr>
                  <w:rFonts w:cs="Calibri"/>
                  <w:b/>
                  <w:color w:val="FF0000"/>
                  <w:u w:val="single"/>
                  <w:rPrChange w:id="44" w:author="REINHARDT Petra (MAM)" w:date="2022-01-06T13:52:00Z">
                    <w:rPr>
                      <w:rFonts w:cs="Calibri"/>
                      <w:b/>
                      <w:color w:val="FF0000"/>
                      <w:u w:val="single"/>
                    </w:rPr>
                  </w:rPrChange>
                </w:rPr>
                <w:delText>Luxembourg 2</w:delText>
              </w:r>
              <w:r w:rsidR="004846BE" w:rsidRPr="00D32DE6" w:rsidDel="00D32DE6">
                <w:rPr>
                  <w:rFonts w:cs="Calibri"/>
                  <w:b/>
                  <w:color w:val="FF0000"/>
                  <w:u w:val="single"/>
                  <w:rPrChange w:id="45" w:author="REINHARDT Petra (MAM)" w:date="2022-01-06T13:52:00Z">
                    <w:rPr>
                      <w:rFonts w:cs="Calibri"/>
                      <w:b/>
                      <w:color w:val="FF0000"/>
                      <w:u w:val="single"/>
                    </w:rPr>
                  </w:rPrChange>
                </w:rPr>
                <w:delText>:</w:delText>
              </w:r>
            </w:del>
          </w:p>
        </w:tc>
        <w:tc>
          <w:tcPr>
            <w:tcW w:w="6455" w:type="dxa"/>
          </w:tcPr>
          <w:p w14:paraId="656EA9E8" w14:textId="0BFC707E" w:rsidR="00D32DE6" w:rsidRPr="00227597" w:rsidRDefault="00D32DE6">
            <w:pPr>
              <w:jc w:val="both"/>
              <w:rPr>
                <w:ins w:id="46" w:author="REINHARDT Petra (MAM)" w:date="2022-01-06T13:53:00Z"/>
                <w:rFonts w:cs="Calibri"/>
              </w:rPr>
              <w:pPrChange w:id="47" w:author="REINHARDT Petra (MAM)" w:date="2022-01-06T15:22:00Z">
                <w:pPr/>
              </w:pPrChange>
            </w:pPr>
            <w:ins w:id="48" w:author="REINHARDT Petra (MAM)" w:date="2022-01-06T13:53:00Z">
              <w:r w:rsidRPr="00227597">
                <w:rPr>
                  <w:rFonts w:cs="Calibri"/>
                </w:rPr>
                <w:t xml:space="preserve">Die </w:t>
              </w:r>
            </w:ins>
            <w:ins w:id="49" w:author="REINHARDT Petra (MAM)" w:date="2022-01-12T14:31:00Z">
              <w:r w:rsidR="008074B0">
                <w:rPr>
                  <w:rFonts w:cs="Calibri"/>
                </w:rPr>
                <w:t>G</w:t>
              </w:r>
            </w:ins>
            <w:ins w:id="50" w:author="REINHARDT Petra (MAM)" w:date="2022-01-06T13:53:00Z">
              <w:r w:rsidRPr="00227597">
                <w:rPr>
                  <w:rFonts w:cs="Calibri"/>
                </w:rPr>
                <w:t>oldenen Regeln an der Europäischen Schule Luxemburg 2 sind mit unserer allgemeinen Verhaltenspolitik verknüpft.</w:t>
              </w:r>
            </w:ins>
          </w:p>
          <w:p w14:paraId="132238DC" w14:textId="4E34AD0C" w:rsidR="004846BE" w:rsidRPr="00D32DE6" w:rsidDel="00D32DE6" w:rsidRDefault="00012293">
            <w:pPr>
              <w:jc w:val="both"/>
              <w:rPr>
                <w:del w:id="51" w:author="REINHARDT Petra (MAM)" w:date="2022-01-06T13:52:00Z"/>
                <w:rFonts w:cs="Calibri"/>
                <w:rPrChange w:id="52" w:author="REINHARDT Petra (MAM)" w:date="2022-01-06T13:53:00Z">
                  <w:rPr>
                    <w:del w:id="53" w:author="REINHARDT Petra (MAM)" w:date="2022-01-06T13:52:00Z"/>
                    <w:rFonts w:cs="Calibri"/>
                    <w:lang w:val="en-US"/>
                  </w:rPr>
                </w:rPrChange>
              </w:rPr>
            </w:pPr>
            <w:del w:id="54" w:author="REINHARDT Petra (MAM)" w:date="2022-01-06T13:52:00Z">
              <w:r w:rsidRPr="00D32DE6" w:rsidDel="00D32DE6">
                <w:rPr>
                  <w:rFonts w:cs="Calibri"/>
                  <w:rPrChange w:id="55" w:author="REINHARDT Petra (MAM)" w:date="2022-01-06T13:53:00Z">
                    <w:rPr>
                      <w:rFonts w:cs="Calibri"/>
                    </w:rPr>
                  </w:rPrChange>
                </w:rPr>
                <w:delText>The</w:delText>
              </w:r>
              <w:r w:rsidR="004846BE" w:rsidRPr="00D32DE6" w:rsidDel="00D32DE6">
                <w:rPr>
                  <w:rFonts w:cs="Calibri"/>
                  <w:rPrChange w:id="56" w:author="REINHARDT Petra (MAM)" w:date="2022-01-06T13:53:00Z">
                    <w:rPr>
                      <w:rFonts w:cs="Calibri"/>
                    </w:rPr>
                  </w:rPrChange>
                </w:rPr>
                <w:delText xml:space="preserve"> golden rules at the European School Luxembourg 2 are linked to our overall Behavior Policy.</w:delText>
              </w:r>
            </w:del>
          </w:p>
          <w:p w14:paraId="22EC1AB4" w14:textId="77777777" w:rsidR="004846BE" w:rsidRPr="00D32DE6" w:rsidRDefault="004846BE">
            <w:pPr>
              <w:jc w:val="both"/>
              <w:rPr>
                <w:rFonts w:cs="Calibri"/>
                <w:sz w:val="10"/>
                <w:szCs w:val="10"/>
                <w:rPrChange w:id="57" w:author="REINHARDT Petra (MAM)" w:date="2022-01-06T13:53:00Z">
                  <w:rPr>
                    <w:rFonts w:cs="Calibri"/>
                    <w:sz w:val="10"/>
                    <w:szCs w:val="10"/>
                    <w:lang w:val="en-US"/>
                  </w:rPr>
                </w:rPrChange>
              </w:rPr>
            </w:pPr>
          </w:p>
        </w:tc>
      </w:tr>
      <w:tr w:rsidR="00D32DE6" w:rsidRPr="008474E0" w14:paraId="2DEC2A49" w14:textId="77777777" w:rsidTr="2530D442">
        <w:tc>
          <w:tcPr>
            <w:tcW w:w="3085" w:type="dxa"/>
          </w:tcPr>
          <w:p w14:paraId="7E4A29F4" w14:textId="37344C54" w:rsidR="004846BE" w:rsidRPr="00C41FFF" w:rsidRDefault="00D32DE6" w:rsidP="00272D45">
            <w:pPr>
              <w:rPr>
                <w:rFonts w:cs="Calibri"/>
                <w:b/>
                <w:lang w:val="en-US"/>
              </w:rPr>
            </w:pPr>
            <w:ins w:id="58" w:author="REINHARDT Petra (MAM)" w:date="2022-01-06T13:53:00Z">
              <w:r>
                <w:rPr>
                  <w:rFonts w:cs="Calibri"/>
                  <w:b/>
                  <w:color w:val="9BBB59" w:themeColor="accent3"/>
                  <w:u w:val="single"/>
                </w:rPr>
                <w:t>Verhaltenskodex</w:t>
              </w:r>
            </w:ins>
            <w:del w:id="59" w:author="REINHARDT Petra (MAM)" w:date="2022-01-06T13:53:00Z">
              <w:r w:rsidR="004846BE" w:rsidRPr="00C41FFF" w:rsidDel="00D32DE6">
                <w:rPr>
                  <w:rFonts w:cs="Calibri"/>
                  <w:b/>
                  <w:color w:val="9BBB59" w:themeColor="accent3"/>
                  <w:u w:val="single"/>
                </w:rPr>
                <w:delText>Code of Conduct:</w:delText>
              </w:r>
            </w:del>
          </w:p>
        </w:tc>
        <w:tc>
          <w:tcPr>
            <w:tcW w:w="6455" w:type="dxa"/>
          </w:tcPr>
          <w:p w14:paraId="0D023E52" w14:textId="0776B683" w:rsidR="00D32DE6" w:rsidRPr="00227597" w:rsidRDefault="00D32DE6">
            <w:pPr>
              <w:jc w:val="both"/>
              <w:rPr>
                <w:ins w:id="60" w:author="REINHARDT Petra (MAM)" w:date="2022-01-06T13:53:00Z"/>
                <w:rFonts w:cs="Calibri"/>
              </w:rPr>
              <w:pPrChange w:id="61" w:author="REINHARDT Petra (MAM)" w:date="2022-01-06T15:22:00Z">
                <w:pPr/>
              </w:pPrChange>
            </w:pPr>
            <w:ins w:id="62" w:author="REINHARDT Petra (MAM)" w:date="2022-01-06T13:53:00Z">
              <w:r w:rsidRPr="00227597">
                <w:rPr>
                  <w:rFonts w:cs="Calibri"/>
                </w:rPr>
                <w:t xml:space="preserve">Der Verhaltenskodex erklärt die </w:t>
              </w:r>
            </w:ins>
            <w:ins w:id="63" w:author="REINHARDT Petra (MAM)" w:date="2022-01-12T14:31:00Z">
              <w:r w:rsidR="008074B0">
                <w:rPr>
                  <w:rFonts w:cs="Calibri"/>
                </w:rPr>
                <w:t>G</w:t>
              </w:r>
            </w:ins>
            <w:ins w:id="64" w:author="REINHARDT Petra (MAM)" w:date="2022-01-06T13:53:00Z">
              <w:r w:rsidRPr="00227597">
                <w:rPr>
                  <w:rFonts w:cs="Calibri"/>
                </w:rPr>
                <w:t>oldenen Regeln unserer Schule, gibt Beispiele für zu befolgendes und zu vermeidendes Verhalten und ist ein einfacher Vertrag zwischen Elternhaus und Schule.</w:t>
              </w:r>
            </w:ins>
          </w:p>
          <w:p w14:paraId="7E386BA6" w14:textId="12F38025" w:rsidR="004846BE" w:rsidRPr="00D32DE6" w:rsidDel="00D32DE6" w:rsidRDefault="004846BE">
            <w:pPr>
              <w:jc w:val="both"/>
              <w:rPr>
                <w:del w:id="65" w:author="REINHARDT Petra (MAM)" w:date="2022-01-06T13:53:00Z"/>
                <w:rFonts w:cs="Calibri"/>
                <w:rPrChange w:id="66" w:author="REINHARDT Petra (MAM)" w:date="2022-01-06T13:53:00Z">
                  <w:rPr>
                    <w:del w:id="67" w:author="REINHARDT Petra (MAM)" w:date="2022-01-06T13:53:00Z"/>
                    <w:rFonts w:cs="Calibri"/>
                    <w:lang w:val="en-US"/>
                  </w:rPr>
                </w:rPrChange>
              </w:rPr>
            </w:pPr>
            <w:del w:id="68" w:author="REINHARDT Petra (MAM)" w:date="2022-01-06T13:53:00Z">
              <w:r w:rsidRPr="00D32DE6" w:rsidDel="00D32DE6">
                <w:rPr>
                  <w:rFonts w:cs="Calibri"/>
                  <w:rPrChange w:id="69" w:author="REINHARDT Petra (MAM)" w:date="2022-01-06T13:53:00Z">
                    <w:rPr>
                      <w:rFonts w:cs="Calibri"/>
                    </w:rPr>
                  </w:rPrChange>
                </w:rPr>
                <w:delText>The Code of Conduct explains the golden rules of our school, gives examples of behavior to follow and avoid and is a simple contract between home and school.</w:delText>
              </w:r>
            </w:del>
          </w:p>
          <w:p w14:paraId="5586C2CE" w14:textId="77777777" w:rsidR="004846BE" w:rsidRPr="00D32DE6" w:rsidRDefault="004846BE">
            <w:pPr>
              <w:jc w:val="both"/>
              <w:rPr>
                <w:rFonts w:cs="Calibri"/>
                <w:sz w:val="10"/>
                <w:szCs w:val="10"/>
                <w:rPrChange w:id="70" w:author="REINHARDT Petra (MAM)" w:date="2022-01-06T13:53:00Z">
                  <w:rPr>
                    <w:rFonts w:cs="Calibri"/>
                    <w:sz w:val="10"/>
                    <w:szCs w:val="10"/>
                    <w:lang w:val="en-US"/>
                  </w:rPr>
                </w:rPrChange>
              </w:rPr>
            </w:pPr>
          </w:p>
        </w:tc>
      </w:tr>
      <w:tr w:rsidR="00D32DE6" w:rsidRPr="008474E0" w14:paraId="244F0F9C" w14:textId="77777777" w:rsidTr="2530D442">
        <w:tc>
          <w:tcPr>
            <w:tcW w:w="3085" w:type="dxa"/>
          </w:tcPr>
          <w:p w14:paraId="581EF701" w14:textId="12261895" w:rsidR="004846BE" w:rsidRPr="00C41FFF" w:rsidRDefault="00D32DE6" w:rsidP="00272D45">
            <w:pPr>
              <w:rPr>
                <w:rFonts w:cs="Calibri"/>
                <w:b/>
                <w:lang w:val="en-US"/>
              </w:rPr>
            </w:pPr>
            <w:ins w:id="71" w:author="REINHARDT Petra (MAM)" w:date="2022-01-06T13:54:00Z">
              <w:r>
                <w:rPr>
                  <w:rFonts w:cs="Calibri"/>
                  <w:b/>
                  <w:color w:val="7030A0"/>
                  <w:u w:val="single"/>
                </w:rPr>
                <w:lastRenderedPageBreak/>
                <w:t>Harmonisierte Goldene Regeln</w:t>
              </w:r>
            </w:ins>
            <w:del w:id="72" w:author="REINHARDT Petra (MAM)" w:date="2022-01-06T13:54:00Z">
              <w:r w:rsidR="004846BE" w:rsidRPr="00C41FFF" w:rsidDel="00D32DE6">
                <w:rPr>
                  <w:rFonts w:cs="Calibri"/>
                  <w:b/>
                  <w:color w:val="7030A0"/>
                  <w:u w:val="single"/>
                </w:rPr>
                <w:delText>Harmonised golden rules:</w:delText>
              </w:r>
            </w:del>
          </w:p>
        </w:tc>
        <w:tc>
          <w:tcPr>
            <w:tcW w:w="6455" w:type="dxa"/>
          </w:tcPr>
          <w:p w14:paraId="461D5362" w14:textId="4491D3F0" w:rsidR="00D32DE6" w:rsidRPr="00227597" w:rsidRDefault="00D32DE6">
            <w:pPr>
              <w:jc w:val="both"/>
              <w:rPr>
                <w:ins w:id="73" w:author="REINHARDT Petra (MAM)" w:date="2022-01-06T13:54:00Z"/>
                <w:rFonts w:cs="Calibri"/>
              </w:rPr>
              <w:pPrChange w:id="74" w:author="REINHARDT Petra (MAM)" w:date="2022-01-06T15:22:00Z">
                <w:pPr/>
              </w:pPrChange>
            </w:pPr>
            <w:ins w:id="75" w:author="REINHARDT Petra (MAM)" w:date="2022-01-06T13:54:00Z">
              <w:r w:rsidRPr="00227597">
                <w:rPr>
                  <w:rFonts w:cs="Calibri"/>
                </w:rPr>
                <w:t xml:space="preserve">Die harmonisierten </w:t>
              </w:r>
              <w:r>
                <w:rPr>
                  <w:rFonts w:cs="Calibri"/>
                </w:rPr>
                <w:t>G</w:t>
              </w:r>
              <w:r w:rsidRPr="00227597">
                <w:rPr>
                  <w:rFonts w:cs="Calibri"/>
                </w:rPr>
                <w:t xml:space="preserve">oldenen Regeln enthalten Beispiele für verschiedene Regeln in der Schule, die mit den </w:t>
              </w:r>
              <w:r>
                <w:rPr>
                  <w:rFonts w:cs="Calibri"/>
                </w:rPr>
                <w:t>G</w:t>
              </w:r>
              <w:r w:rsidRPr="00227597">
                <w:rPr>
                  <w:rFonts w:cs="Calibri"/>
                </w:rPr>
                <w:t>oldenen Regeln in Einklang stehen.</w:t>
              </w:r>
            </w:ins>
          </w:p>
          <w:p w14:paraId="36F6BBF4" w14:textId="15AC0614" w:rsidR="004846BE" w:rsidRPr="00D32DE6" w:rsidDel="00D32DE6" w:rsidRDefault="004846BE">
            <w:pPr>
              <w:jc w:val="both"/>
              <w:rPr>
                <w:del w:id="76" w:author="REINHARDT Petra (MAM)" w:date="2022-01-06T13:54:00Z"/>
                <w:rFonts w:cs="Calibri"/>
                <w:rPrChange w:id="77" w:author="REINHARDT Petra (MAM)" w:date="2022-01-06T13:54:00Z">
                  <w:rPr>
                    <w:del w:id="78" w:author="REINHARDT Petra (MAM)" w:date="2022-01-06T13:54:00Z"/>
                    <w:rFonts w:cs="Calibri"/>
                    <w:lang w:val="en-US"/>
                  </w:rPr>
                </w:rPrChange>
              </w:rPr>
            </w:pPr>
            <w:del w:id="79" w:author="REINHARDT Petra (MAM)" w:date="2022-01-06T13:54:00Z">
              <w:r w:rsidRPr="00D32DE6" w:rsidDel="00D32DE6">
                <w:rPr>
                  <w:rFonts w:cs="Calibri"/>
                  <w:rPrChange w:id="80" w:author="REINHARDT Petra (MAM)" w:date="2022-01-06T13:54:00Z">
                    <w:rPr>
                      <w:rFonts w:cs="Calibri"/>
                    </w:rPr>
                  </w:rPrChange>
                </w:rPr>
                <w:delText>The harmonised golden rules provide examples of different rules around the school that are harmonised with the golden rules.</w:delText>
              </w:r>
            </w:del>
          </w:p>
          <w:p w14:paraId="32954A45" w14:textId="77777777" w:rsidR="004846BE" w:rsidRPr="00D32DE6" w:rsidRDefault="004846BE">
            <w:pPr>
              <w:jc w:val="both"/>
              <w:rPr>
                <w:rFonts w:cs="Calibri"/>
                <w:sz w:val="10"/>
                <w:szCs w:val="10"/>
                <w:rPrChange w:id="81" w:author="REINHARDT Petra (MAM)" w:date="2022-01-06T13:54:00Z">
                  <w:rPr>
                    <w:rFonts w:cs="Calibri"/>
                    <w:sz w:val="10"/>
                    <w:szCs w:val="10"/>
                    <w:lang w:val="en-US"/>
                  </w:rPr>
                </w:rPrChange>
              </w:rPr>
            </w:pPr>
          </w:p>
        </w:tc>
      </w:tr>
      <w:tr w:rsidR="00D32DE6" w:rsidRPr="008474E0" w14:paraId="02D911DF" w14:textId="77777777" w:rsidTr="2530D442">
        <w:tc>
          <w:tcPr>
            <w:tcW w:w="3085" w:type="dxa"/>
          </w:tcPr>
          <w:p w14:paraId="0816A5A6" w14:textId="26ADE962" w:rsidR="004846BE" w:rsidRPr="00C41FFF" w:rsidRDefault="00D32DE6" w:rsidP="00272D45">
            <w:pPr>
              <w:rPr>
                <w:rFonts w:cs="Calibri"/>
                <w:b/>
                <w:color w:val="4BACC6" w:themeColor="accent5"/>
                <w:u w:val="single"/>
                <w:lang w:val="en-US"/>
              </w:rPr>
            </w:pPr>
            <w:ins w:id="82" w:author="REINHARDT Petra (MAM)" w:date="2022-01-06T13:55:00Z">
              <w:r>
                <w:rPr>
                  <w:rFonts w:cs="Calibri"/>
                  <w:b/>
                  <w:color w:val="4BACC6" w:themeColor="accent5"/>
                  <w:u w:val="single"/>
                  <w:lang w:val="en-US"/>
                </w:rPr>
                <w:t>Verhaltensmanagementsystem</w:t>
              </w:r>
            </w:ins>
            <w:del w:id="83" w:author="REINHARDT Petra (MAM)" w:date="2022-01-06T13:55:00Z">
              <w:r w:rsidR="004D7B31" w:rsidRPr="00C41FFF" w:rsidDel="00D32DE6">
                <w:rPr>
                  <w:rFonts w:cs="Calibri"/>
                  <w:b/>
                  <w:color w:val="4BACC6" w:themeColor="accent5"/>
                  <w:u w:val="single"/>
                  <w:lang w:val="en-US"/>
                </w:rPr>
                <w:delText>Behaviour management system:</w:delText>
              </w:r>
            </w:del>
          </w:p>
        </w:tc>
        <w:tc>
          <w:tcPr>
            <w:tcW w:w="6455" w:type="dxa"/>
          </w:tcPr>
          <w:p w14:paraId="67DD79D7" w14:textId="7235A2F8" w:rsidR="004846BE" w:rsidRPr="00D32DE6" w:rsidDel="00D32DE6" w:rsidRDefault="00D32DE6" w:rsidP="00B8196A">
            <w:pPr>
              <w:jc w:val="both"/>
              <w:rPr>
                <w:del w:id="84" w:author="REINHARDT Petra (MAM)" w:date="2022-01-06T13:55:00Z"/>
                <w:rFonts w:cs="Calibri"/>
                <w:rPrChange w:id="85" w:author="REINHARDT Petra (MAM)" w:date="2022-01-06T13:58:00Z">
                  <w:rPr>
                    <w:del w:id="86" w:author="REINHARDT Petra (MAM)" w:date="2022-01-06T13:55:00Z"/>
                    <w:rFonts w:cs="Calibri"/>
                    <w:lang w:val="en-US"/>
                  </w:rPr>
                </w:rPrChange>
              </w:rPr>
            </w:pPr>
            <w:ins w:id="87" w:author="REINHARDT Petra (MAM)" w:date="2022-01-06T13:58:00Z">
              <w:r w:rsidRPr="00227597">
                <w:rPr>
                  <w:rFonts w:cs="Calibri"/>
                </w:rPr>
                <w:t xml:space="preserve">Das </w:t>
              </w:r>
              <w:r>
                <w:rPr>
                  <w:rFonts w:cs="Calibri"/>
                </w:rPr>
                <w:t>Verhaltensman</w:t>
              </w:r>
            </w:ins>
            <w:ins w:id="88" w:author="REINHARDT Petra (MAM)" w:date="2022-01-06T13:59:00Z">
              <w:r>
                <w:rPr>
                  <w:rFonts w:cs="Calibri"/>
                </w:rPr>
                <w:t xml:space="preserve">agementsystem </w:t>
              </w:r>
            </w:ins>
            <w:ins w:id="89" w:author="REINHARDT Petra (MAM)" w:date="2022-01-06T13:58:00Z">
              <w:r w:rsidRPr="00227597">
                <w:rPr>
                  <w:rFonts w:cs="Calibri"/>
                </w:rPr>
                <w:t xml:space="preserve">gibt genaue Informationen darüber, welche Maßnahmen ergriffen werden, wenn sich ein Schüler nicht an die </w:t>
              </w:r>
            </w:ins>
            <w:ins w:id="90" w:author="REINHARDT Petra (MAM)" w:date="2022-01-06T13:59:00Z">
              <w:r>
                <w:rPr>
                  <w:rFonts w:cs="Calibri"/>
                </w:rPr>
                <w:t>G</w:t>
              </w:r>
            </w:ins>
            <w:ins w:id="91" w:author="REINHARDT Petra (MAM)" w:date="2022-01-06T13:58:00Z">
              <w:r w:rsidRPr="00227597">
                <w:rPr>
                  <w:rFonts w:cs="Calibri"/>
                </w:rPr>
                <w:t>oldenen Regeln der Schule hält.</w:t>
              </w:r>
            </w:ins>
            <w:del w:id="92" w:author="REINHARDT Petra (MAM)" w:date="2022-01-06T13:55:00Z">
              <w:r w:rsidR="51BF4892" w:rsidRPr="00227597" w:rsidDel="00D32DE6">
                <w:rPr>
                  <w:rFonts w:cs="Calibri"/>
                </w:rPr>
                <w:delText xml:space="preserve">The Behavior management system gives </w:delText>
              </w:r>
              <w:r w:rsidR="51BF4892" w:rsidRPr="00D32DE6" w:rsidDel="00D32DE6">
                <w:rPr>
                  <w:rFonts w:cs="Calibri"/>
                  <w:rPrChange w:id="93" w:author="REINHARDT Petra (MAM)" w:date="2022-01-06T13:58:00Z">
                    <w:rPr>
                      <w:rFonts w:cs="Calibri"/>
                    </w:rPr>
                  </w:rPrChange>
                </w:rPr>
                <w:delText>precise information on what action will be taken if a student does not follow the school's golden rules.</w:delText>
              </w:r>
            </w:del>
          </w:p>
          <w:p w14:paraId="36981136" w14:textId="77777777" w:rsidR="004D7B31" w:rsidRPr="00D32DE6" w:rsidRDefault="004D7B31">
            <w:pPr>
              <w:jc w:val="both"/>
              <w:rPr>
                <w:rFonts w:cs="Calibri"/>
                <w:sz w:val="10"/>
                <w:szCs w:val="10"/>
                <w:rPrChange w:id="94" w:author="REINHARDT Petra (MAM)" w:date="2022-01-06T13:58:00Z">
                  <w:rPr>
                    <w:rFonts w:cs="Calibri"/>
                    <w:sz w:val="10"/>
                    <w:szCs w:val="10"/>
                    <w:lang w:val="en-US"/>
                  </w:rPr>
                </w:rPrChange>
              </w:rPr>
            </w:pPr>
          </w:p>
        </w:tc>
      </w:tr>
      <w:tr w:rsidR="00D32DE6" w:rsidRPr="008474E0" w14:paraId="7090B0D2" w14:textId="77777777" w:rsidTr="2530D442">
        <w:tc>
          <w:tcPr>
            <w:tcW w:w="3085" w:type="dxa"/>
          </w:tcPr>
          <w:p w14:paraId="5C8F55E7" w14:textId="5C242D2F" w:rsidR="004846BE" w:rsidRPr="00C41FFF" w:rsidRDefault="004D7B31" w:rsidP="00272D45">
            <w:pPr>
              <w:rPr>
                <w:rFonts w:cs="Calibri"/>
                <w:b/>
                <w:color w:val="FFC000"/>
                <w:u w:val="single"/>
                <w:lang w:val="en-US"/>
              </w:rPr>
            </w:pPr>
            <w:r w:rsidRPr="00C41FFF">
              <w:rPr>
                <w:rFonts w:cs="Calibri"/>
                <w:b/>
                <w:color w:val="FFC000"/>
                <w:u w:val="single"/>
                <w:lang w:val="en-US"/>
              </w:rPr>
              <w:t>Anti-</w:t>
            </w:r>
            <w:ins w:id="95" w:author="REINHARDT Petra (MAM)" w:date="2022-01-06T13:59:00Z">
              <w:r w:rsidR="00D32DE6">
                <w:rPr>
                  <w:rFonts w:cs="Calibri"/>
                  <w:b/>
                  <w:color w:val="FFC000"/>
                  <w:u w:val="single"/>
                  <w:lang w:val="en-US"/>
                </w:rPr>
                <w:t>Mobbing-Politik</w:t>
              </w:r>
            </w:ins>
            <w:del w:id="96" w:author="REINHARDT Petra (MAM)" w:date="2022-01-06T13:59:00Z">
              <w:r w:rsidRPr="00C41FFF" w:rsidDel="00D32DE6">
                <w:rPr>
                  <w:rFonts w:cs="Calibri"/>
                  <w:b/>
                  <w:color w:val="FFC000"/>
                  <w:u w:val="single"/>
                  <w:lang w:val="en-US"/>
                </w:rPr>
                <w:delText>bullying Policy:</w:delText>
              </w:r>
            </w:del>
          </w:p>
        </w:tc>
        <w:tc>
          <w:tcPr>
            <w:tcW w:w="6455" w:type="dxa"/>
          </w:tcPr>
          <w:p w14:paraId="01DF5A1D" w14:textId="1C2BA30E" w:rsidR="004846BE" w:rsidRPr="00D32DE6" w:rsidRDefault="51BF4892" w:rsidP="00B8196A">
            <w:pPr>
              <w:jc w:val="both"/>
              <w:rPr>
                <w:rFonts w:cs="Calibri"/>
                <w:rPrChange w:id="97" w:author="REINHARDT Petra (MAM)" w:date="2022-01-06T14:00:00Z">
                  <w:rPr>
                    <w:rFonts w:cs="Calibri"/>
                    <w:lang w:val="en-US"/>
                  </w:rPr>
                </w:rPrChange>
              </w:rPr>
            </w:pPr>
            <w:del w:id="98" w:author="REINHARDT Petra (MAM)" w:date="2022-01-06T13:59:00Z">
              <w:r w:rsidRPr="00227597" w:rsidDel="00D32DE6">
                <w:rPr>
                  <w:rFonts w:cs="Calibri"/>
                </w:rPr>
                <w:delText>The Anti-bullying Policy may need to be followed for more serious behavioral breaches.</w:delText>
              </w:r>
            </w:del>
            <w:ins w:id="99" w:author="REINHARDT Petra (MAM)" w:date="2022-01-06T14:00:00Z">
              <w:r w:rsidR="00D32DE6" w:rsidRPr="00227597">
                <w:rPr>
                  <w:rFonts w:cs="Calibri"/>
                </w:rPr>
                <w:t xml:space="preserve">Bei schwerwiegenderen Verstößen gegen das Mobbing kann es erforderlich sein, </w:t>
              </w:r>
            </w:ins>
            <w:ins w:id="100" w:author="REINHARDT Petra (MAM)" w:date="2022-01-12T14:30:00Z">
              <w:r w:rsidR="008074B0">
                <w:rPr>
                  <w:rFonts w:cs="Calibri"/>
                </w:rPr>
                <w:t>d</w:t>
              </w:r>
            </w:ins>
            <w:ins w:id="101" w:author="REINHARDT Petra (MAM)" w:date="2022-01-12T14:31:00Z">
              <w:r w:rsidR="008074B0">
                <w:rPr>
                  <w:rFonts w:cs="Calibri"/>
                </w:rPr>
                <w:t>a</w:t>
              </w:r>
            </w:ins>
            <w:ins w:id="102" w:author="REINHARDT Petra (MAM)" w:date="2022-01-19T15:54:00Z">
              <w:r w:rsidR="003A7A68">
                <w:rPr>
                  <w:rFonts w:cs="Calibri"/>
                </w:rPr>
                <w:t>s</w:t>
              </w:r>
            </w:ins>
            <w:ins w:id="103" w:author="REINHARDT Petra (MAM)" w:date="2022-01-12T14:31:00Z">
              <w:r w:rsidR="008074B0">
                <w:rPr>
                  <w:rFonts w:cs="Calibri"/>
                </w:rPr>
                <w:t>s die</w:t>
              </w:r>
            </w:ins>
            <w:ins w:id="104" w:author="REINHARDT Petra (MAM)" w:date="2022-01-06T14:00:00Z">
              <w:r w:rsidR="00D32DE6" w:rsidRPr="00227597">
                <w:rPr>
                  <w:rFonts w:cs="Calibri"/>
                </w:rPr>
                <w:t xml:space="preserve"> Anti-Mobbing-</w:t>
              </w:r>
              <w:r w:rsidR="00071965">
                <w:rPr>
                  <w:rFonts w:cs="Calibri"/>
                </w:rPr>
                <w:t>Politik</w:t>
              </w:r>
              <w:r w:rsidR="00D32DE6" w:rsidRPr="00227597">
                <w:rPr>
                  <w:rFonts w:cs="Calibri"/>
                </w:rPr>
                <w:t xml:space="preserve"> z</w:t>
              </w:r>
            </w:ins>
            <w:ins w:id="105" w:author="REINHARDT Petra (MAM)" w:date="2022-01-12T14:31:00Z">
              <w:r w:rsidR="008074B0">
                <w:rPr>
                  <w:rFonts w:cs="Calibri"/>
                </w:rPr>
                <w:t>um Einsatz kommt.</w:t>
              </w:r>
            </w:ins>
          </w:p>
        </w:tc>
      </w:tr>
    </w:tbl>
    <w:p w14:paraId="79DC6186" w14:textId="4A4BCC4C" w:rsidR="004846BE" w:rsidRDefault="004846BE" w:rsidP="00272D45">
      <w:pPr>
        <w:rPr>
          <w:ins w:id="106" w:author="REINHARDT Petra (MAM)" w:date="2022-01-06T14:01:00Z"/>
          <w:rFonts w:ascii="Calibri" w:eastAsia="Calibri" w:hAnsi="Calibri" w:cs="Calibri"/>
          <w:sz w:val="10"/>
          <w:szCs w:val="10"/>
        </w:rPr>
      </w:pPr>
    </w:p>
    <w:p w14:paraId="58E94AD6" w14:textId="07AF0985" w:rsidR="00071965" w:rsidRPr="00071965" w:rsidRDefault="00071965" w:rsidP="00272D45">
      <w:pPr>
        <w:rPr>
          <w:rFonts w:ascii="Calibri" w:eastAsia="Calibri" w:hAnsi="Calibri" w:cs="Calibri"/>
          <w:sz w:val="20"/>
          <w:szCs w:val="20"/>
          <w:rPrChange w:id="107" w:author="REINHARDT Petra (MAM)" w:date="2022-01-06T14:01:00Z">
            <w:rPr>
              <w:rFonts w:ascii="Calibri" w:eastAsia="Calibri" w:hAnsi="Calibri" w:cs="Calibri"/>
              <w:sz w:val="10"/>
              <w:szCs w:val="10"/>
            </w:rPr>
          </w:rPrChange>
        </w:rPr>
      </w:pPr>
      <w:ins w:id="108" w:author="REINHARDT Petra (MAM)" w:date="2022-01-06T14:01:00Z">
        <w:r w:rsidRPr="00071965">
          <w:rPr>
            <w:rFonts w:ascii="Calibri" w:eastAsia="Calibri" w:hAnsi="Calibri" w:cs="Calibri"/>
            <w:sz w:val="20"/>
            <w:szCs w:val="20"/>
          </w:rPr>
          <w:t xml:space="preserve">Die Anhänge enthalten alle relevanten Dokumente, die für die Umsetzung der Verhaltenspolitik der Europäischen Schule Luxemburg </w:t>
        </w:r>
      </w:ins>
      <w:ins w:id="109" w:author="REINHARDT Petra (MAM)" w:date="2022-01-19T15:55:00Z">
        <w:r w:rsidR="003A7A68">
          <w:rPr>
            <w:rFonts w:ascii="Calibri" w:eastAsia="Calibri" w:hAnsi="Calibri" w:cs="Calibri"/>
            <w:sz w:val="20"/>
            <w:szCs w:val="20"/>
          </w:rPr>
          <w:t>2</w:t>
        </w:r>
      </w:ins>
      <w:ins w:id="110" w:author="REINHARDT Petra (MAM)" w:date="2022-01-06T14:01:00Z">
        <w:r w:rsidRPr="00071965">
          <w:rPr>
            <w:rFonts w:ascii="Calibri" w:eastAsia="Calibri" w:hAnsi="Calibri" w:cs="Calibri"/>
            <w:sz w:val="20"/>
            <w:szCs w:val="20"/>
          </w:rPr>
          <w:t xml:space="preserve"> erforderlich sind.</w:t>
        </w:r>
      </w:ins>
    </w:p>
    <w:p w14:paraId="4307381E" w14:textId="4256054E" w:rsidR="00071965" w:rsidRPr="00337769" w:rsidDel="00337769" w:rsidRDefault="001D5CE7">
      <w:pPr>
        <w:pStyle w:val="Heading1"/>
        <w:numPr>
          <w:ilvl w:val="0"/>
          <w:numId w:val="5"/>
        </w:numPr>
        <w:spacing w:after="200"/>
        <w:rPr>
          <w:del w:id="111" w:author="REINHARDT Petra (MAM)" w:date="2022-01-06T14:14:00Z"/>
          <w:moveTo w:id="112" w:author="REINHARDT Petra (MAM)" w:date="2022-01-06T14:03:00Z"/>
          <w:rFonts w:ascii="Calibri" w:eastAsia="Calibri" w:hAnsi="Calibri" w:cs="Calibri"/>
          <w:sz w:val="20"/>
          <w:szCs w:val="20"/>
          <w:rPrChange w:id="113" w:author="REINHARDT Petra (MAM)" w:date="2022-01-06T14:14:00Z">
            <w:rPr>
              <w:del w:id="114" w:author="REINHARDT Petra (MAM)" w:date="2022-01-06T14:14:00Z"/>
              <w:moveTo w:id="115" w:author="REINHARDT Petra (MAM)" w:date="2022-01-06T14:03:00Z"/>
            </w:rPr>
          </w:rPrChange>
        </w:rPr>
        <w:pPrChange w:id="116" w:author="REINHARDT Petra (MAM)" w:date="2022-01-06T14:14:00Z">
          <w:pPr>
            <w:pStyle w:val="Heading1"/>
            <w:numPr>
              <w:numId w:val="5"/>
            </w:numPr>
            <w:ind w:left="1080" w:hanging="720"/>
          </w:pPr>
        </w:pPrChange>
      </w:pPr>
      <w:del w:id="117" w:author="REINHARDT Petra (MAM)" w:date="2022-01-06T14:01:00Z">
        <w:r w:rsidRPr="00227597" w:rsidDel="00071965">
          <w:rPr>
            <w:rFonts w:ascii="Calibri" w:eastAsia="Calibri" w:hAnsi="Calibri" w:cs="Calibri"/>
            <w:b w:val="0"/>
            <w:bCs w:val="0"/>
            <w:sz w:val="20"/>
            <w:szCs w:val="20"/>
          </w:rPr>
          <w:delText>The annexes contain all relevant documents required for the implementation of the behavior policy of European School Luxembourg II</w:delText>
        </w:r>
        <w:r w:rsidR="00350618" w:rsidRPr="00227597" w:rsidDel="00071965">
          <w:rPr>
            <w:rFonts w:ascii="Calibri" w:eastAsia="Calibri" w:hAnsi="Calibri" w:cs="Calibri"/>
            <w:b w:val="0"/>
            <w:bCs w:val="0"/>
            <w:sz w:val="20"/>
            <w:szCs w:val="20"/>
          </w:rPr>
          <w:delText>.</w:delText>
        </w:r>
      </w:del>
      <w:moveToRangeStart w:id="118" w:author="REINHARDT Petra (MAM)" w:date="2022-01-06T14:03:00Z" w:name="move92370208"/>
      <w:moveTo w:id="119" w:author="REINHARDT Petra (MAM)" w:date="2022-01-06T14:03:00Z">
        <w:del w:id="120" w:author="REINHARDT Petra (MAM)" w:date="2022-01-06T14:04:00Z">
          <w:r w:rsidR="00071965" w:rsidRPr="00227597" w:rsidDel="00071965">
            <w:rPr>
              <w:b w:val="0"/>
              <w:bCs w:val="0"/>
            </w:rPr>
            <w:delText>Golden Rules of the European School</w:delText>
          </w:r>
        </w:del>
        <w:del w:id="121" w:author="REINHARDT Petra (MAM)" w:date="2022-01-06T14:14:00Z">
          <w:r w:rsidR="00071965" w:rsidRPr="00071965" w:rsidDel="00337769">
            <w:rPr>
              <w:b w:val="0"/>
              <w:bCs w:val="0"/>
              <w:rPrChange w:id="122" w:author="REINHARDT Petra (MAM)" w:date="2022-01-06T14:04:00Z">
                <w:rPr>
                  <w:b w:val="0"/>
                  <w:bCs w:val="0"/>
                </w:rPr>
              </w:rPrChange>
            </w:rPr>
            <w:delText xml:space="preserve"> Luxemb</w:delText>
          </w:r>
        </w:del>
        <w:del w:id="123" w:author="REINHARDT Petra (MAM)" w:date="2022-01-06T14:04:00Z">
          <w:r w:rsidR="00071965" w:rsidRPr="00071965" w:rsidDel="00071965">
            <w:rPr>
              <w:b w:val="0"/>
              <w:bCs w:val="0"/>
              <w:rPrChange w:id="124" w:author="REINHARDT Petra (MAM)" w:date="2022-01-06T14:04:00Z">
                <w:rPr>
                  <w:b w:val="0"/>
                  <w:bCs w:val="0"/>
                </w:rPr>
              </w:rPrChange>
            </w:rPr>
            <w:delText>o</w:delText>
          </w:r>
        </w:del>
        <w:del w:id="125" w:author="REINHARDT Petra (MAM)" w:date="2022-01-06T14:14:00Z">
          <w:r w:rsidR="00071965" w:rsidRPr="00071965" w:rsidDel="00337769">
            <w:rPr>
              <w:b w:val="0"/>
              <w:bCs w:val="0"/>
              <w:rPrChange w:id="126" w:author="REINHARDT Petra (MAM)" w:date="2022-01-06T14:04:00Z">
                <w:rPr>
                  <w:b w:val="0"/>
                  <w:bCs w:val="0"/>
                </w:rPr>
              </w:rPrChange>
            </w:rPr>
            <w:delText>urg 2</w:delText>
          </w:r>
        </w:del>
      </w:moveTo>
    </w:p>
    <w:p w14:paraId="0700C07A" w14:textId="0EDDFFFE" w:rsidR="00071965" w:rsidRPr="00227597" w:rsidDel="00337769" w:rsidRDefault="00071965" w:rsidP="00071965">
      <w:pPr>
        <w:rPr>
          <w:del w:id="127" w:author="REINHARDT Petra (MAM)" w:date="2022-01-06T14:14:00Z"/>
          <w:moveTo w:id="128" w:author="REINHARDT Petra (MAM)" w:date="2022-01-06T14:03:00Z"/>
        </w:rPr>
      </w:pPr>
    </w:p>
    <w:p w14:paraId="42E4B92C" w14:textId="25086F3F" w:rsidR="00071965" w:rsidRPr="00071965" w:rsidDel="00337769" w:rsidRDefault="00071965" w:rsidP="00071965">
      <w:pPr>
        <w:spacing w:before="16" w:after="0" w:line="242" w:lineRule="exact"/>
        <w:ind w:left="156" w:right="788"/>
        <w:rPr>
          <w:del w:id="129" w:author="REINHARDT Petra (MAM)" w:date="2022-01-06T14:14:00Z"/>
          <w:moveTo w:id="130" w:author="REINHARDT Petra (MAM)" w:date="2022-01-06T14:03:00Z"/>
          <w:rFonts w:ascii="Calibri" w:eastAsia="Calibri" w:hAnsi="Calibri" w:cs="Calibri"/>
          <w:sz w:val="20"/>
          <w:szCs w:val="20"/>
          <w:rPrChange w:id="131" w:author="REINHARDT Petra (MAM)" w:date="2022-01-06T14:05:00Z">
            <w:rPr>
              <w:del w:id="132" w:author="REINHARDT Petra (MAM)" w:date="2022-01-06T14:14:00Z"/>
              <w:moveTo w:id="133" w:author="REINHARDT Petra (MAM)" w:date="2022-01-06T14:03:00Z"/>
              <w:rFonts w:ascii="Calibri" w:eastAsia="Calibri" w:hAnsi="Calibri" w:cs="Calibri"/>
              <w:sz w:val="20"/>
              <w:szCs w:val="20"/>
            </w:rPr>
          </w:rPrChange>
        </w:rPr>
      </w:pPr>
      <w:moveTo w:id="134" w:author="REINHARDT Petra (MAM)" w:date="2022-01-06T14:03:00Z">
        <w:del w:id="135" w:author="REINHARDT Petra (MAM)" w:date="2022-01-06T14:06:00Z">
          <w:r w:rsidRPr="00071965" w:rsidDel="00071965">
            <w:rPr>
              <w:rFonts w:ascii="Calibri" w:eastAsia="Calibri" w:hAnsi="Calibri" w:cs="Calibri"/>
              <w:spacing w:val="2"/>
              <w:sz w:val="20"/>
              <w:szCs w:val="20"/>
              <w:rPrChange w:id="136" w:author="REINHARDT Petra (MAM)" w:date="2022-01-06T14:05:00Z">
                <w:rPr>
                  <w:rFonts w:ascii="Calibri" w:eastAsia="Calibri" w:hAnsi="Calibri" w:cs="Calibri"/>
                  <w:spacing w:val="2"/>
                  <w:sz w:val="20"/>
                  <w:szCs w:val="20"/>
                </w:rPr>
              </w:rPrChange>
            </w:rPr>
            <w:delText>T</w:delText>
          </w:r>
          <w:r w:rsidRPr="00071965" w:rsidDel="00071965">
            <w:rPr>
              <w:rFonts w:ascii="Calibri" w:eastAsia="Calibri" w:hAnsi="Calibri" w:cs="Calibri"/>
              <w:spacing w:val="1"/>
              <w:sz w:val="20"/>
              <w:szCs w:val="20"/>
              <w:rPrChange w:id="137" w:author="REINHARDT Petra (MAM)" w:date="2022-01-06T14:05:00Z">
                <w:rPr>
                  <w:rFonts w:ascii="Calibri" w:eastAsia="Calibri" w:hAnsi="Calibri" w:cs="Calibri"/>
                  <w:spacing w:val="1"/>
                  <w:sz w:val="20"/>
                  <w:szCs w:val="20"/>
                </w:rPr>
              </w:rPrChange>
            </w:rPr>
            <w:delText>h</w:delText>
          </w:r>
          <w:r w:rsidRPr="00071965" w:rsidDel="00071965">
            <w:rPr>
              <w:rFonts w:ascii="Calibri" w:eastAsia="Calibri" w:hAnsi="Calibri" w:cs="Calibri"/>
              <w:spacing w:val="-1"/>
              <w:sz w:val="20"/>
              <w:szCs w:val="20"/>
              <w:rPrChange w:id="138" w:author="REINHARDT Petra (MAM)" w:date="2022-01-06T14:05:00Z">
                <w:rPr>
                  <w:rFonts w:ascii="Calibri" w:eastAsia="Calibri" w:hAnsi="Calibri" w:cs="Calibri"/>
                  <w:spacing w:val="-1"/>
                  <w:sz w:val="20"/>
                  <w:szCs w:val="20"/>
                </w:rPr>
              </w:rPrChange>
            </w:rPr>
            <w:delText>es</w:delText>
          </w:r>
          <w:r w:rsidRPr="00071965" w:rsidDel="00071965">
            <w:rPr>
              <w:rFonts w:ascii="Calibri" w:eastAsia="Calibri" w:hAnsi="Calibri" w:cs="Calibri"/>
              <w:sz w:val="20"/>
              <w:szCs w:val="20"/>
              <w:rPrChange w:id="139" w:author="REINHARDT Petra (MAM)" w:date="2022-01-06T14:05:00Z">
                <w:rPr>
                  <w:rFonts w:ascii="Calibri" w:eastAsia="Calibri" w:hAnsi="Calibri" w:cs="Calibri"/>
                  <w:sz w:val="20"/>
                  <w:szCs w:val="20"/>
                </w:rPr>
              </w:rPrChange>
            </w:rPr>
            <w:delText>e</w:delText>
          </w:r>
          <w:r w:rsidRPr="00071965" w:rsidDel="00071965">
            <w:rPr>
              <w:rFonts w:ascii="Calibri" w:eastAsia="Calibri" w:hAnsi="Calibri" w:cs="Calibri"/>
              <w:spacing w:val="-6"/>
              <w:sz w:val="20"/>
              <w:szCs w:val="20"/>
              <w:rPrChange w:id="140" w:author="REINHARDT Petra (MAM)" w:date="2022-01-06T14:05:00Z">
                <w:rPr>
                  <w:rFonts w:ascii="Calibri" w:eastAsia="Calibri" w:hAnsi="Calibri" w:cs="Calibri"/>
                  <w:spacing w:val="-6"/>
                  <w:sz w:val="20"/>
                  <w:szCs w:val="20"/>
                </w:rPr>
              </w:rPrChange>
            </w:rPr>
            <w:delText xml:space="preserve"> </w:delText>
          </w:r>
          <w:r w:rsidRPr="00071965" w:rsidDel="00071965">
            <w:rPr>
              <w:rFonts w:ascii="Calibri" w:eastAsia="Calibri" w:hAnsi="Calibri" w:cs="Calibri"/>
              <w:sz w:val="20"/>
              <w:szCs w:val="20"/>
              <w:rPrChange w:id="141" w:author="REINHARDT Petra (MAM)" w:date="2022-01-06T14:05:00Z">
                <w:rPr>
                  <w:rFonts w:ascii="Calibri" w:eastAsia="Calibri" w:hAnsi="Calibri" w:cs="Calibri"/>
                  <w:sz w:val="20"/>
                  <w:szCs w:val="20"/>
                </w:rPr>
              </w:rPrChange>
            </w:rPr>
            <w:delText>r</w:delText>
          </w:r>
          <w:r w:rsidRPr="00071965" w:rsidDel="00071965">
            <w:rPr>
              <w:rFonts w:ascii="Calibri" w:eastAsia="Calibri" w:hAnsi="Calibri" w:cs="Calibri"/>
              <w:spacing w:val="1"/>
              <w:sz w:val="20"/>
              <w:szCs w:val="20"/>
              <w:rPrChange w:id="142" w:author="REINHARDT Petra (MAM)" w:date="2022-01-06T14:05:00Z">
                <w:rPr>
                  <w:rFonts w:ascii="Calibri" w:eastAsia="Calibri" w:hAnsi="Calibri" w:cs="Calibri"/>
                  <w:spacing w:val="1"/>
                  <w:sz w:val="20"/>
                  <w:szCs w:val="20"/>
                </w:rPr>
              </w:rPrChange>
            </w:rPr>
            <w:delText>u</w:delText>
          </w:r>
          <w:r w:rsidRPr="00071965" w:rsidDel="00071965">
            <w:rPr>
              <w:rFonts w:ascii="Calibri" w:eastAsia="Calibri" w:hAnsi="Calibri" w:cs="Calibri"/>
              <w:spacing w:val="2"/>
              <w:sz w:val="20"/>
              <w:szCs w:val="20"/>
              <w:rPrChange w:id="143" w:author="REINHARDT Petra (MAM)" w:date="2022-01-06T14:05:00Z">
                <w:rPr>
                  <w:rFonts w:ascii="Calibri" w:eastAsia="Calibri" w:hAnsi="Calibri" w:cs="Calibri"/>
                  <w:spacing w:val="2"/>
                  <w:sz w:val="20"/>
                  <w:szCs w:val="20"/>
                </w:rPr>
              </w:rPrChange>
            </w:rPr>
            <w:delText>l</w:delText>
          </w:r>
          <w:r w:rsidRPr="00071965" w:rsidDel="00071965">
            <w:rPr>
              <w:rFonts w:ascii="Calibri" w:eastAsia="Calibri" w:hAnsi="Calibri" w:cs="Calibri"/>
              <w:spacing w:val="-1"/>
              <w:sz w:val="20"/>
              <w:szCs w:val="20"/>
              <w:rPrChange w:id="144" w:author="REINHARDT Petra (MAM)" w:date="2022-01-06T14:05:00Z">
                <w:rPr>
                  <w:rFonts w:ascii="Calibri" w:eastAsia="Calibri" w:hAnsi="Calibri" w:cs="Calibri"/>
                  <w:spacing w:val="-1"/>
                  <w:sz w:val="20"/>
                  <w:szCs w:val="20"/>
                </w:rPr>
              </w:rPrChange>
            </w:rPr>
            <w:delText>e</w:delText>
          </w:r>
          <w:r w:rsidRPr="00071965" w:rsidDel="00071965">
            <w:rPr>
              <w:rFonts w:ascii="Calibri" w:eastAsia="Calibri" w:hAnsi="Calibri" w:cs="Calibri"/>
              <w:sz w:val="20"/>
              <w:szCs w:val="20"/>
              <w:rPrChange w:id="145" w:author="REINHARDT Petra (MAM)" w:date="2022-01-06T14:05:00Z">
                <w:rPr>
                  <w:rFonts w:ascii="Calibri" w:eastAsia="Calibri" w:hAnsi="Calibri" w:cs="Calibri"/>
                  <w:sz w:val="20"/>
                  <w:szCs w:val="20"/>
                </w:rPr>
              </w:rPrChange>
            </w:rPr>
            <w:delText>s</w:delText>
          </w:r>
          <w:r w:rsidRPr="00071965" w:rsidDel="00071965">
            <w:rPr>
              <w:rFonts w:ascii="Calibri" w:eastAsia="Calibri" w:hAnsi="Calibri" w:cs="Calibri"/>
              <w:spacing w:val="-5"/>
              <w:sz w:val="20"/>
              <w:szCs w:val="20"/>
              <w:rPrChange w:id="146" w:author="REINHARDT Petra (MAM)" w:date="2022-01-06T14:05:00Z">
                <w:rPr>
                  <w:rFonts w:ascii="Calibri" w:eastAsia="Calibri" w:hAnsi="Calibri" w:cs="Calibri"/>
                  <w:spacing w:val="-5"/>
                  <w:sz w:val="20"/>
                  <w:szCs w:val="20"/>
                </w:rPr>
              </w:rPrChange>
            </w:rPr>
            <w:delText xml:space="preserve"> </w:delText>
          </w:r>
          <w:r w:rsidRPr="00071965" w:rsidDel="00071965">
            <w:rPr>
              <w:rFonts w:ascii="Calibri" w:eastAsia="Calibri" w:hAnsi="Calibri" w:cs="Calibri"/>
              <w:spacing w:val="1"/>
              <w:sz w:val="20"/>
              <w:szCs w:val="20"/>
              <w:rPrChange w:id="147" w:author="REINHARDT Petra (MAM)" w:date="2022-01-06T14:05:00Z">
                <w:rPr>
                  <w:rFonts w:ascii="Calibri" w:eastAsia="Calibri" w:hAnsi="Calibri" w:cs="Calibri"/>
                  <w:spacing w:val="1"/>
                  <w:sz w:val="20"/>
                  <w:szCs w:val="20"/>
                </w:rPr>
              </w:rPrChange>
            </w:rPr>
            <w:delText>a</w:delText>
          </w:r>
          <w:r w:rsidRPr="00071965" w:rsidDel="00071965">
            <w:rPr>
              <w:rFonts w:ascii="Calibri" w:eastAsia="Calibri" w:hAnsi="Calibri" w:cs="Calibri"/>
              <w:sz w:val="20"/>
              <w:szCs w:val="20"/>
              <w:rPrChange w:id="148" w:author="REINHARDT Petra (MAM)" w:date="2022-01-06T14:05:00Z">
                <w:rPr>
                  <w:rFonts w:ascii="Calibri" w:eastAsia="Calibri" w:hAnsi="Calibri" w:cs="Calibri"/>
                  <w:sz w:val="20"/>
                  <w:szCs w:val="20"/>
                </w:rPr>
              </w:rPrChange>
            </w:rPr>
            <w:delText>re</w:delText>
          </w:r>
          <w:r w:rsidRPr="00071965" w:rsidDel="00071965">
            <w:rPr>
              <w:rFonts w:ascii="Calibri" w:eastAsia="Calibri" w:hAnsi="Calibri" w:cs="Calibri"/>
              <w:spacing w:val="-1"/>
              <w:sz w:val="20"/>
              <w:szCs w:val="20"/>
              <w:rPrChange w:id="149" w:author="REINHARDT Petra (MAM)" w:date="2022-01-06T14:05:00Z">
                <w:rPr>
                  <w:rFonts w:ascii="Calibri" w:eastAsia="Calibri" w:hAnsi="Calibri" w:cs="Calibri"/>
                  <w:spacing w:val="-1"/>
                  <w:sz w:val="20"/>
                  <w:szCs w:val="20"/>
                </w:rPr>
              </w:rPrChange>
            </w:rPr>
            <w:delText xml:space="preserve"> s</w:delText>
          </w:r>
          <w:r w:rsidRPr="00071965" w:rsidDel="00071965">
            <w:rPr>
              <w:rFonts w:ascii="Calibri" w:eastAsia="Calibri" w:hAnsi="Calibri" w:cs="Calibri"/>
              <w:spacing w:val="2"/>
              <w:sz w:val="20"/>
              <w:szCs w:val="20"/>
              <w:rPrChange w:id="150" w:author="REINHARDT Petra (MAM)" w:date="2022-01-06T14:05:00Z">
                <w:rPr>
                  <w:rFonts w:ascii="Calibri" w:eastAsia="Calibri" w:hAnsi="Calibri" w:cs="Calibri"/>
                  <w:spacing w:val="2"/>
                  <w:sz w:val="20"/>
                  <w:szCs w:val="20"/>
                </w:rPr>
              </w:rPrChange>
            </w:rPr>
            <w:delText>i</w:delText>
          </w:r>
          <w:r w:rsidRPr="00071965" w:rsidDel="00071965">
            <w:rPr>
              <w:rFonts w:ascii="Calibri" w:eastAsia="Calibri" w:hAnsi="Calibri" w:cs="Calibri"/>
              <w:spacing w:val="-1"/>
              <w:sz w:val="20"/>
              <w:szCs w:val="20"/>
              <w:rPrChange w:id="151" w:author="REINHARDT Petra (MAM)" w:date="2022-01-06T14:05:00Z">
                <w:rPr>
                  <w:rFonts w:ascii="Calibri" w:eastAsia="Calibri" w:hAnsi="Calibri" w:cs="Calibri"/>
                  <w:spacing w:val="-1"/>
                  <w:sz w:val="20"/>
                  <w:szCs w:val="20"/>
                </w:rPr>
              </w:rPrChange>
            </w:rPr>
            <w:delText>m</w:delText>
          </w:r>
          <w:r w:rsidRPr="00071965" w:rsidDel="00071965">
            <w:rPr>
              <w:rFonts w:ascii="Calibri" w:eastAsia="Calibri" w:hAnsi="Calibri" w:cs="Calibri"/>
              <w:spacing w:val="1"/>
              <w:sz w:val="20"/>
              <w:szCs w:val="20"/>
              <w:rPrChange w:id="152" w:author="REINHARDT Petra (MAM)" w:date="2022-01-06T14:05:00Z">
                <w:rPr>
                  <w:rFonts w:ascii="Calibri" w:eastAsia="Calibri" w:hAnsi="Calibri" w:cs="Calibri"/>
                  <w:spacing w:val="1"/>
                  <w:sz w:val="20"/>
                  <w:szCs w:val="20"/>
                </w:rPr>
              </w:rPrChange>
            </w:rPr>
            <w:delText>p</w:delText>
          </w:r>
          <w:r w:rsidRPr="00071965" w:rsidDel="00071965">
            <w:rPr>
              <w:rFonts w:ascii="Calibri" w:eastAsia="Calibri" w:hAnsi="Calibri" w:cs="Calibri"/>
              <w:sz w:val="20"/>
              <w:szCs w:val="20"/>
              <w:rPrChange w:id="153" w:author="REINHARDT Petra (MAM)" w:date="2022-01-06T14:05:00Z">
                <w:rPr>
                  <w:rFonts w:ascii="Calibri" w:eastAsia="Calibri" w:hAnsi="Calibri" w:cs="Calibri"/>
                  <w:sz w:val="20"/>
                  <w:szCs w:val="20"/>
                </w:rPr>
              </w:rPrChange>
            </w:rPr>
            <w:delText>le</w:delText>
          </w:r>
          <w:r w:rsidRPr="00071965" w:rsidDel="00071965">
            <w:rPr>
              <w:rFonts w:ascii="Calibri" w:eastAsia="Calibri" w:hAnsi="Calibri" w:cs="Calibri"/>
              <w:spacing w:val="2"/>
              <w:sz w:val="20"/>
              <w:szCs w:val="20"/>
              <w:rPrChange w:id="154" w:author="REINHARDT Petra (MAM)" w:date="2022-01-06T14:05:00Z">
                <w:rPr>
                  <w:rFonts w:ascii="Calibri" w:eastAsia="Calibri" w:hAnsi="Calibri" w:cs="Calibri"/>
                  <w:spacing w:val="2"/>
                  <w:sz w:val="20"/>
                  <w:szCs w:val="20"/>
                </w:rPr>
              </w:rPrChange>
            </w:rPr>
            <w:delText xml:space="preserve"> </w:delText>
          </w:r>
          <w:r w:rsidRPr="00071965" w:rsidDel="00071965">
            <w:rPr>
              <w:rFonts w:ascii="Calibri" w:eastAsia="Calibri" w:hAnsi="Calibri" w:cs="Calibri"/>
              <w:sz w:val="20"/>
              <w:szCs w:val="20"/>
              <w:rPrChange w:id="155" w:author="REINHARDT Petra (MAM)" w:date="2022-01-06T14:05:00Z">
                <w:rPr>
                  <w:rFonts w:ascii="Calibri" w:eastAsia="Calibri" w:hAnsi="Calibri" w:cs="Calibri"/>
                  <w:sz w:val="20"/>
                  <w:szCs w:val="20"/>
                </w:rPr>
              </w:rPrChange>
            </w:rPr>
            <w:delText>a</w:delText>
          </w:r>
          <w:r w:rsidRPr="00071965" w:rsidDel="00071965">
            <w:rPr>
              <w:rFonts w:ascii="Calibri" w:eastAsia="Calibri" w:hAnsi="Calibri" w:cs="Calibri"/>
              <w:spacing w:val="1"/>
              <w:sz w:val="20"/>
              <w:szCs w:val="20"/>
              <w:rPrChange w:id="156" w:author="REINHARDT Petra (MAM)" w:date="2022-01-06T14:05:00Z">
                <w:rPr>
                  <w:rFonts w:ascii="Calibri" w:eastAsia="Calibri" w:hAnsi="Calibri" w:cs="Calibri"/>
                  <w:spacing w:val="1"/>
                  <w:sz w:val="20"/>
                  <w:szCs w:val="20"/>
                </w:rPr>
              </w:rPrChange>
            </w:rPr>
            <w:delText>n</w:delText>
          </w:r>
          <w:r w:rsidRPr="00071965" w:rsidDel="00071965">
            <w:rPr>
              <w:rFonts w:ascii="Calibri" w:eastAsia="Calibri" w:hAnsi="Calibri" w:cs="Calibri"/>
              <w:sz w:val="20"/>
              <w:szCs w:val="20"/>
              <w:rPrChange w:id="157" w:author="REINHARDT Petra (MAM)" w:date="2022-01-06T14:05:00Z">
                <w:rPr>
                  <w:rFonts w:ascii="Calibri" w:eastAsia="Calibri" w:hAnsi="Calibri" w:cs="Calibri"/>
                  <w:sz w:val="20"/>
                  <w:szCs w:val="20"/>
                </w:rPr>
              </w:rPrChange>
            </w:rPr>
            <w:delText>d</w:delText>
          </w:r>
          <w:r w:rsidRPr="00071965" w:rsidDel="00071965">
            <w:rPr>
              <w:rFonts w:ascii="Calibri" w:eastAsia="Calibri" w:hAnsi="Calibri" w:cs="Calibri"/>
              <w:spacing w:val="-2"/>
              <w:sz w:val="20"/>
              <w:szCs w:val="20"/>
              <w:rPrChange w:id="158" w:author="REINHARDT Petra (MAM)" w:date="2022-01-06T14:05:00Z">
                <w:rPr>
                  <w:rFonts w:ascii="Calibri" w:eastAsia="Calibri" w:hAnsi="Calibri" w:cs="Calibri"/>
                  <w:spacing w:val="-2"/>
                  <w:sz w:val="20"/>
                  <w:szCs w:val="20"/>
                </w:rPr>
              </w:rPrChange>
            </w:rPr>
            <w:delText xml:space="preserve"> </w:delText>
          </w:r>
          <w:r w:rsidRPr="00071965" w:rsidDel="00071965">
            <w:rPr>
              <w:rFonts w:ascii="Calibri" w:eastAsia="Calibri" w:hAnsi="Calibri" w:cs="Calibri"/>
              <w:spacing w:val="1"/>
              <w:sz w:val="20"/>
              <w:szCs w:val="20"/>
              <w:rPrChange w:id="159" w:author="REINHARDT Petra (MAM)" w:date="2022-01-06T14:05:00Z">
                <w:rPr>
                  <w:rFonts w:ascii="Calibri" w:eastAsia="Calibri" w:hAnsi="Calibri" w:cs="Calibri"/>
                  <w:spacing w:val="1"/>
                  <w:sz w:val="20"/>
                  <w:szCs w:val="20"/>
                </w:rPr>
              </w:rPrChange>
            </w:rPr>
            <w:delText>un</w:delText>
          </w:r>
          <w:r w:rsidRPr="00071965" w:rsidDel="00071965">
            <w:rPr>
              <w:rFonts w:ascii="Calibri" w:eastAsia="Calibri" w:hAnsi="Calibri" w:cs="Calibri"/>
              <w:sz w:val="20"/>
              <w:szCs w:val="20"/>
              <w:rPrChange w:id="160" w:author="REINHARDT Petra (MAM)" w:date="2022-01-06T14:05:00Z">
                <w:rPr>
                  <w:rFonts w:ascii="Calibri" w:eastAsia="Calibri" w:hAnsi="Calibri" w:cs="Calibri"/>
                  <w:sz w:val="20"/>
                  <w:szCs w:val="20"/>
                </w:rPr>
              </w:rPrChange>
            </w:rPr>
            <w:delText>i</w:delText>
          </w:r>
          <w:r w:rsidRPr="00071965" w:rsidDel="00071965">
            <w:rPr>
              <w:rFonts w:ascii="Calibri" w:eastAsia="Calibri" w:hAnsi="Calibri" w:cs="Calibri"/>
              <w:spacing w:val="-1"/>
              <w:sz w:val="20"/>
              <w:szCs w:val="20"/>
              <w:rPrChange w:id="161" w:author="REINHARDT Petra (MAM)" w:date="2022-01-06T14:05:00Z">
                <w:rPr>
                  <w:rFonts w:ascii="Calibri" w:eastAsia="Calibri" w:hAnsi="Calibri" w:cs="Calibri"/>
                  <w:spacing w:val="-1"/>
                  <w:sz w:val="20"/>
                  <w:szCs w:val="20"/>
                </w:rPr>
              </w:rPrChange>
            </w:rPr>
            <w:delText>ve</w:delText>
          </w:r>
          <w:r w:rsidRPr="00071965" w:rsidDel="00071965">
            <w:rPr>
              <w:rFonts w:ascii="Calibri" w:eastAsia="Calibri" w:hAnsi="Calibri" w:cs="Calibri"/>
              <w:spacing w:val="2"/>
              <w:sz w:val="20"/>
              <w:szCs w:val="20"/>
              <w:rPrChange w:id="162" w:author="REINHARDT Petra (MAM)" w:date="2022-01-06T14:05:00Z">
                <w:rPr>
                  <w:rFonts w:ascii="Calibri" w:eastAsia="Calibri" w:hAnsi="Calibri" w:cs="Calibri"/>
                  <w:spacing w:val="2"/>
                  <w:sz w:val="20"/>
                  <w:szCs w:val="20"/>
                </w:rPr>
              </w:rPrChange>
            </w:rPr>
            <w:delText>r</w:delText>
          </w:r>
          <w:r w:rsidRPr="00071965" w:rsidDel="00071965">
            <w:rPr>
              <w:rFonts w:ascii="Calibri" w:eastAsia="Calibri" w:hAnsi="Calibri" w:cs="Calibri"/>
              <w:spacing w:val="-1"/>
              <w:sz w:val="20"/>
              <w:szCs w:val="20"/>
              <w:rPrChange w:id="163" w:author="REINHARDT Petra (MAM)" w:date="2022-01-06T14:05:00Z">
                <w:rPr>
                  <w:rFonts w:ascii="Calibri" w:eastAsia="Calibri" w:hAnsi="Calibri" w:cs="Calibri"/>
                  <w:spacing w:val="-1"/>
                  <w:sz w:val="20"/>
                  <w:szCs w:val="20"/>
                </w:rPr>
              </w:rPrChange>
            </w:rPr>
            <w:delText>s</w:delText>
          </w:r>
          <w:r w:rsidRPr="00071965" w:rsidDel="00071965">
            <w:rPr>
              <w:rFonts w:ascii="Calibri" w:eastAsia="Calibri" w:hAnsi="Calibri" w:cs="Calibri"/>
              <w:sz w:val="20"/>
              <w:szCs w:val="20"/>
              <w:rPrChange w:id="164" w:author="REINHARDT Petra (MAM)" w:date="2022-01-06T14:05:00Z">
                <w:rPr>
                  <w:rFonts w:ascii="Calibri" w:eastAsia="Calibri" w:hAnsi="Calibri" w:cs="Calibri"/>
                  <w:sz w:val="20"/>
                  <w:szCs w:val="20"/>
                </w:rPr>
              </w:rPrChange>
            </w:rPr>
            <w:delText>al</w:delText>
          </w:r>
          <w:r w:rsidRPr="00071965" w:rsidDel="00071965">
            <w:rPr>
              <w:rFonts w:ascii="Calibri" w:eastAsia="Calibri" w:hAnsi="Calibri" w:cs="Calibri"/>
              <w:spacing w:val="-6"/>
              <w:sz w:val="20"/>
              <w:szCs w:val="20"/>
              <w:rPrChange w:id="165" w:author="REINHARDT Petra (MAM)" w:date="2022-01-06T14:05:00Z">
                <w:rPr>
                  <w:rFonts w:ascii="Calibri" w:eastAsia="Calibri" w:hAnsi="Calibri" w:cs="Calibri"/>
                  <w:spacing w:val="-6"/>
                  <w:sz w:val="20"/>
                  <w:szCs w:val="20"/>
                </w:rPr>
              </w:rPrChange>
            </w:rPr>
            <w:delText xml:space="preserve"> </w:delText>
          </w:r>
          <w:r w:rsidRPr="00071965" w:rsidDel="00071965">
            <w:rPr>
              <w:rFonts w:ascii="Calibri" w:eastAsia="Calibri" w:hAnsi="Calibri" w:cs="Calibri"/>
              <w:sz w:val="20"/>
              <w:szCs w:val="20"/>
              <w:rPrChange w:id="166" w:author="REINHARDT Petra (MAM)" w:date="2022-01-06T14:05:00Z">
                <w:rPr>
                  <w:rFonts w:ascii="Calibri" w:eastAsia="Calibri" w:hAnsi="Calibri" w:cs="Calibri"/>
                  <w:sz w:val="20"/>
                  <w:szCs w:val="20"/>
                </w:rPr>
              </w:rPrChange>
            </w:rPr>
            <w:delText>a</w:delText>
          </w:r>
          <w:r w:rsidRPr="00071965" w:rsidDel="00071965">
            <w:rPr>
              <w:rFonts w:ascii="Calibri" w:eastAsia="Calibri" w:hAnsi="Calibri" w:cs="Calibri"/>
              <w:spacing w:val="1"/>
              <w:sz w:val="20"/>
              <w:szCs w:val="20"/>
              <w:rPrChange w:id="167" w:author="REINHARDT Petra (MAM)" w:date="2022-01-06T14:05:00Z">
                <w:rPr>
                  <w:rFonts w:ascii="Calibri" w:eastAsia="Calibri" w:hAnsi="Calibri" w:cs="Calibri"/>
                  <w:spacing w:val="1"/>
                  <w:sz w:val="20"/>
                  <w:szCs w:val="20"/>
                </w:rPr>
              </w:rPrChange>
            </w:rPr>
            <w:delText>n</w:delText>
          </w:r>
          <w:r w:rsidRPr="00071965" w:rsidDel="00071965">
            <w:rPr>
              <w:rFonts w:ascii="Calibri" w:eastAsia="Calibri" w:hAnsi="Calibri" w:cs="Calibri"/>
              <w:sz w:val="20"/>
              <w:szCs w:val="20"/>
              <w:rPrChange w:id="168" w:author="REINHARDT Petra (MAM)" w:date="2022-01-06T14:05:00Z">
                <w:rPr>
                  <w:rFonts w:ascii="Calibri" w:eastAsia="Calibri" w:hAnsi="Calibri" w:cs="Calibri"/>
                  <w:sz w:val="20"/>
                  <w:szCs w:val="20"/>
                </w:rPr>
              </w:rPrChange>
            </w:rPr>
            <w:delText>d</w:delText>
          </w:r>
          <w:r w:rsidRPr="00071965" w:rsidDel="00071965">
            <w:rPr>
              <w:rFonts w:ascii="Calibri" w:eastAsia="Calibri" w:hAnsi="Calibri" w:cs="Calibri"/>
              <w:spacing w:val="-2"/>
              <w:sz w:val="20"/>
              <w:szCs w:val="20"/>
              <w:rPrChange w:id="169" w:author="REINHARDT Petra (MAM)" w:date="2022-01-06T14:05:00Z">
                <w:rPr>
                  <w:rFonts w:ascii="Calibri" w:eastAsia="Calibri" w:hAnsi="Calibri" w:cs="Calibri"/>
                  <w:spacing w:val="-2"/>
                  <w:sz w:val="20"/>
                  <w:szCs w:val="20"/>
                </w:rPr>
              </w:rPrChange>
            </w:rPr>
            <w:delText xml:space="preserve"> </w:delText>
          </w:r>
          <w:r w:rsidRPr="00071965" w:rsidDel="00071965">
            <w:rPr>
              <w:rFonts w:ascii="Calibri" w:eastAsia="Calibri" w:hAnsi="Calibri" w:cs="Calibri"/>
              <w:spacing w:val="1"/>
              <w:sz w:val="20"/>
              <w:szCs w:val="20"/>
              <w:rPrChange w:id="170" w:author="REINHARDT Petra (MAM)" w:date="2022-01-06T14:05:00Z">
                <w:rPr>
                  <w:rFonts w:ascii="Calibri" w:eastAsia="Calibri" w:hAnsi="Calibri" w:cs="Calibri"/>
                  <w:spacing w:val="1"/>
                  <w:sz w:val="20"/>
                  <w:szCs w:val="20"/>
                </w:rPr>
              </w:rPrChange>
            </w:rPr>
            <w:delText>a</w:delText>
          </w:r>
          <w:r w:rsidRPr="00071965" w:rsidDel="00071965">
            <w:rPr>
              <w:rFonts w:ascii="Calibri" w:eastAsia="Calibri" w:hAnsi="Calibri" w:cs="Calibri"/>
              <w:sz w:val="20"/>
              <w:szCs w:val="20"/>
              <w:rPrChange w:id="171" w:author="REINHARDT Petra (MAM)" w:date="2022-01-06T14:05:00Z">
                <w:rPr>
                  <w:rFonts w:ascii="Calibri" w:eastAsia="Calibri" w:hAnsi="Calibri" w:cs="Calibri"/>
                  <w:sz w:val="20"/>
                  <w:szCs w:val="20"/>
                </w:rPr>
              </w:rPrChange>
            </w:rPr>
            <w:delText>re i</w:delText>
          </w:r>
          <w:r w:rsidRPr="00071965" w:rsidDel="00071965">
            <w:rPr>
              <w:rFonts w:ascii="Calibri" w:eastAsia="Calibri" w:hAnsi="Calibri" w:cs="Calibri"/>
              <w:spacing w:val="1"/>
              <w:sz w:val="20"/>
              <w:szCs w:val="20"/>
              <w:rPrChange w:id="172" w:author="REINHARDT Petra (MAM)" w:date="2022-01-06T14:05:00Z">
                <w:rPr>
                  <w:rFonts w:ascii="Calibri" w:eastAsia="Calibri" w:hAnsi="Calibri" w:cs="Calibri"/>
                  <w:spacing w:val="1"/>
                  <w:sz w:val="20"/>
                  <w:szCs w:val="20"/>
                </w:rPr>
              </w:rPrChange>
            </w:rPr>
            <w:delText>n</w:delText>
          </w:r>
          <w:r w:rsidRPr="00071965" w:rsidDel="00071965">
            <w:rPr>
              <w:rFonts w:ascii="Calibri" w:eastAsia="Calibri" w:hAnsi="Calibri" w:cs="Calibri"/>
              <w:sz w:val="20"/>
              <w:szCs w:val="20"/>
              <w:rPrChange w:id="173" w:author="REINHARDT Petra (MAM)" w:date="2022-01-06T14:05:00Z">
                <w:rPr>
                  <w:rFonts w:ascii="Calibri" w:eastAsia="Calibri" w:hAnsi="Calibri" w:cs="Calibri"/>
                  <w:sz w:val="20"/>
                  <w:szCs w:val="20"/>
                </w:rPr>
              </w:rPrChange>
            </w:rPr>
            <w:delText>ten</w:delText>
          </w:r>
          <w:r w:rsidRPr="00071965" w:rsidDel="00071965">
            <w:rPr>
              <w:rFonts w:ascii="Calibri" w:eastAsia="Calibri" w:hAnsi="Calibri" w:cs="Calibri"/>
              <w:spacing w:val="1"/>
              <w:sz w:val="20"/>
              <w:szCs w:val="20"/>
              <w:rPrChange w:id="174" w:author="REINHARDT Petra (MAM)" w:date="2022-01-06T14:05:00Z">
                <w:rPr>
                  <w:rFonts w:ascii="Calibri" w:eastAsia="Calibri" w:hAnsi="Calibri" w:cs="Calibri"/>
                  <w:spacing w:val="1"/>
                  <w:sz w:val="20"/>
                  <w:szCs w:val="20"/>
                </w:rPr>
              </w:rPrChange>
            </w:rPr>
            <w:delText>d</w:delText>
          </w:r>
          <w:r w:rsidRPr="00071965" w:rsidDel="00071965">
            <w:rPr>
              <w:rFonts w:ascii="Calibri" w:eastAsia="Calibri" w:hAnsi="Calibri" w:cs="Calibri"/>
              <w:spacing w:val="-1"/>
              <w:sz w:val="20"/>
              <w:szCs w:val="20"/>
              <w:rPrChange w:id="175" w:author="REINHARDT Petra (MAM)" w:date="2022-01-06T14:05:00Z">
                <w:rPr>
                  <w:rFonts w:ascii="Calibri" w:eastAsia="Calibri" w:hAnsi="Calibri" w:cs="Calibri"/>
                  <w:spacing w:val="-1"/>
                  <w:sz w:val="20"/>
                  <w:szCs w:val="20"/>
                </w:rPr>
              </w:rPrChange>
            </w:rPr>
            <w:delText>e</w:delText>
          </w:r>
          <w:r w:rsidRPr="00071965" w:rsidDel="00071965">
            <w:rPr>
              <w:rFonts w:ascii="Calibri" w:eastAsia="Calibri" w:hAnsi="Calibri" w:cs="Calibri"/>
              <w:sz w:val="20"/>
              <w:szCs w:val="20"/>
              <w:rPrChange w:id="176" w:author="REINHARDT Petra (MAM)" w:date="2022-01-06T14:05:00Z">
                <w:rPr>
                  <w:rFonts w:ascii="Calibri" w:eastAsia="Calibri" w:hAnsi="Calibri" w:cs="Calibri"/>
                  <w:sz w:val="20"/>
                  <w:szCs w:val="20"/>
                </w:rPr>
              </w:rPrChange>
            </w:rPr>
            <w:delText>d</w:delText>
          </w:r>
          <w:r w:rsidRPr="00071965" w:rsidDel="00071965">
            <w:rPr>
              <w:rFonts w:ascii="Calibri" w:eastAsia="Calibri" w:hAnsi="Calibri" w:cs="Calibri"/>
              <w:spacing w:val="-6"/>
              <w:sz w:val="20"/>
              <w:szCs w:val="20"/>
              <w:rPrChange w:id="177" w:author="REINHARDT Petra (MAM)" w:date="2022-01-06T14:05:00Z">
                <w:rPr>
                  <w:rFonts w:ascii="Calibri" w:eastAsia="Calibri" w:hAnsi="Calibri" w:cs="Calibri"/>
                  <w:spacing w:val="-6"/>
                  <w:sz w:val="20"/>
                  <w:szCs w:val="20"/>
                </w:rPr>
              </w:rPrChange>
            </w:rPr>
            <w:delText xml:space="preserve"> </w:delText>
          </w:r>
          <w:r w:rsidRPr="00071965" w:rsidDel="00071965">
            <w:rPr>
              <w:rFonts w:ascii="Calibri" w:eastAsia="Calibri" w:hAnsi="Calibri" w:cs="Calibri"/>
              <w:spacing w:val="1"/>
              <w:sz w:val="20"/>
              <w:szCs w:val="20"/>
              <w:rPrChange w:id="178" w:author="REINHARDT Petra (MAM)" w:date="2022-01-06T14:05:00Z">
                <w:rPr>
                  <w:rFonts w:ascii="Calibri" w:eastAsia="Calibri" w:hAnsi="Calibri" w:cs="Calibri"/>
                  <w:spacing w:val="1"/>
                  <w:sz w:val="20"/>
                  <w:szCs w:val="20"/>
                </w:rPr>
              </w:rPrChange>
            </w:rPr>
            <w:delText>t</w:delText>
          </w:r>
          <w:r w:rsidRPr="00071965" w:rsidDel="00071965">
            <w:rPr>
              <w:rFonts w:ascii="Calibri" w:eastAsia="Calibri" w:hAnsi="Calibri" w:cs="Calibri"/>
              <w:sz w:val="20"/>
              <w:szCs w:val="20"/>
              <w:rPrChange w:id="179" w:author="REINHARDT Petra (MAM)" w:date="2022-01-06T14:05:00Z">
                <w:rPr>
                  <w:rFonts w:ascii="Calibri" w:eastAsia="Calibri" w:hAnsi="Calibri" w:cs="Calibri"/>
                  <w:sz w:val="20"/>
                  <w:szCs w:val="20"/>
                </w:rPr>
              </w:rPrChange>
            </w:rPr>
            <w:delText>o</w:delText>
          </w:r>
          <w:r w:rsidRPr="00071965" w:rsidDel="00071965">
            <w:rPr>
              <w:rFonts w:ascii="Calibri" w:eastAsia="Calibri" w:hAnsi="Calibri" w:cs="Calibri"/>
              <w:spacing w:val="-2"/>
              <w:sz w:val="20"/>
              <w:szCs w:val="20"/>
              <w:rPrChange w:id="180" w:author="REINHARDT Petra (MAM)" w:date="2022-01-06T14:05:00Z">
                <w:rPr>
                  <w:rFonts w:ascii="Calibri" w:eastAsia="Calibri" w:hAnsi="Calibri" w:cs="Calibri"/>
                  <w:spacing w:val="-2"/>
                  <w:sz w:val="20"/>
                  <w:szCs w:val="20"/>
                </w:rPr>
              </w:rPrChange>
            </w:rPr>
            <w:delText xml:space="preserve"> </w:delText>
          </w:r>
          <w:r w:rsidRPr="00071965" w:rsidDel="00071965">
            <w:rPr>
              <w:rFonts w:ascii="Calibri" w:eastAsia="Calibri" w:hAnsi="Calibri" w:cs="Calibri"/>
              <w:sz w:val="20"/>
              <w:szCs w:val="20"/>
              <w:rPrChange w:id="181" w:author="REINHARDT Petra (MAM)" w:date="2022-01-06T14:05:00Z">
                <w:rPr>
                  <w:rFonts w:ascii="Calibri" w:eastAsia="Calibri" w:hAnsi="Calibri" w:cs="Calibri"/>
                  <w:sz w:val="20"/>
                  <w:szCs w:val="20"/>
                </w:rPr>
              </w:rPrChange>
            </w:rPr>
            <w:delText>s</w:delText>
          </w:r>
          <w:r w:rsidRPr="00071965" w:rsidDel="00071965">
            <w:rPr>
              <w:rFonts w:ascii="Calibri" w:eastAsia="Calibri" w:hAnsi="Calibri" w:cs="Calibri"/>
              <w:spacing w:val="-1"/>
              <w:sz w:val="20"/>
              <w:szCs w:val="20"/>
              <w:rPrChange w:id="182" w:author="REINHARDT Petra (MAM)" w:date="2022-01-06T14:05:00Z">
                <w:rPr>
                  <w:rFonts w:ascii="Calibri" w:eastAsia="Calibri" w:hAnsi="Calibri" w:cs="Calibri"/>
                  <w:spacing w:val="-1"/>
                  <w:sz w:val="20"/>
                  <w:szCs w:val="20"/>
                </w:rPr>
              </w:rPrChange>
            </w:rPr>
            <w:delText>im</w:delText>
          </w:r>
          <w:r w:rsidRPr="00071965" w:rsidDel="00071965">
            <w:rPr>
              <w:rFonts w:ascii="Calibri" w:eastAsia="Calibri" w:hAnsi="Calibri" w:cs="Calibri"/>
              <w:spacing w:val="1"/>
              <w:sz w:val="20"/>
              <w:szCs w:val="20"/>
              <w:rPrChange w:id="183" w:author="REINHARDT Petra (MAM)" w:date="2022-01-06T14:05:00Z">
                <w:rPr>
                  <w:rFonts w:ascii="Calibri" w:eastAsia="Calibri" w:hAnsi="Calibri" w:cs="Calibri"/>
                  <w:spacing w:val="1"/>
                  <w:sz w:val="20"/>
                  <w:szCs w:val="20"/>
                </w:rPr>
              </w:rPrChange>
            </w:rPr>
            <w:delText>p</w:delText>
          </w:r>
          <w:r w:rsidRPr="00071965" w:rsidDel="00071965">
            <w:rPr>
              <w:rFonts w:ascii="Calibri" w:eastAsia="Calibri" w:hAnsi="Calibri" w:cs="Calibri"/>
              <w:sz w:val="20"/>
              <w:szCs w:val="20"/>
              <w:rPrChange w:id="184" w:author="REINHARDT Petra (MAM)" w:date="2022-01-06T14:05:00Z">
                <w:rPr>
                  <w:rFonts w:ascii="Calibri" w:eastAsia="Calibri" w:hAnsi="Calibri" w:cs="Calibri"/>
                  <w:sz w:val="20"/>
                  <w:szCs w:val="20"/>
                </w:rPr>
              </w:rPrChange>
            </w:rPr>
            <w:delText>li</w:delText>
          </w:r>
          <w:r w:rsidRPr="00071965" w:rsidDel="00071965">
            <w:rPr>
              <w:rFonts w:ascii="Calibri" w:eastAsia="Calibri" w:hAnsi="Calibri" w:cs="Calibri"/>
              <w:spacing w:val="-1"/>
              <w:sz w:val="20"/>
              <w:szCs w:val="20"/>
              <w:rPrChange w:id="185" w:author="REINHARDT Petra (MAM)" w:date="2022-01-06T14:05:00Z">
                <w:rPr>
                  <w:rFonts w:ascii="Calibri" w:eastAsia="Calibri" w:hAnsi="Calibri" w:cs="Calibri"/>
                  <w:spacing w:val="-1"/>
                  <w:sz w:val="20"/>
                  <w:szCs w:val="20"/>
                </w:rPr>
              </w:rPrChange>
            </w:rPr>
            <w:delText>f</w:delText>
          </w:r>
          <w:r w:rsidRPr="00071965" w:rsidDel="00071965">
            <w:rPr>
              <w:rFonts w:ascii="Calibri" w:eastAsia="Calibri" w:hAnsi="Calibri" w:cs="Calibri"/>
              <w:sz w:val="20"/>
              <w:szCs w:val="20"/>
              <w:rPrChange w:id="186" w:author="REINHARDT Petra (MAM)" w:date="2022-01-06T14:05:00Z">
                <w:rPr>
                  <w:rFonts w:ascii="Calibri" w:eastAsia="Calibri" w:hAnsi="Calibri" w:cs="Calibri"/>
                  <w:sz w:val="20"/>
                  <w:szCs w:val="20"/>
                </w:rPr>
              </w:rPrChange>
            </w:rPr>
            <w:delText>y</w:delText>
          </w:r>
          <w:r w:rsidRPr="00071965" w:rsidDel="00071965">
            <w:rPr>
              <w:rFonts w:ascii="Calibri" w:eastAsia="Calibri" w:hAnsi="Calibri" w:cs="Calibri"/>
              <w:spacing w:val="-5"/>
              <w:sz w:val="20"/>
              <w:szCs w:val="20"/>
              <w:rPrChange w:id="187" w:author="REINHARDT Petra (MAM)" w:date="2022-01-06T14:05:00Z">
                <w:rPr>
                  <w:rFonts w:ascii="Calibri" w:eastAsia="Calibri" w:hAnsi="Calibri" w:cs="Calibri"/>
                  <w:spacing w:val="-5"/>
                  <w:sz w:val="20"/>
                  <w:szCs w:val="20"/>
                </w:rPr>
              </w:rPrChange>
            </w:rPr>
            <w:delText xml:space="preserve"> </w:delText>
          </w:r>
          <w:r w:rsidRPr="00071965" w:rsidDel="00071965">
            <w:rPr>
              <w:rFonts w:ascii="Calibri" w:eastAsia="Calibri" w:hAnsi="Calibri" w:cs="Calibri"/>
              <w:spacing w:val="1"/>
              <w:sz w:val="20"/>
              <w:szCs w:val="20"/>
              <w:rPrChange w:id="188" w:author="REINHARDT Petra (MAM)" w:date="2022-01-06T14:05:00Z">
                <w:rPr>
                  <w:rFonts w:ascii="Calibri" w:eastAsia="Calibri" w:hAnsi="Calibri" w:cs="Calibri"/>
                  <w:spacing w:val="1"/>
                  <w:sz w:val="20"/>
                  <w:szCs w:val="20"/>
                </w:rPr>
              </w:rPrChange>
            </w:rPr>
            <w:delText>th</w:delText>
          </w:r>
          <w:r w:rsidRPr="00071965" w:rsidDel="00071965">
            <w:rPr>
              <w:rFonts w:ascii="Calibri" w:eastAsia="Calibri" w:hAnsi="Calibri" w:cs="Calibri"/>
              <w:sz w:val="20"/>
              <w:szCs w:val="20"/>
              <w:rPrChange w:id="189" w:author="REINHARDT Petra (MAM)" w:date="2022-01-06T14:05:00Z">
                <w:rPr>
                  <w:rFonts w:ascii="Calibri" w:eastAsia="Calibri" w:hAnsi="Calibri" w:cs="Calibri"/>
                  <w:sz w:val="20"/>
                  <w:szCs w:val="20"/>
                </w:rPr>
              </w:rPrChange>
            </w:rPr>
            <w:delText>e</w:delText>
          </w:r>
          <w:r w:rsidRPr="00071965" w:rsidDel="00071965">
            <w:rPr>
              <w:rFonts w:ascii="Calibri" w:eastAsia="Calibri" w:hAnsi="Calibri" w:cs="Calibri"/>
              <w:spacing w:val="-1"/>
              <w:sz w:val="20"/>
              <w:szCs w:val="20"/>
              <w:rPrChange w:id="190" w:author="REINHARDT Petra (MAM)" w:date="2022-01-06T14:05:00Z">
                <w:rPr>
                  <w:rFonts w:ascii="Calibri" w:eastAsia="Calibri" w:hAnsi="Calibri" w:cs="Calibri"/>
                  <w:spacing w:val="-1"/>
                  <w:sz w:val="20"/>
                  <w:szCs w:val="20"/>
                </w:rPr>
              </w:rPrChange>
            </w:rPr>
            <w:delText xml:space="preserve"> m</w:delText>
          </w:r>
          <w:r w:rsidRPr="00071965" w:rsidDel="00071965">
            <w:rPr>
              <w:rFonts w:ascii="Calibri" w:eastAsia="Calibri" w:hAnsi="Calibri" w:cs="Calibri"/>
              <w:sz w:val="20"/>
              <w:szCs w:val="20"/>
              <w:rPrChange w:id="191" w:author="REINHARDT Petra (MAM)" w:date="2022-01-06T14:05:00Z">
                <w:rPr>
                  <w:rFonts w:ascii="Calibri" w:eastAsia="Calibri" w:hAnsi="Calibri" w:cs="Calibri"/>
                  <w:sz w:val="20"/>
                  <w:szCs w:val="20"/>
                </w:rPr>
              </w:rPrChange>
            </w:rPr>
            <w:delText>a</w:delText>
          </w:r>
          <w:r w:rsidRPr="00071965" w:rsidDel="00071965">
            <w:rPr>
              <w:rFonts w:ascii="Calibri" w:eastAsia="Calibri" w:hAnsi="Calibri" w:cs="Calibri"/>
              <w:spacing w:val="1"/>
              <w:sz w:val="20"/>
              <w:szCs w:val="20"/>
              <w:rPrChange w:id="192" w:author="REINHARDT Petra (MAM)" w:date="2022-01-06T14:05:00Z">
                <w:rPr>
                  <w:rFonts w:ascii="Calibri" w:eastAsia="Calibri" w:hAnsi="Calibri" w:cs="Calibri"/>
                  <w:spacing w:val="1"/>
                  <w:sz w:val="20"/>
                  <w:szCs w:val="20"/>
                </w:rPr>
              </w:rPrChange>
            </w:rPr>
            <w:delText>n</w:delText>
          </w:r>
          <w:r w:rsidRPr="00071965" w:rsidDel="00071965">
            <w:rPr>
              <w:rFonts w:ascii="Calibri" w:eastAsia="Calibri" w:hAnsi="Calibri" w:cs="Calibri"/>
              <w:sz w:val="20"/>
              <w:szCs w:val="20"/>
              <w:rPrChange w:id="193" w:author="REINHARDT Petra (MAM)" w:date="2022-01-06T14:05:00Z">
                <w:rPr>
                  <w:rFonts w:ascii="Calibri" w:eastAsia="Calibri" w:hAnsi="Calibri" w:cs="Calibri"/>
                  <w:sz w:val="20"/>
                  <w:szCs w:val="20"/>
                </w:rPr>
              </w:rPrChange>
            </w:rPr>
            <w:delText>y</w:delText>
          </w:r>
          <w:r w:rsidRPr="00071965" w:rsidDel="00071965">
            <w:rPr>
              <w:rFonts w:ascii="Calibri" w:eastAsia="Calibri" w:hAnsi="Calibri" w:cs="Calibri"/>
              <w:spacing w:val="-4"/>
              <w:sz w:val="20"/>
              <w:szCs w:val="20"/>
              <w:rPrChange w:id="194" w:author="REINHARDT Petra (MAM)" w:date="2022-01-06T14:05:00Z">
                <w:rPr>
                  <w:rFonts w:ascii="Calibri" w:eastAsia="Calibri" w:hAnsi="Calibri" w:cs="Calibri"/>
                  <w:spacing w:val="-4"/>
                  <w:sz w:val="20"/>
                  <w:szCs w:val="20"/>
                </w:rPr>
              </w:rPrChange>
            </w:rPr>
            <w:delText xml:space="preserve"> </w:delText>
          </w:r>
          <w:r w:rsidRPr="00071965" w:rsidDel="00071965">
            <w:rPr>
              <w:rFonts w:ascii="Calibri" w:eastAsia="Calibri" w:hAnsi="Calibri" w:cs="Calibri"/>
              <w:sz w:val="20"/>
              <w:szCs w:val="20"/>
              <w:rPrChange w:id="195" w:author="REINHARDT Petra (MAM)" w:date="2022-01-06T14:05:00Z">
                <w:rPr>
                  <w:rFonts w:ascii="Calibri" w:eastAsia="Calibri" w:hAnsi="Calibri" w:cs="Calibri"/>
                  <w:sz w:val="20"/>
                  <w:szCs w:val="20"/>
                </w:rPr>
              </w:rPrChange>
            </w:rPr>
            <w:delText>c</w:delText>
          </w:r>
          <w:r w:rsidRPr="00071965" w:rsidDel="00071965">
            <w:rPr>
              <w:rFonts w:ascii="Calibri" w:eastAsia="Calibri" w:hAnsi="Calibri" w:cs="Calibri"/>
              <w:spacing w:val="1"/>
              <w:sz w:val="20"/>
              <w:szCs w:val="20"/>
              <w:rPrChange w:id="196" w:author="REINHARDT Petra (MAM)" w:date="2022-01-06T14:05:00Z">
                <w:rPr>
                  <w:rFonts w:ascii="Calibri" w:eastAsia="Calibri" w:hAnsi="Calibri" w:cs="Calibri"/>
                  <w:spacing w:val="1"/>
                  <w:sz w:val="20"/>
                  <w:szCs w:val="20"/>
                </w:rPr>
              </w:rPrChange>
            </w:rPr>
            <w:delText>od</w:delText>
          </w:r>
          <w:r w:rsidRPr="00071965" w:rsidDel="00071965">
            <w:rPr>
              <w:rFonts w:ascii="Calibri" w:eastAsia="Calibri" w:hAnsi="Calibri" w:cs="Calibri"/>
              <w:spacing w:val="-1"/>
              <w:sz w:val="20"/>
              <w:szCs w:val="20"/>
              <w:rPrChange w:id="197" w:author="REINHARDT Petra (MAM)" w:date="2022-01-06T14:05:00Z">
                <w:rPr>
                  <w:rFonts w:ascii="Calibri" w:eastAsia="Calibri" w:hAnsi="Calibri" w:cs="Calibri"/>
                  <w:spacing w:val="-1"/>
                  <w:sz w:val="20"/>
                  <w:szCs w:val="20"/>
                </w:rPr>
              </w:rPrChange>
            </w:rPr>
            <w:delText>e</w:delText>
          </w:r>
          <w:r w:rsidRPr="00071965" w:rsidDel="00071965">
            <w:rPr>
              <w:rFonts w:ascii="Calibri" w:eastAsia="Calibri" w:hAnsi="Calibri" w:cs="Calibri"/>
              <w:sz w:val="20"/>
              <w:szCs w:val="20"/>
              <w:rPrChange w:id="198" w:author="REINHARDT Petra (MAM)" w:date="2022-01-06T14:05:00Z">
                <w:rPr>
                  <w:rFonts w:ascii="Calibri" w:eastAsia="Calibri" w:hAnsi="Calibri" w:cs="Calibri"/>
                  <w:sz w:val="20"/>
                  <w:szCs w:val="20"/>
                </w:rPr>
              </w:rPrChange>
            </w:rPr>
            <w:delText>s</w:delText>
          </w:r>
          <w:r w:rsidRPr="00071965" w:rsidDel="00071965">
            <w:rPr>
              <w:rFonts w:ascii="Calibri" w:eastAsia="Calibri" w:hAnsi="Calibri" w:cs="Calibri"/>
              <w:spacing w:val="-6"/>
              <w:sz w:val="20"/>
              <w:szCs w:val="20"/>
              <w:rPrChange w:id="199" w:author="REINHARDT Petra (MAM)" w:date="2022-01-06T14:05:00Z">
                <w:rPr>
                  <w:rFonts w:ascii="Calibri" w:eastAsia="Calibri" w:hAnsi="Calibri" w:cs="Calibri"/>
                  <w:spacing w:val="-6"/>
                  <w:sz w:val="20"/>
                  <w:szCs w:val="20"/>
                </w:rPr>
              </w:rPrChange>
            </w:rPr>
            <w:delText xml:space="preserve"> </w:delText>
          </w:r>
          <w:r w:rsidRPr="00071965" w:rsidDel="00071965">
            <w:rPr>
              <w:rFonts w:ascii="Calibri" w:eastAsia="Calibri" w:hAnsi="Calibri" w:cs="Calibri"/>
              <w:spacing w:val="1"/>
              <w:sz w:val="20"/>
              <w:szCs w:val="20"/>
              <w:rPrChange w:id="200" w:author="REINHARDT Petra (MAM)" w:date="2022-01-06T14:05:00Z">
                <w:rPr>
                  <w:rFonts w:ascii="Calibri" w:eastAsia="Calibri" w:hAnsi="Calibri" w:cs="Calibri"/>
                  <w:spacing w:val="1"/>
                  <w:sz w:val="20"/>
                  <w:szCs w:val="20"/>
                </w:rPr>
              </w:rPrChange>
            </w:rPr>
            <w:delText>th</w:delText>
          </w:r>
          <w:r w:rsidRPr="00071965" w:rsidDel="00071965">
            <w:rPr>
              <w:rFonts w:ascii="Calibri" w:eastAsia="Calibri" w:hAnsi="Calibri" w:cs="Calibri"/>
              <w:sz w:val="20"/>
              <w:szCs w:val="20"/>
              <w:rPrChange w:id="201" w:author="REINHARDT Petra (MAM)" w:date="2022-01-06T14:05:00Z">
                <w:rPr>
                  <w:rFonts w:ascii="Calibri" w:eastAsia="Calibri" w:hAnsi="Calibri" w:cs="Calibri"/>
                  <w:sz w:val="20"/>
                  <w:szCs w:val="20"/>
                </w:rPr>
              </w:rPrChange>
            </w:rPr>
            <w:delText>at</w:delText>
          </w:r>
          <w:r w:rsidRPr="00071965" w:rsidDel="00071965">
            <w:rPr>
              <w:rFonts w:ascii="Calibri" w:eastAsia="Calibri" w:hAnsi="Calibri" w:cs="Calibri"/>
              <w:spacing w:val="-2"/>
              <w:sz w:val="20"/>
              <w:szCs w:val="20"/>
              <w:rPrChange w:id="202" w:author="REINHARDT Petra (MAM)" w:date="2022-01-06T14:05:00Z">
                <w:rPr>
                  <w:rFonts w:ascii="Calibri" w:eastAsia="Calibri" w:hAnsi="Calibri" w:cs="Calibri"/>
                  <w:spacing w:val="-2"/>
                  <w:sz w:val="20"/>
                  <w:szCs w:val="20"/>
                </w:rPr>
              </w:rPrChange>
            </w:rPr>
            <w:delText xml:space="preserve"> </w:delText>
          </w:r>
          <w:r w:rsidRPr="00071965" w:rsidDel="00071965">
            <w:rPr>
              <w:rFonts w:ascii="Calibri" w:eastAsia="Calibri" w:hAnsi="Calibri" w:cs="Calibri"/>
              <w:sz w:val="20"/>
              <w:szCs w:val="20"/>
              <w:rPrChange w:id="203" w:author="REINHARDT Petra (MAM)" w:date="2022-01-06T14:05:00Z">
                <w:rPr>
                  <w:rFonts w:ascii="Calibri" w:eastAsia="Calibri" w:hAnsi="Calibri" w:cs="Calibri"/>
                  <w:sz w:val="20"/>
                  <w:szCs w:val="20"/>
                </w:rPr>
              </w:rPrChange>
            </w:rPr>
            <w:delText>exi</w:delText>
          </w:r>
          <w:r w:rsidRPr="00071965" w:rsidDel="00071965">
            <w:rPr>
              <w:rFonts w:ascii="Calibri" w:eastAsia="Calibri" w:hAnsi="Calibri" w:cs="Calibri"/>
              <w:spacing w:val="-1"/>
              <w:sz w:val="20"/>
              <w:szCs w:val="20"/>
              <w:rPrChange w:id="204" w:author="REINHARDT Petra (MAM)" w:date="2022-01-06T14:05:00Z">
                <w:rPr>
                  <w:rFonts w:ascii="Calibri" w:eastAsia="Calibri" w:hAnsi="Calibri" w:cs="Calibri"/>
                  <w:spacing w:val="-1"/>
                  <w:sz w:val="20"/>
                  <w:szCs w:val="20"/>
                </w:rPr>
              </w:rPrChange>
            </w:rPr>
            <w:delText>s</w:delText>
          </w:r>
          <w:r w:rsidRPr="00071965" w:rsidDel="00071965">
            <w:rPr>
              <w:rFonts w:ascii="Calibri" w:eastAsia="Calibri" w:hAnsi="Calibri" w:cs="Calibri"/>
              <w:sz w:val="20"/>
              <w:szCs w:val="20"/>
              <w:rPrChange w:id="205" w:author="REINHARDT Petra (MAM)" w:date="2022-01-06T14:05:00Z">
                <w:rPr>
                  <w:rFonts w:ascii="Calibri" w:eastAsia="Calibri" w:hAnsi="Calibri" w:cs="Calibri"/>
                  <w:sz w:val="20"/>
                  <w:szCs w:val="20"/>
                </w:rPr>
              </w:rPrChange>
            </w:rPr>
            <w:delText>t</w:delText>
          </w:r>
          <w:r w:rsidRPr="00071965" w:rsidDel="00071965">
            <w:rPr>
              <w:rFonts w:ascii="Calibri" w:eastAsia="Calibri" w:hAnsi="Calibri" w:cs="Calibri"/>
              <w:spacing w:val="-3"/>
              <w:sz w:val="20"/>
              <w:szCs w:val="20"/>
              <w:rPrChange w:id="206" w:author="REINHARDT Petra (MAM)" w:date="2022-01-06T14:05:00Z">
                <w:rPr>
                  <w:rFonts w:ascii="Calibri" w:eastAsia="Calibri" w:hAnsi="Calibri" w:cs="Calibri"/>
                  <w:spacing w:val="-3"/>
                  <w:sz w:val="20"/>
                  <w:szCs w:val="20"/>
                </w:rPr>
              </w:rPrChange>
            </w:rPr>
            <w:delText xml:space="preserve"> </w:delText>
          </w:r>
          <w:r w:rsidRPr="00071965" w:rsidDel="00071965">
            <w:rPr>
              <w:rFonts w:ascii="Calibri" w:eastAsia="Calibri" w:hAnsi="Calibri" w:cs="Calibri"/>
              <w:sz w:val="20"/>
              <w:szCs w:val="20"/>
              <w:rPrChange w:id="207" w:author="REINHARDT Petra (MAM)" w:date="2022-01-06T14:05:00Z">
                <w:rPr>
                  <w:rFonts w:ascii="Calibri" w:eastAsia="Calibri" w:hAnsi="Calibri" w:cs="Calibri"/>
                  <w:sz w:val="20"/>
                  <w:szCs w:val="20"/>
                </w:rPr>
              </w:rPrChange>
            </w:rPr>
            <w:delText>in</w:delText>
          </w:r>
          <w:r w:rsidRPr="00071965" w:rsidDel="00071965">
            <w:rPr>
              <w:rFonts w:ascii="Calibri" w:eastAsia="Calibri" w:hAnsi="Calibri" w:cs="Calibri"/>
              <w:spacing w:val="-2"/>
              <w:sz w:val="20"/>
              <w:szCs w:val="20"/>
              <w:rPrChange w:id="208" w:author="REINHARDT Petra (MAM)" w:date="2022-01-06T14:05:00Z">
                <w:rPr>
                  <w:rFonts w:ascii="Calibri" w:eastAsia="Calibri" w:hAnsi="Calibri" w:cs="Calibri"/>
                  <w:spacing w:val="-2"/>
                  <w:sz w:val="20"/>
                  <w:szCs w:val="20"/>
                </w:rPr>
              </w:rPrChange>
            </w:rPr>
            <w:delText xml:space="preserve"> </w:delText>
          </w:r>
          <w:r w:rsidRPr="00071965" w:rsidDel="00071965">
            <w:rPr>
              <w:rFonts w:ascii="Calibri" w:eastAsia="Calibri" w:hAnsi="Calibri" w:cs="Calibri"/>
              <w:spacing w:val="1"/>
              <w:sz w:val="20"/>
              <w:szCs w:val="20"/>
              <w:rPrChange w:id="209" w:author="REINHARDT Petra (MAM)" w:date="2022-01-06T14:05:00Z">
                <w:rPr>
                  <w:rFonts w:ascii="Calibri" w:eastAsia="Calibri" w:hAnsi="Calibri" w:cs="Calibri"/>
                  <w:spacing w:val="1"/>
                  <w:sz w:val="20"/>
                  <w:szCs w:val="20"/>
                </w:rPr>
              </w:rPrChange>
            </w:rPr>
            <w:delText>an</w:delText>
          </w:r>
        </w:del>
        <w:del w:id="210" w:author="REINHARDT Petra (MAM)" w:date="2022-01-06T14:05:00Z">
          <w:r w:rsidRPr="00071965" w:rsidDel="00071965">
            <w:rPr>
              <w:rFonts w:ascii="Calibri" w:eastAsia="Calibri" w:hAnsi="Calibri" w:cs="Calibri"/>
              <w:sz w:val="20"/>
              <w:szCs w:val="20"/>
              <w:rPrChange w:id="211" w:author="REINHARDT Petra (MAM)" w:date="2022-01-06T14:05:00Z">
                <w:rPr>
                  <w:rFonts w:ascii="Calibri" w:eastAsia="Calibri" w:hAnsi="Calibri" w:cs="Calibri"/>
                  <w:sz w:val="20"/>
                  <w:szCs w:val="20"/>
                </w:rPr>
              </w:rPrChange>
            </w:rPr>
            <w:delText>d</w:delText>
          </w:r>
          <w:r w:rsidRPr="00071965" w:rsidDel="00071965">
            <w:rPr>
              <w:rFonts w:ascii="Calibri" w:eastAsia="Calibri" w:hAnsi="Calibri" w:cs="Calibri"/>
              <w:spacing w:val="-2"/>
              <w:sz w:val="20"/>
              <w:szCs w:val="20"/>
              <w:rPrChange w:id="212" w:author="REINHARDT Petra (MAM)" w:date="2022-01-06T14:05:00Z">
                <w:rPr>
                  <w:rFonts w:ascii="Calibri" w:eastAsia="Calibri" w:hAnsi="Calibri" w:cs="Calibri"/>
                  <w:spacing w:val="-2"/>
                  <w:sz w:val="20"/>
                  <w:szCs w:val="20"/>
                </w:rPr>
              </w:rPrChange>
            </w:rPr>
            <w:delText xml:space="preserve"> </w:delText>
          </w:r>
          <w:r w:rsidRPr="00071965" w:rsidDel="00071965">
            <w:rPr>
              <w:rFonts w:ascii="Calibri" w:eastAsia="Calibri" w:hAnsi="Calibri" w:cs="Calibri"/>
              <w:spacing w:val="1"/>
              <w:sz w:val="20"/>
              <w:szCs w:val="20"/>
              <w:rPrChange w:id="213" w:author="REINHARDT Petra (MAM)" w:date="2022-01-06T14:05:00Z">
                <w:rPr>
                  <w:rFonts w:ascii="Calibri" w:eastAsia="Calibri" w:hAnsi="Calibri" w:cs="Calibri"/>
                  <w:spacing w:val="1"/>
                  <w:sz w:val="20"/>
                  <w:szCs w:val="20"/>
                </w:rPr>
              </w:rPrChange>
            </w:rPr>
            <w:delText>a</w:delText>
          </w:r>
          <w:r w:rsidRPr="00071965" w:rsidDel="00071965">
            <w:rPr>
              <w:rFonts w:ascii="Calibri" w:eastAsia="Calibri" w:hAnsi="Calibri" w:cs="Calibri"/>
              <w:sz w:val="20"/>
              <w:szCs w:val="20"/>
              <w:rPrChange w:id="214" w:author="REINHARDT Petra (MAM)" w:date="2022-01-06T14:05:00Z">
                <w:rPr>
                  <w:rFonts w:ascii="Calibri" w:eastAsia="Calibri" w:hAnsi="Calibri" w:cs="Calibri"/>
                  <w:sz w:val="20"/>
                  <w:szCs w:val="20"/>
                </w:rPr>
              </w:rPrChange>
            </w:rPr>
            <w:delText>r</w:delText>
          </w:r>
          <w:r w:rsidRPr="00071965" w:rsidDel="00071965">
            <w:rPr>
              <w:rFonts w:ascii="Calibri" w:eastAsia="Calibri" w:hAnsi="Calibri" w:cs="Calibri"/>
              <w:spacing w:val="1"/>
              <w:sz w:val="20"/>
              <w:szCs w:val="20"/>
              <w:rPrChange w:id="215" w:author="REINHARDT Petra (MAM)" w:date="2022-01-06T14:05:00Z">
                <w:rPr>
                  <w:rFonts w:ascii="Calibri" w:eastAsia="Calibri" w:hAnsi="Calibri" w:cs="Calibri"/>
                  <w:spacing w:val="1"/>
                  <w:sz w:val="20"/>
                  <w:szCs w:val="20"/>
                </w:rPr>
              </w:rPrChange>
            </w:rPr>
            <w:delText>oun</w:delText>
          </w:r>
          <w:r w:rsidRPr="00071965" w:rsidDel="00071965">
            <w:rPr>
              <w:rFonts w:ascii="Calibri" w:eastAsia="Calibri" w:hAnsi="Calibri" w:cs="Calibri"/>
              <w:sz w:val="20"/>
              <w:szCs w:val="20"/>
              <w:rPrChange w:id="216" w:author="REINHARDT Petra (MAM)" w:date="2022-01-06T14:05:00Z">
                <w:rPr>
                  <w:rFonts w:ascii="Calibri" w:eastAsia="Calibri" w:hAnsi="Calibri" w:cs="Calibri"/>
                  <w:sz w:val="20"/>
                  <w:szCs w:val="20"/>
                </w:rPr>
              </w:rPrChange>
            </w:rPr>
            <w:delText>d</w:delText>
          </w:r>
          <w:r w:rsidRPr="00071965" w:rsidDel="00071965">
            <w:rPr>
              <w:rFonts w:ascii="Calibri" w:eastAsia="Calibri" w:hAnsi="Calibri" w:cs="Calibri"/>
              <w:spacing w:val="-5"/>
              <w:sz w:val="20"/>
              <w:szCs w:val="20"/>
              <w:rPrChange w:id="217" w:author="REINHARDT Petra (MAM)" w:date="2022-01-06T14:05:00Z">
                <w:rPr>
                  <w:rFonts w:ascii="Calibri" w:eastAsia="Calibri" w:hAnsi="Calibri" w:cs="Calibri"/>
                  <w:spacing w:val="-5"/>
                  <w:sz w:val="20"/>
                  <w:szCs w:val="20"/>
                </w:rPr>
              </w:rPrChange>
            </w:rPr>
            <w:delText xml:space="preserve"> </w:delText>
          </w:r>
          <w:r w:rsidRPr="00071965" w:rsidDel="00071965">
            <w:rPr>
              <w:rFonts w:ascii="Calibri" w:eastAsia="Calibri" w:hAnsi="Calibri" w:cs="Calibri"/>
              <w:spacing w:val="1"/>
              <w:sz w:val="20"/>
              <w:szCs w:val="20"/>
              <w:rPrChange w:id="218" w:author="REINHARDT Petra (MAM)" w:date="2022-01-06T14:05:00Z">
                <w:rPr>
                  <w:rFonts w:ascii="Calibri" w:eastAsia="Calibri" w:hAnsi="Calibri" w:cs="Calibri"/>
                  <w:spacing w:val="1"/>
                  <w:sz w:val="20"/>
                  <w:szCs w:val="20"/>
                </w:rPr>
              </w:rPrChange>
            </w:rPr>
            <w:delText>th</w:delText>
          </w:r>
          <w:r w:rsidRPr="00071965" w:rsidDel="00071965">
            <w:rPr>
              <w:rFonts w:ascii="Calibri" w:eastAsia="Calibri" w:hAnsi="Calibri" w:cs="Calibri"/>
              <w:sz w:val="20"/>
              <w:szCs w:val="20"/>
              <w:rPrChange w:id="219" w:author="REINHARDT Petra (MAM)" w:date="2022-01-06T14:05:00Z">
                <w:rPr>
                  <w:rFonts w:ascii="Calibri" w:eastAsia="Calibri" w:hAnsi="Calibri" w:cs="Calibri"/>
                  <w:sz w:val="20"/>
                  <w:szCs w:val="20"/>
                </w:rPr>
              </w:rPrChange>
            </w:rPr>
            <w:delText>e</w:delText>
          </w:r>
          <w:r w:rsidRPr="00071965" w:rsidDel="00071965">
            <w:rPr>
              <w:rFonts w:ascii="Calibri" w:eastAsia="Calibri" w:hAnsi="Calibri" w:cs="Calibri"/>
              <w:spacing w:val="-4"/>
              <w:sz w:val="20"/>
              <w:szCs w:val="20"/>
              <w:rPrChange w:id="220" w:author="REINHARDT Petra (MAM)" w:date="2022-01-06T14:05:00Z">
                <w:rPr>
                  <w:rFonts w:ascii="Calibri" w:eastAsia="Calibri" w:hAnsi="Calibri" w:cs="Calibri"/>
                  <w:spacing w:val="-4"/>
                  <w:sz w:val="20"/>
                  <w:szCs w:val="20"/>
                </w:rPr>
              </w:rPrChange>
            </w:rPr>
            <w:delText xml:space="preserve"> </w:delText>
          </w:r>
          <w:r w:rsidRPr="00071965" w:rsidDel="00071965">
            <w:rPr>
              <w:rFonts w:ascii="Calibri" w:eastAsia="Calibri" w:hAnsi="Calibri" w:cs="Calibri"/>
              <w:sz w:val="20"/>
              <w:szCs w:val="20"/>
              <w:rPrChange w:id="221" w:author="REINHARDT Petra (MAM)" w:date="2022-01-06T14:05:00Z">
                <w:rPr>
                  <w:rFonts w:ascii="Calibri" w:eastAsia="Calibri" w:hAnsi="Calibri" w:cs="Calibri"/>
                  <w:sz w:val="20"/>
                  <w:szCs w:val="20"/>
                </w:rPr>
              </w:rPrChange>
            </w:rPr>
            <w:delText>s</w:delText>
          </w:r>
          <w:r w:rsidRPr="00071965" w:rsidDel="00071965">
            <w:rPr>
              <w:rFonts w:ascii="Calibri" w:eastAsia="Calibri" w:hAnsi="Calibri" w:cs="Calibri"/>
              <w:spacing w:val="-1"/>
              <w:sz w:val="20"/>
              <w:szCs w:val="20"/>
              <w:rPrChange w:id="222" w:author="REINHARDT Petra (MAM)" w:date="2022-01-06T14:05:00Z">
                <w:rPr>
                  <w:rFonts w:ascii="Calibri" w:eastAsia="Calibri" w:hAnsi="Calibri" w:cs="Calibri"/>
                  <w:spacing w:val="-1"/>
                  <w:sz w:val="20"/>
                  <w:szCs w:val="20"/>
                </w:rPr>
              </w:rPrChange>
            </w:rPr>
            <w:delText>c</w:delText>
          </w:r>
          <w:r w:rsidRPr="00071965" w:rsidDel="00071965">
            <w:rPr>
              <w:rFonts w:ascii="Calibri" w:eastAsia="Calibri" w:hAnsi="Calibri" w:cs="Calibri"/>
              <w:spacing w:val="1"/>
              <w:sz w:val="20"/>
              <w:szCs w:val="20"/>
              <w:rPrChange w:id="223" w:author="REINHARDT Petra (MAM)" w:date="2022-01-06T14:05:00Z">
                <w:rPr>
                  <w:rFonts w:ascii="Calibri" w:eastAsia="Calibri" w:hAnsi="Calibri" w:cs="Calibri"/>
                  <w:spacing w:val="1"/>
                  <w:sz w:val="20"/>
                  <w:szCs w:val="20"/>
                </w:rPr>
              </w:rPrChange>
            </w:rPr>
            <w:delText>h</w:delText>
          </w:r>
          <w:r w:rsidRPr="00071965" w:rsidDel="00071965">
            <w:rPr>
              <w:rFonts w:ascii="Calibri" w:eastAsia="Calibri" w:hAnsi="Calibri" w:cs="Calibri"/>
              <w:sz w:val="20"/>
              <w:szCs w:val="20"/>
              <w:rPrChange w:id="224" w:author="REINHARDT Petra (MAM)" w:date="2022-01-06T14:05:00Z">
                <w:rPr>
                  <w:rFonts w:ascii="Calibri" w:eastAsia="Calibri" w:hAnsi="Calibri" w:cs="Calibri"/>
                  <w:sz w:val="20"/>
                  <w:szCs w:val="20"/>
                </w:rPr>
              </w:rPrChange>
            </w:rPr>
            <w:delText>ool.</w:delText>
          </w:r>
        </w:del>
      </w:moveTo>
    </w:p>
    <w:p w14:paraId="5BA0B74E" w14:textId="4FA07F3B" w:rsidR="00071965" w:rsidRPr="00071965" w:rsidDel="00337769" w:rsidRDefault="00071965" w:rsidP="00071965">
      <w:pPr>
        <w:spacing w:before="11" w:after="0" w:line="240" w:lineRule="exact"/>
        <w:rPr>
          <w:del w:id="225" w:author="REINHARDT Petra (MAM)" w:date="2022-01-06T14:14:00Z"/>
          <w:moveTo w:id="226" w:author="REINHARDT Petra (MAM)" w:date="2022-01-06T14:03:00Z"/>
          <w:sz w:val="24"/>
          <w:szCs w:val="24"/>
          <w:rPrChange w:id="227" w:author="REINHARDT Petra (MAM)" w:date="2022-01-06T14:05:00Z">
            <w:rPr>
              <w:del w:id="228" w:author="REINHARDT Petra (MAM)" w:date="2022-01-06T14:14:00Z"/>
              <w:moveTo w:id="229" w:author="REINHARDT Petra (MAM)" w:date="2022-01-06T14:03:00Z"/>
              <w:sz w:val="24"/>
              <w:szCs w:val="24"/>
            </w:rPr>
          </w:rPrChange>
        </w:rPr>
      </w:pPr>
    </w:p>
    <w:p w14:paraId="3FA521DF" w14:textId="4729E82A" w:rsidR="00071965" w:rsidRPr="00071965" w:rsidDel="00337769" w:rsidRDefault="00071965" w:rsidP="00071965">
      <w:pPr>
        <w:spacing w:after="0"/>
        <w:rPr>
          <w:del w:id="230" w:author="REINHARDT Petra (MAM)" w:date="2022-01-06T14:14:00Z"/>
          <w:moveTo w:id="231" w:author="REINHARDT Petra (MAM)" w:date="2022-01-06T14:03:00Z"/>
          <w:rFonts w:ascii="Calibri" w:eastAsia="Calibri" w:hAnsi="Calibri" w:cs="Calibri"/>
          <w:color w:val="0070C0"/>
          <w:sz w:val="20"/>
          <w:szCs w:val="20"/>
          <w:rPrChange w:id="232" w:author="REINHARDT Petra (MAM)" w:date="2022-01-06T14:06:00Z">
            <w:rPr>
              <w:del w:id="233" w:author="REINHARDT Petra (MAM)" w:date="2022-01-06T14:14:00Z"/>
              <w:moveTo w:id="234" w:author="REINHARDT Petra (MAM)" w:date="2022-01-06T14:03:00Z"/>
              <w:rFonts w:ascii="Calibri" w:eastAsia="Calibri" w:hAnsi="Calibri" w:cs="Calibri"/>
              <w:color w:val="0070C0"/>
              <w:sz w:val="20"/>
              <w:szCs w:val="20"/>
            </w:rPr>
          </w:rPrChange>
        </w:rPr>
      </w:pPr>
      <w:moveTo w:id="235" w:author="REINHARDT Petra (MAM)" w:date="2022-01-06T14:03:00Z">
        <w:del w:id="236" w:author="REINHARDT Petra (MAM)" w:date="2022-01-06T14:14:00Z">
          <w:r w:rsidRPr="00071965" w:rsidDel="00337769">
            <w:rPr>
              <w:rFonts w:ascii="Calibri" w:eastAsia="Calibri" w:hAnsi="Calibri" w:cs="Calibri"/>
              <w:color w:val="0070C0"/>
              <w:sz w:val="20"/>
              <w:szCs w:val="20"/>
              <w:rPrChange w:id="237" w:author="REINHARDT Petra (MAM)" w:date="2022-01-06T14:06:00Z">
                <w:rPr>
                  <w:rFonts w:ascii="Calibri" w:eastAsia="Calibri" w:hAnsi="Calibri" w:cs="Calibri"/>
                  <w:color w:val="0070C0"/>
                  <w:sz w:val="20"/>
                  <w:szCs w:val="20"/>
                </w:rPr>
              </w:rPrChange>
            </w:rPr>
            <w:delText>&gt;   Be</w:delText>
          </w:r>
        </w:del>
        <w:del w:id="238" w:author="REINHARDT Petra (MAM)" w:date="2022-01-06T14:06:00Z">
          <w:r w:rsidRPr="00071965" w:rsidDel="00071965">
            <w:rPr>
              <w:rFonts w:ascii="Calibri" w:eastAsia="Calibri" w:hAnsi="Calibri" w:cs="Calibri"/>
              <w:color w:val="0070C0"/>
              <w:sz w:val="20"/>
              <w:szCs w:val="20"/>
              <w:rPrChange w:id="239" w:author="REINHARDT Petra (MAM)" w:date="2022-01-06T14:06:00Z">
                <w:rPr>
                  <w:rFonts w:ascii="Calibri" w:eastAsia="Calibri" w:hAnsi="Calibri" w:cs="Calibri"/>
                  <w:color w:val="0070C0"/>
                  <w:sz w:val="20"/>
                  <w:szCs w:val="20"/>
                </w:rPr>
              </w:rPrChange>
            </w:rPr>
            <w:delText>have well and Learn!</w:delText>
          </w:r>
        </w:del>
      </w:moveTo>
    </w:p>
    <w:p w14:paraId="3D114F7D" w14:textId="5F9F5A6C" w:rsidR="00071965" w:rsidRPr="00071965" w:rsidDel="00337769" w:rsidRDefault="00071965" w:rsidP="00071965">
      <w:pPr>
        <w:spacing w:after="0"/>
        <w:rPr>
          <w:del w:id="240" w:author="REINHARDT Petra (MAM)" w:date="2022-01-06T14:14:00Z"/>
          <w:moveTo w:id="241" w:author="REINHARDT Petra (MAM)" w:date="2022-01-06T14:03:00Z"/>
          <w:rFonts w:ascii="Calibri" w:eastAsia="Calibri" w:hAnsi="Calibri" w:cs="Calibri"/>
          <w:sz w:val="20"/>
          <w:szCs w:val="20"/>
          <w:rPrChange w:id="242" w:author="REINHARDT Petra (MAM)" w:date="2022-01-06T14:07:00Z">
            <w:rPr>
              <w:del w:id="243" w:author="REINHARDT Petra (MAM)" w:date="2022-01-06T14:14:00Z"/>
              <w:moveTo w:id="244" w:author="REINHARDT Petra (MAM)" w:date="2022-01-06T14:03:00Z"/>
              <w:rFonts w:ascii="Calibri" w:eastAsia="Calibri" w:hAnsi="Calibri" w:cs="Calibri"/>
              <w:sz w:val="20"/>
              <w:szCs w:val="20"/>
            </w:rPr>
          </w:rPrChange>
        </w:rPr>
      </w:pPr>
      <w:moveTo w:id="245" w:author="REINHARDT Petra (MAM)" w:date="2022-01-06T14:03:00Z">
        <w:del w:id="246" w:author="REINHARDT Petra (MAM)" w:date="2022-01-06T14:14:00Z">
          <w:r w:rsidRPr="00071965" w:rsidDel="00337769">
            <w:rPr>
              <w:rFonts w:ascii="Calibri" w:eastAsia="Calibri" w:hAnsi="Calibri" w:cs="Calibri"/>
              <w:color w:val="0070C0"/>
              <w:sz w:val="20"/>
              <w:szCs w:val="20"/>
              <w:rPrChange w:id="247" w:author="REINHARDT Petra (MAM)" w:date="2022-01-06T14:07:00Z">
                <w:rPr>
                  <w:rFonts w:ascii="Calibri" w:eastAsia="Calibri" w:hAnsi="Calibri" w:cs="Calibri"/>
                  <w:color w:val="0070C0"/>
                  <w:sz w:val="20"/>
                  <w:szCs w:val="20"/>
                </w:rPr>
              </w:rPrChange>
            </w:rPr>
            <w:delText xml:space="preserve">&gt;   </w:delText>
          </w:r>
        </w:del>
        <w:del w:id="248" w:author="REINHARDT Petra (MAM)" w:date="2022-01-06T14:06:00Z">
          <w:r w:rsidRPr="00071965" w:rsidDel="00071965">
            <w:rPr>
              <w:rFonts w:ascii="Calibri" w:eastAsia="Calibri" w:hAnsi="Calibri" w:cs="Calibri"/>
              <w:color w:val="0070C0"/>
              <w:sz w:val="20"/>
              <w:szCs w:val="20"/>
              <w:rPrChange w:id="249" w:author="REINHARDT Petra (MAM)" w:date="2022-01-06T14:07:00Z">
                <w:rPr>
                  <w:rFonts w:ascii="Calibri" w:eastAsia="Calibri" w:hAnsi="Calibri" w:cs="Calibri"/>
                  <w:color w:val="0070C0"/>
                  <w:sz w:val="20"/>
                  <w:szCs w:val="20"/>
                </w:rPr>
              </w:rPrChange>
            </w:rPr>
            <w:delText xml:space="preserve">Be respectful!                         </w:delText>
          </w:r>
        </w:del>
        <w:del w:id="250" w:author="REINHARDT Petra (MAM)" w:date="2022-01-06T14:14:00Z">
          <w:r w:rsidRPr="00071965" w:rsidDel="00337769">
            <w:rPr>
              <w:rFonts w:ascii="Calibri" w:eastAsia="Calibri" w:hAnsi="Calibri" w:cs="Calibri"/>
              <w:color w:val="0070C0"/>
              <w:sz w:val="20"/>
              <w:szCs w:val="20"/>
              <w:rPrChange w:id="251" w:author="REINHARDT Petra (MAM)" w:date="2022-01-06T14:07:00Z">
                <w:rPr>
                  <w:rFonts w:ascii="Calibri" w:eastAsia="Calibri" w:hAnsi="Calibri" w:cs="Calibri"/>
                  <w:color w:val="0070C0"/>
                  <w:sz w:val="20"/>
                  <w:szCs w:val="20"/>
                </w:rPr>
              </w:rPrChange>
            </w:rPr>
            <w:delText xml:space="preserve">                 </w:delText>
          </w:r>
        </w:del>
      </w:moveTo>
    </w:p>
    <w:p w14:paraId="5C234254" w14:textId="302FF806" w:rsidR="00071965" w:rsidRPr="00071965" w:rsidDel="00337769" w:rsidRDefault="00071965" w:rsidP="00071965">
      <w:pPr>
        <w:spacing w:after="0"/>
        <w:rPr>
          <w:del w:id="252" w:author="REINHARDT Petra (MAM)" w:date="2022-01-06T14:14:00Z"/>
          <w:moveTo w:id="253" w:author="REINHARDT Petra (MAM)" w:date="2022-01-06T14:03:00Z"/>
          <w:rFonts w:ascii="Calibri" w:eastAsia="Calibri" w:hAnsi="Calibri" w:cs="Calibri"/>
          <w:sz w:val="20"/>
          <w:szCs w:val="20"/>
          <w:rPrChange w:id="254" w:author="REINHARDT Petra (MAM)" w:date="2022-01-06T14:07:00Z">
            <w:rPr>
              <w:del w:id="255" w:author="REINHARDT Petra (MAM)" w:date="2022-01-06T14:14:00Z"/>
              <w:moveTo w:id="256" w:author="REINHARDT Petra (MAM)" w:date="2022-01-06T14:03:00Z"/>
              <w:rFonts w:ascii="Calibri" w:eastAsia="Calibri" w:hAnsi="Calibri" w:cs="Calibri"/>
              <w:sz w:val="20"/>
              <w:szCs w:val="20"/>
            </w:rPr>
          </w:rPrChange>
        </w:rPr>
      </w:pPr>
      <w:moveTo w:id="257" w:author="REINHARDT Petra (MAM)" w:date="2022-01-06T14:03:00Z">
        <w:del w:id="258" w:author="REINHARDT Petra (MAM)" w:date="2022-01-06T14:14:00Z">
          <w:r w:rsidRPr="00071965" w:rsidDel="00337769">
            <w:rPr>
              <w:rFonts w:ascii="Calibri" w:eastAsia="Calibri" w:hAnsi="Calibri" w:cs="Calibri"/>
              <w:color w:val="0070C0"/>
              <w:sz w:val="20"/>
              <w:szCs w:val="20"/>
              <w:rPrChange w:id="259" w:author="REINHARDT Petra (MAM)" w:date="2022-01-06T14:07:00Z">
                <w:rPr>
                  <w:rFonts w:ascii="Calibri" w:eastAsia="Calibri" w:hAnsi="Calibri" w:cs="Calibri"/>
                  <w:color w:val="0070C0"/>
                  <w:sz w:val="20"/>
                  <w:szCs w:val="20"/>
                </w:rPr>
              </w:rPrChange>
            </w:rPr>
            <w:delText xml:space="preserve">&gt;   </w:delText>
          </w:r>
        </w:del>
        <w:del w:id="260" w:author="REINHARDT Petra (MAM)" w:date="2022-01-06T14:07:00Z">
          <w:r w:rsidRPr="00071965" w:rsidDel="00071965">
            <w:rPr>
              <w:rFonts w:ascii="Calibri" w:eastAsia="Calibri" w:hAnsi="Calibri" w:cs="Calibri"/>
              <w:color w:val="0070C0"/>
              <w:sz w:val="20"/>
              <w:szCs w:val="20"/>
              <w:rPrChange w:id="261" w:author="REINHARDT Petra (MAM)" w:date="2022-01-06T14:07:00Z">
                <w:rPr>
                  <w:rFonts w:ascii="Calibri" w:eastAsia="Calibri" w:hAnsi="Calibri" w:cs="Calibri"/>
                  <w:color w:val="0070C0"/>
                  <w:sz w:val="20"/>
                  <w:szCs w:val="20"/>
                </w:rPr>
              </w:rPrChange>
            </w:rPr>
            <w:delText xml:space="preserve">Look out </w:delText>
          </w:r>
        </w:del>
        <w:del w:id="262" w:author="REINHARDT Petra (MAM)" w:date="2022-01-06T14:06:00Z">
          <w:r w:rsidRPr="00071965" w:rsidDel="00071965">
            <w:rPr>
              <w:rFonts w:ascii="Calibri" w:eastAsia="Calibri" w:hAnsi="Calibri" w:cs="Calibri"/>
              <w:color w:val="0070C0"/>
              <w:sz w:val="20"/>
              <w:szCs w:val="20"/>
              <w:rPrChange w:id="263" w:author="REINHARDT Petra (MAM)" w:date="2022-01-06T14:07:00Z">
                <w:rPr>
                  <w:rFonts w:ascii="Calibri" w:eastAsia="Calibri" w:hAnsi="Calibri" w:cs="Calibri"/>
                  <w:color w:val="0070C0"/>
                  <w:sz w:val="20"/>
                  <w:szCs w:val="20"/>
                </w:rPr>
              </w:rPrChange>
            </w:rPr>
            <w:delText>for safety!</w:delText>
          </w:r>
        </w:del>
      </w:moveTo>
    </w:p>
    <w:p w14:paraId="4FB47B23" w14:textId="56278DDF" w:rsidR="00071965" w:rsidRPr="00071965" w:rsidDel="00337769" w:rsidRDefault="00071965" w:rsidP="00071965">
      <w:pPr>
        <w:spacing w:after="0"/>
        <w:rPr>
          <w:del w:id="264" w:author="REINHARDT Petra (MAM)" w:date="2022-01-06T14:14:00Z"/>
          <w:moveTo w:id="265" w:author="REINHARDT Petra (MAM)" w:date="2022-01-06T14:03:00Z"/>
          <w:rFonts w:ascii="Calibri" w:eastAsia="Calibri" w:hAnsi="Calibri" w:cs="Calibri"/>
          <w:sz w:val="20"/>
          <w:szCs w:val="20"/>
          <w:rPrChange w:id="266" w:author="REINHARDT Petra (MAM)" w:date="2022-01-06T14:07:00Z">
            <w:rPr>
              <w:del w:id="267" w:author="REINHARDT Petra (MAM)" w:date="2022-01-06T14:14:00Z"/>
              <w:moveTo w:id="268" w:author="REINHARDT Petra (MAM)" w:date="2022-01-06T14:03:00Z"/>
              <w:rFonts w:ascii="Calibri" w:eastAsia="Calibri" w:hAnsi="Calibri" w:cs="Calibri"/>
              <w:sz w:val="20"/>
              <w:szCs w:val="20"/>
            </w:rPr>
          </w:rPrChange>
        </w:rPr>
      </w:pPr>
      <w:moveTo w:id="269" w:author="REINHARDT Petra (MAM)" w:date="2022-01-06T14:03:00Z">
        <w:del w:id="270" w:author="REINHARDT Petra (MAM)" w:date="2022-01-06T14:14:00Z">
          <w:r w:rsidRPr="00071965" w:rsidDel="00337769">
            <w:rPr>
              <w:rFonts w:ascii="Calibri" w:eastAsia="Calibri" w:hAnsi="Calibri" w:cs="Calibri"/>
              <w:color w:val="0070C0"/>
              <w:sz w:val="20"/>
              <w:szCs w:val="20"/>
              <w:rPrChange w:id="271" w:author="REINHARDT Petra (MAM)" w:date="2022-01-06T14:07:00Z">
                <w:rPr>
                  <w:rFonts w:ascii="Calibri" w:eastAsia="Calibri" w:hAnsi="Calibri" w:cs="Calibri"/>
                  <w:color w:val="0070C0"/>
                  <w:sz w:val="20"/>
                  <w:szCs w:val="20"/>
                </w:rPr>
              </w:rPrChange>
            </w:rPr>
            <w:delText xml:space="preserve">&gt;   </w:delText>
          </w:r>
        </w:del>
        <w:del w:id="272" w:author="REINHARDT Petra (MAM)" w:date="2022-01-06T14:07:00Z">
          <w:r w:rsidRPr="00071965" w:rsidDel="00071965">
            <w:rPr>
              <w:rFonts w:ascii="Calibri" w:eastAsia="Calibri" w:hAnsi="Calibri" w:cs="Calibri"/>
              <w:color w:val="0070C0"/>
              <w:sz w:val="20"/>
              <w:szCs w:val="20"/>
              <w:rPrChange w:id="273" w:author="REINHARDT Petra (MAM)" w:date="2022-01-06T14:07:00Z">
                <w:rPr>
                  <w:rFonts w:ascii="Calibri" w:eastAsia="Calibri" w:hAnsi="Calibri" w:cs="Calibri"/>
                  <w:color w:val="0070C0"/>
                  <w:sz w:val="20"/>
                  <w:szCs w:val="20"/>
                </w:rPr>
              </w:rPrChange>
            </w:rPr>
            <w:delText>Take care and be responsible!</w:delText>
          </w:r>
        </w:del>
      </w:moveTo>
    </w:p>
    <w:p w14:paraId="59E4D9C3" w14:textId="467A8C63" w:rsidR="00071965" w:rsidRPr="00071965" w:rsidDel="00337769" w:rsidRDefault="00071965" w:rsidP="00071965">
      <w:pPr>
        <w:spacing w:after="0"/>
        <w:rPr>
          <w:del w:id="274" w:author="REINHARDT Petra (MAM)" w:date="2022-01-06T14:14:00Z"/>
          <w:moveTo w:id="275" w:author="REINHARDT Petra (MAM)" w:date="2022-01-06T14:03:00Z"/>
          <w:rFonts w:ascii="Calibri" w:eastAsia="Calibri" w:hAnsi="Calibri" w:cs="Calibri"/>
          <w:sz w:val="20"/>
          <w:szCs w:val="20"/>
          <w:rPrChange w:id="276" w:author="REINHARDT Petra (MAM)" w:date="2022-01-06T14:07:00Z">
            <w:rPr>
              <w:del w:id="277" w:author="REINHARDT Petra (MAM)" w:date="2022-01-06T14:14:00Z"/>
              <w:moveTo w:id="278" w:author="REINHARDT Petra (MAM)" w:date="2022-01-06T14:03:00Z"/>
              <w:rFonts w:ascii="Calibri" w:eastAsia="Calibri" w:hAnsi="Calibri" w:cs="Calibri"/>
              <w:sz w:val="20"/>
              <w:szCs w:val="20"/>
            </w:rPr>
          </w:rPrChange>
        </w:rPr>
      </w:pPr>
    </w:p>
    <w:p w14:paraId="3B82E4D5" w14:textId="5B66C831" w:rsidR="00071965" w:rsidRPr="00071965" w:rsidDel="00337769" w:rsidRDefault="00071965" w:rsidP="00071965">
      <w:pPr>
        <w:spacing w:after="0"/>
        <w:rPr>
          <w:del w:id="279" w:author="REINHARDT Petra (MAM)" w:date="2022-01-06T14:14:00Z"/>
          <w:moveTo w:id="280" w:author="REINHARDT Petra (MAM)" w:date="2022-01-06T14:03:00Z"/>
          <w:rFonts w:ascii="Calibri" w:eastAsia="Calibri" w:hAnsi="Calibri" w:cs="Calibri"/>
          <w:sz w:val="20"/>
          <w:szCs w:val="20"/>
          <w:rPrChange w:id="281" w:author="REINHARDT Petra (MAM)" w:date="2022-01-06T14:08:00Z">
            <w:rPr>
              <w:del w:id="282" w:author="REINHARDT Petra (MAM)" w:date="2022-01-06T14:14:00Z"/>
              <w:moveTo w:id="283" w:author="REINHARDT Petra (MAM)" w:date="2022-01-06T14:03:00Z"/>
              <w:rFonts w:ascii="Calibri" w:eastAsia="Calibri" w:hAnsi="Calibri" w:cs="Calibri"/>
              <w:sz w:val="20"/>
              <w:szCs w:val="20"/>
            </w:rPr>
          </w:rPrChange>
        </w:rPr>
      </w:pPr>
      <w:moveTo w:id="284" w:author="REINHARDT Petra (MAM)" w:date="2022-01-06T14:03:00Z">
        <w:del w:id="285" w:author="REINHARDT Petra (MAM)" w:date="2022-01-06T14:08:00Z">
          <w:r w:rsidRPr="00071965" w:rsidDel="00071965">
            <w:rPr>
              <w:rFonts w:ascii="Calibri" w:eastAsia="Calibri" w:hAnsi="Calibri" w:cs="Calibri"/>
              <w:sz w:val="20"/>
              <w:szCs w:val="20"/>
              <w:rPrChange w:id="286" w:author="REINHARDT Petra (MAM)" w:date="2022-01-06T14:08:00Z">
                <w:rPr>
                  <w:rFonts w:ascii="Calibri" w:eastAsia="Calibri" w:hAnsi="Calibri" w:cs="Calibri"/>
                  <w:sz w:val="20"/>
                  <w:szCs w:val="20"/>
                </w:rPr>
              </w:rPrChange>
            </w:rPr>
            <w:delText>You should use these five words:</w:delText>
          </w:r>
        </w:del>
      </w:moveTo>
    </w:p>
    <w:p w14:paraId="279194CD" w14:textId="7406107F" w:rsidR="00071965" w:rsidRPr="00071965" w:rsidDel="00337769" w:rsidRDefault="00071965" w:rsidP="00071965">
      <w:pPr>
        <w:spacing w:after="0"/>
        <w:rPr>
          <w:del w:id="287" w:author="REINHARDT Petra (MAM)" w:date="2022-01-06T14:14:00Z"/>
          <w:moveTo w:id="288" w:author="REINHARDT Petra (MAM)" w:date="2022-01-06T14:03:00Z"/>
          <w:rFonts w:ascii="Calibri" w:eastAsia="Calibri" w:hAnsi="Calibri" w:cs="Calibri"/>
          <w:sz w:val="20"/>
          <w:szCs w:val="20"/>
          <w:rPrChange w:id="289" w:author="REINHARDT Petra (MAM)" w:date="2022-01-06T14:08:00Z">
            <w:rPr>
              <w:del w:id="290" w:author="REINHARDT Petra (MAM)" w:date="2022-01-06T14:14:00Z"/>
              <w:moveTo w:id="291" w:author="REINHARDT Petra (MAM)" w:date="2022-01-06T14:03:00Z"/>
              <w:rFonts w:ascii="Calibri" w:eastAsia="Calibri" w:hAnsi="Calibri" w:cs="Calibri"/>
              <w:sz w:val="20"/>
              <w:szCs w:val="20"/>
            </w:rPr>
          </w:rPrChange>
        </w:rPr>
      </w:pPr>
      <w:moveTo w:id="292" w:author="REINHARDT Petra (MAM)" w:date="2022-01-06T14:03:00Z">
        <w:del w:id="293" w:author="REINHARDT Petra (MAM)" w:date="2022-01-06T14:14:00Z">
          <w:r w:rsidRPr="00071965" w:rsidDel="00337769">
            <w:rPr>
              <w:rFonts w:ascii="Calibri" w:eastAsia="Calibri" w:hAnsi="Calibri" w:cs="Calibri"/>
              <w:sz w:val="20"/>
              <w:szCs w:val="20"/>
              <w:rPrChange w:id="294" w:author="REINHARDT Petra (MAM)" w:date="2022-01-06T14:08:00Z">
                <w:rPr>
                  <w:rFonts w:ascii="Calibri" w:eastAsia="Calibri" w:hAnsi="Calibri" w:cs="Calibri"/>
                  <w:sz w:val="20"/>
                  <w:szCs w:val="20"/>
                </w:rPr>
              </w:rPrChange>
            </w:rPr>
            <w:delText>-              H</w:delText>
          </w:r>
        </w:del>
        <w:del w:id="295" w:author="REINHARDT Petra (MAM)" w:date="2022-01-06T14:08:00Z">
          <w:r w:rsidRPr="00071965" w:rsidDel="00071965">
            <w:rPr>
              <w:rFonts w:ascii="Calibri" w:eastAsia="Calibri" w:hAnsi="Calibri" w:cs="Calibri"/>
              <w:sz w:val="20"/>
              <w:szCs w:val="20"/>
              <w:rPrChange w:id="296" w:author="REINHARDT Petra (MAM)" w:date="2022-01-06T14:08:00Z">
                <w:rPr>
                  <w:rFonts w:ascii="Calibri" w:eastAsia="Calibri" w:hAnsi="Calibri" w:cs="Calibri"/>
                  <w:sz w:val="20"/>
                  <w:szCs w:val="20"/>
                </w:rPr>
              </w:rPrChange>
            </w:rPr>
            <w:delText>ello</w:delText>
          </w:r>
        </w:del>
      </w:moveTo>
    </w:p>
    <w:p w14:paraId="170632A6" w14:textId="551BEC17" w:rsidR="00071965" w:rsidRPr="00071965" w:rsidDel="00337769" w:rsidRDefault="00071965" w:rsidP="00071965">
      <w:pPr>
        <w:spacing w:after="0"/>
        <w:rPr>
          <w:del w:id="297" w:author="REINHARDT Petra (MAM)" w:date="2022-01-06T14:14:00Z"/>
          <w:moveTo w:id="298" w:author="REINHARDT Petra (MAM)" w:date="2022-01-06T14:03:00Z"/>
          <w:rFonts w:ascii="Calibri" w:eastAsia="Calibri" w:hAnsi="Calibri" w:cs="Calibri"/>
          <w:sz w:val="20"/>
          <w:szCs w:val="20"/>
          <w:rPrChange w:id="299" w:author="REINHARDT Petra (MAM)" w:date="2022-01-06T14:08:00Z">
            <w:rPr>
              <w:del w:id="300" w:author="REINHARDT Petra (MAM)" w:date="2022-01-06T14:14:00Z"/>
              <w:moveTo w:id="301" w:author="REINHARDT Petra (MAM)" w:date="2022-01-06T14:03:00Z"/>
              <w:rFonts w:ascii="Calibri" w:eastAsia="Calibri" w:hAnsi="Calibri" w:cs="Calibri"/>
              <w:sz w:val="20"/>
              <w:szCs w:val="20"/>
            </w:rPr>
          </w:rPrChange>
        </w:rPr>
      </w:pPr>
      <w:moveTo w:id="302" w:author="REINHARDT Petra (MAM)" w:date="2022-01-06T14:03:00Z">
        <w:del w:id="303" w:author="REINHARDT Petra (MAM)" w:date="2022-01-06T14:14:00Z">
          <w:r w:rsidRPr="00071965" w:rsidDel="00337769">
            <w:rPr>
              <w:rFonts w:ascii="Calibri" w:eastAsia="Calibri" w:hAnsi="Calibri" w:cs="Calibri"/>
              <w:sz w:val="20"/>
              <w:szCs w:val="20"/>
              <w:rPrChange w:id="304" w:author="REINHARDT Petra (MAM)" w:date="2022-01-06T14:08:00Z">
                <w:rPr>
                  <w:rFonts w:ascii="Calibri" w:eastAsia="Calibri" w:hAnsi="Calibri" w:cs="Calibri"/>
                  <w:sz w:val="20"/>
                  <w:szCs w:val="20"/>
                </w:rPr>
              </w:rPrChange>
            </w:rPr>
            <w:delText xml:space="preserve">-              </w:delText>
          </w:r>
        </w:del>
        <w:del w:id="305" w:author="REINHARDT Petra (MAM)" w:date="2022-01-06T14:08:00Z">
          <w:r w:rsidRPr="00071965" w:rsidDel="00071965">
            <w:rPr>
              <w:rFonts w:ascii="Calibri" w:eastAsia="Calibri" w:hAnsi="Calibri" w:cs="Calibri"/>
              <w:sz w:val="20"/>
              <w:szCs w:val="20"/>
              <w:rPrChange w:id="306" w:author="REINHARDT Petra (MAM)" w:date="2022-01-06T14:08:00Z">
                <w:rPr>
                  <w:rFonts w:ascii="Calibri" w:eastAsia="Calibri" w:hAnsi="Calibri" w:cs="Calibri"/>
                  <w:sz w:val="20"/>
                  <w:szCs w:val="20"/>
                </w:rPr>
              </w:rPrChange>
            </w:rPr>
            <w:delText>Goodbye</w:delText>
          </w:r>
        </w:del>
      </w:moveTo>
    </w:p>
    <w:p w14:paraId="63D1CA4B" w14:textId="13F881FD" w:rsidR="00071965" w:rsidRPr="00071965" w:rsidDel="00337769" w:rsidRDefault="00071965" w:rsidP="00071965">
      <w:pPr>
        <w:spacing w:after="0"/>
        <w:rPr>
          <w:del w:id="307" w:author="REINHARDT Petra (MAM)" w:date="2022-01-06T14:14:00Z"/>
          <w:moveTo w:id="308" w:author="REINHARDT Petra (MAM)" w:date="2022-01-06T14:03:00Z"/>
          <w:rFonts w:ascii="Calibri" w:eastAsia="Calibri" w:hAnsi="Calibri" w:cs="Calibri"/>
          <w:sz w:val="20"/>
          <w:szCs w:val="20"/>
          <w:rPrChange w:id="309" w:author="REINHARDT Petra (MAM)" w:date="2022-01-06T14:08:00Z">
            <w:rPr>
              <w:del w:id="310" w:author="REINHARDT Petra (MAM)" w:date="2022-01-06T14:14:00Z"/>
              <w:moveTo w:id="311" w:author="REINHARDT Petra (MAM)" w:date="2022-01-06T14:03:00Z"/>
              <w:rFonts w:ascii="Calibri" w:eastAsia="Calibri" w:hAnsi="Calibri" w:cs="Calibri"/>
              <w:sz w:val="20"/>
              <w:szCs w:val="20"/>
            </w:rPr>
          </w:rPrChange>
        </w:rPr>
      </w:pPr>
      <w:moveTo w:id="312" w:author="REINHARDT Petra (MAM)" w:date="2022-01-06T14:03:00Z">
        <w:del w:id="313" w:author="REINHARDT Petra (MAM)" w:date="2022-01-06T14:14:00Z">
          <w:r w:rsidRPr="00071965" w:rsidDel="00337769">
            <w:rPr>
              <w:rFonts w:ascii="Calibri" w:eastAsia="Calibri" w:hAnsi="Calibri" w:cs="Calibri"/>
              <w:sz w:val="20"/>
              <w:szCs w:val="20"/>
              <w:rPrChange w:id="314" w:author="REINHARDT Petra (MAM)" w:date="2022-01-06T14:08:00Z">
                <w:rPr>
                  <w:rFonts w:ascii="Calibri" w:eastAsia="Calibri" w:hAnsi="Calibri" w:cs="Calibri"/>
                  <w:sz w:val="20"/>
                  <w:szCs w:val="20"/>
                </w:rPr>
              </w:rPrChange>
            </w:rPr>
            <w:delText xml:space="preserve">-              </w:delText>
          </w:r>
        </w:del>
        <w:del w:id="315" w:author="REINHARDT Petra (MAM)" w:date="2022-01-06T14:08:00Z">
          <w:r w:rsidRPr="00071965" w:rsidDel="00071965">
            <w:rPr>
              <w:rFonts w:ascii="Calibri" w:eastAsia="Calibri" w:hAnsi="Calibri" w:cs="Calibri"/>
              <w:sz w:val="20"/>
              <w:szCs w:val="20"/>
              <w:rPrChange w:id="316" w:author="REINHARDT Petra (MAM)" w:date="2022-01-06T14:08:00Z">
                <w:rPr>
                  <w:rFonts w:ascii="Calibri" w:eastAsia="Calibri" w:hAnsi="Calibri" w:cs="Calibri"/>
                  <w:sz w:val="20"/>
                  <w:szCs w:val="20"/>
                </w:rPr>
              </w:rPrChange>
            </w:rPr>
            <w:delText>Please</w:delText>
          </w:r>
        </w:del>
      </w:moveTo>
    </w:p>
    <w:p w14:paraId="024A7DBC" w14:textId="0A79DEE7" w:rsidR="00071965" w:rsidRPr="00071965" w:rsidDel="00337769" w:rsidRDefault="00071965" w:rsidP="00071965">
      <w:pPr>
        <w:spacing w:after="0"/>
        <w:rPr>
          <w:del w:id="317" w:author="REINHARDT Petra (MAM)" w:date="2022-01-06T14:14:00Z"/>
          <w:moveTo w:id="318" w:author="REINHARDT Petra (MAM)" w:date="2022-01-06T14:03:00Z"/>
          <w:rFonts w:ascii="Calibri" w:eastAsia="Calibri" w:hAnsi="Calibri" w:cs="Calibri"/>
          <w:sz w:val="20"/>
          <w:szCs w:val="20"/>
          <w:rPrChange w:id="319" w:author="REINHARDT Petra (MAM)" w:date="2022-01-06T14:08:00Z">
            <w:rPr>
              <w:del w:id="320" w:author="REINHARDT Petra (MAM)" w:date="2022-01-06T14:14:00Z"/>
              <w:moveTo w:id="321" w:author="REINHARDT Petra (MAM)" w:date="2022-01-06T14:03:00Z"/>
              <w:rFonts w:ascii="Calibri" w:eastAsia="Calibri" w:hAnsi="Calibri" w:cs="Calibri"/>
              <w:sz w:val="20"/>
              <w:szCs w:val="20"/>
            </w:rPr>
          </w:rPrChange>
        </w:rPr>
      </w:pPr>
      <w:moveTo w:id="322" w:author="REINHARDT Petra (MAM)" w:date="2022-01-06T14:03:00Z">
        <w:del w:id="323" w:author="REINHARDT Petra (MAM)" w:date="2022-01-06T14:14:00Z">
          <w:r w:rsidRPr="00071965" w:rsidDel="00337769">
            <w:rPr>
              <w:rFonts w:ascii="Calibri" w:eastAsia="Calibri" w:hAnsi="Calibri" w:cs="Calibri"/>
              <w:sz w:val="20"/>
              <w:szCs w:val="20"/>
              <w:rPrChange w:id="324" w:author="REINHARDT Petra (MAM)" w:date="2022-01-06T14:08:00Z">
                <w:rPr>
                  <w:rFonts w:ascii="Calibri" w:eastAsia="Calibri" w:hAnsi="Calibri" w:cs="Calibri"/>
                  <w:sz w:val="20"/>
                  <w:szCs w:val="20"/>
                </w:rPr>
              </w:rPrChange>
            </w:rPr>
            <w:delText xml:space="preserve">-              </w:delText>
          </w:r>
        </w:del>
        <w:del w:id="325" w:author="REINHARDT Petra (MAM)" w:date="2022-01-06T14:08:00Z">
          <w:r w:rsidRPr="00071965" w:rsidDel="00071965">
            <w:rPr>
              <w:rFonts w:ascii="Calibri" w:eastAsia="Calibri" w:hAnsi="Calibri" w:cs="Calibri"/>
              <w:sz w:val="20"/>
              <w:szCs w:val="20"/>
              <w:rPrChange w:id="326" w:author="REINHARDT Petra (MAM)" w:date="2022-01-06T14:08:00Z">
                <w:rPr>
                  <w:rFonts w:ascii="Calibri" w:eastAsia="Calibri" w:hAnsi="Calibri" w:cs="Calibri"/>
                  <w:sz w:val="20"/>
                  <w:szCs w:val="20"/>
                </w:rPr>
              </w:rPrChange>
            </w:rPr>
            <w:delText>Thank you</w:delText>
          </w:r>
        </w:del>
      </w:moveTo>
    </w:p>
    <w:p w14:paraId="7EC64AA4" w14:textId="57E1989A" w:rsidR="00071965" w:rsidRPr="003A3BBD" w:rsidDel="00071965" w:rsidRDefault="00071965" w:rsidP="00071965">
      <w:pPr>
        <w:spacing w:after="0"/>
        <w:rPr>
          <w:del w:id="327" w:author="REINHARDT Petra (MAM)" w:date="2022-01-06T14:09:00Z"/>
          <w:moveTo w:id="328" w:author="REINHARDT Petra (MAM)" w:date="2022-01-06T14:03:00Z"/>
          <w:rFonts w:ascii="Calibri" w:eastAsia="Calibri" w:hAnsi="Calibri" w:cs="Calibri"/>
          <w:sz w:val="20"/>
          <w:szCs w:val="20"/>
          <w:rPrChange w:id="329" w:author="REINHARDT Petra (MAM)" w:date="2022-01-12T14:03:00Z">
            <w:rPr>
              <w:del w:id="330" w:author="REINHARDT Petra (MAM)" w:date="2022-01-06T14:09:00Z"/>
              <w:moveTo w:id="331" w:author="REINHARDT Petra (MAM)" w:date="2022-01-06T14:03:00Z"/>
              <w:rFonts w:ascii="Calibri" w:eastAsia="Calibri" w:hAnsi="Calibri" w:cs="Calibri"/>
              <w:sz w:val="20"/>
              <w:szCs w:val="20"/>
            </w:rPr>
          </w:rPrChange>
        </w:rPr>
      </w:pPr>
      <w:moveTo w:id="332" w:author="REINHARDT Petra (MAM)" w:date="2022-01-06T14:03:00Z">
        <w:del w:id="333" w:author="REINHARDT Petra (MAM)" w:date="2022-01-06T14:14:00Z">
          <w:r w:rsidRPr="003A3BBD" w:rsidDel="00337769">
            <w:rPr>
              <w:rFonts w:ascii="Calibri" w:eastAsia="Calibri" w:hAnsi="Calibri" w:cs="Calibri"/>
              <w:sz w:val="20"/>
              <w:szCs w:val="20"/>
              <w:rPrChange w:id="334" w:author="REINHARDT Petra (MAM)" w:date="2022-01-12T14:03:00Z">
                <w:rPr>
                  <w:rFonts w:ascii="Calibri" w:eastAsia="Calibri" w:hAnsi="Calibri" w:cs="Calibri"/>
                  <w:sz w:val="20"/>
                  <w:szCs w:val="20"/>
                </w:rPr>
              </w:rPrChange>
            </w:rPr>
            <w:delText>-              E</w:delText>
          </w:r>
        </w:del>
        <w:del w:id="335" w:author="REINHARDT Petra (MAM)" w:date="2022-01-06T14:09:00Z">
          <w:r w:rsidRPr="003A3BBD" w:rsidDel="00071965">
            <w:rPr>
              <w:rFonts w:ascii="Calibri" w:eastAsia="Calibri" w:hAnsi="Calibri" w:cs="Calibri"/>
              <w:sz w:val="20"/>
              <w:szCs w:val="20"/>
              <w:rPrChange w:id="336" w:author="REINHARDT Petra (MAM)" w:date="2022-01-12T14:03:00Z">
                <w:rPr>
                  <w:rFonts w:ascii="Calibri" w:eastAsia="Calibri" w:hAnsi="Calibri" w:cs="Calibri"/>
                  <w:sz w:val="20"/>
                  <w:szCs w:val="20"/>
                </w:rPr>
              </w:rPrChange>
            </w:rPr>
            <w:delText>xcuse me</w:delText>
          </w:r>
        </w:del>
      </w:moveTo>
    </w:p>
    <w:moveToRangeEnd w:id="118"/>
    <w:p w14:paraId="48BCFC3E" w14:textId="77777777" w:rsidR="000E544D" w:rsidRPr="000E544D" w:rsidRDefault="000E544D" w:rsidP="000E544D">
      <w:pPr>
        <w:spacing w:after="0"/>
        <w:rPr>
          <w:rFonts w:ascii="Calibri" w:eastAsia="Calibri" w:hAnsi="Calibri" w:cs="Calibri"/>
          <w:sz w:val="20"/>
          <w:szCs w:val="20"/>
          <w:rPrChange w:id="337" w:author="REINHARDT Petra (MAM)" w:date="2022-01-12T14:03:00Z">
            <w:rPr>
              <w:rFonts w:ascii="Calibri" w:eastAsia="Calibri" w:hAnsi="Calibri" w:cs="Calibri"/>
              <w:sz w:val="20"/>
              <w:szCs w:val="20"/>
            </w:rPr>
          </w:rPrChange>
        </w:rPr>
        <w:sectPr w:rsidR="000E544D" w:rsidRPr="000E544D">
          <w:headerReference w:type="even" r:id="rId18"/>
          <w:headerReference w:type="default" r:id="rId19"/>
          <w:headerReference w:type="first" r:id="rId20"/>
          <w:pgSz w:w="11920" w:h="16840"/>
          <w:pgMar w:top="1440" w:right="1260" w:bottom="920" w:left="1260" w:header="924" w:footer="732" w:gutter="0"/>
          <w:cols w:space="720"/>
        </w:sectPr>
        <w:pPrChange w:id="338" w:author="REINHARDT Petra (MAM)" w:date="2022-01-06T14:09:00Z">
          <w:pPr/>
        </w:pPrChange>
      </w:pPr>
    </w:p>
    <w:p w14:paraId="1CEA7E38" w14:textId="7916642A" w:rsidR="00DD035D" w:rsidRPr="00071965" w:rsidDel="00337769" w:rsidRDefault="00DD035D">
      <w:pPr>
        <w:spacing w:after="0" w:line="200" w:lineRule="exact"/>
        <w:rPr>
          <w:del w:id="339" w:author="REINHARDT Petra (MAM)" w:date="2022-01-06T14:15:00Z"/>
          <w:sz w:val="20"/>
          <w:szCs w:val="20"/>
        </w:rPr>
      </w:pPr>
    </w:p>
    <w:p w14:paraId="008C8495" w14:textId="77777777" w:rsidR="00337769" w:rsidRPr="004B3CA4" w:rsidRDefault="00337769" w:rsidP="00337769">
      <w:pPr>
        <w:pStyle w:val="Heading1"/>
        <w:numPr>
          <w:ilvl w:val="0"/>
          <w:numId w:val="5"/>
        </w:numPr>
        <w:rPr>
          <w:ins w:id="340" w:author="REINHARDT Petra (MAM)" w:date="2022-01-06T14:14:00Z"/>
        </w:rPr>
      </w:pPr>
      <w:bookmarkStart w:id="341" w:name="_Toc90389943"/>
      <w:ins w:id="342" w:author="REINHARDT Petra (MAM)" w:date="2022-01-06T14:14:00Z">
        <w:r w:rsidRPr="004B3CA4">
          <w:t>Die Goldenen Regeln de</w:t>
        </w:r>
        <w:r>
          <w:t>r Europäischen Schule</w:t>
        </w:r>
        <w:r w:rsidRPr="004B3CA4">
          <w:t xml:space="preserve"> Luxemburg 2</w:t>
        </w:r>
      </w:ins>
    </w:p>
    <w:p w14:paraId="29C704F9" w14:textId="77777777" w:rsidR="00337769" w:rsidRPr="004B3CA4" w:rsidRDefault="00337769" w:rsidP="00337769">
      <w:pPr>
        <w:rPr>
          <w:ins w:id="343" w:author="REINHARDT Petra (MAM)" w:date="2022-01-06T14:14:00Z"/>
        </w:rPr>
      </w:pPr>
    </w:p>
    <w:p w14:paraId="53168AD1" w14:textId="77777777" w:rsidR="00337769" w:rsidRPr="004B3CA4" w:rsidRDefault="00337769">
      <w:pPr>
        <w:spacing w:before="16" w:after="0" w:line="242" w:lineRule="exact"/>
        <w:ind w:left="156" w:right="788"/>
        <w:jc w:val="both"/>
        <w:rPr>
          <w:ins w:id="344" w:author="REINHARDT Petra (MAM)" w:date="2022-01-06T14:14:00Z"/>
          <w:rFonts w:ascii="Calibri" w:eastAsia="Calibri" w:hAnsi="Calibri" w:cs="Calibri"/>
          <w:sz w:val="20"/>
          <w:szCs w:val="20"/>
        </w:rPr>
        <w:pPrChange w:id="345" w:author="REINHARDT Petra (MAM)" w:date="2022-01-06T15:22:00Z">
          <w:pPr>
            <w:spacing w:before="16" w:after="0" w:line="242" w:lineRule="exact"/>
            <w:ind w:left="156" w:right="788"/>
          </w:pPr>
        </w:pPrChange>
      </w:pPr>
      <w:ins w:id="346" w:author="REINHARDT Petra (MAM)" w:date="2022-01-06T14:14:00Z">
        <w:r w:rsidRPr="004B3CA4">
          <w:rPr>
            <w:rFonts w:ascii="Calibri" w:eastAsia="Calibri" w:hAnsi="Calibri" w:cs="Calibri"/>
            <w:spacing w:val="2"/>
            <w:sz w:val="20"/>
            <w:szCs w:val="20"/>
          </w:rPr>
          <w:t>Diese Regeln sind einfach und allgemeingültig und sollen die vielen Codes, die in und um die Schule existieren, vereinfachen.</w:t>
        </w:r>
      </w:ins>
    </w:p>
    <w:p w14:paraId="22D84869" w14:textId="77777777" w:rsidR="00337769" w:rsidRPr="004B3CA4" w:rsidRDefault="00337769" w:rsidP="00337769">
      <w:pPr>
        <w:spacing w:before="11" w:after="0" w:line="240" w:lineRule="exact"/>
        <w:rPr>
          <w:ins w:id="347" w:author="REINHARDT Petra (MAM)" w:date="2022-01-06T14:14:00Z"/>
          <w:sz w:val="24"/>
          <w:szCs w:val="24"/>
        </w:rPr>
      </w:pPr>
    </w:p>
    <w:p w14:paraId="5E5EA315" w14:textId="77777777" w:rsidR="00337769" w:rsidRPr="004B3CA4" w:rsidRDefault="00337769" w:rsidP="00337769">
      <w:pPr>
        <w:spacing w:after="0"/>
        <w:rPr>
          <w:ins w:id="348" w:author="REINHARDT Petra (MAM)" w:date="2022-01-06T14:14:00Z"/>
          <w:rFonts w:ascii="Calibri" w:eastAsia="Calibri" w:hAnsi="Calibri" w:cs="Calibri"/>
          <w:color w:val="0070C0"/>
          <w:sz w:val="20"/>
          <w:szCs w:val="20"/>
        </w:rPr>
      </w:pPr>
      <w:ins w:id="349" w:author="REINHARDT Petra (MAM)" w:date="2022-01-06T14:14:00Z">
        <w:r w:rsidRPr="004B3CA4">
          <w:rPr>
            <w:rFonts w:ascii="Calibri" w:eastAsia="Calibri" w:hAnsi="Calibri" w:cs="Calibri"/>
            <w:color w:val="0070C0"/>
            <w:sz w:val="20"/>
            <w:szCs w:val="20"/>
          </w:rPr>
          <w:t xml:space="preserve">&gt;   Benimm dich gut und </w:t>
        </w:r>
        <w:r>
          <w:rPr>
            <w:rFonts w:ascii="Calibri" w:eastAsia="Calibri" w:hAnsi="Calibri" w:cs="Calibri"/>
            <w:color w:val="0070C0"/>
            <w:sz w:val="20"/>
            <w:szCs w:val="20"/>
          </w:rPr>
          <w:t>lerne!</w:t>
        </w:r>
      </w:ins>
    </w:p>
    <w:p w14:paraId="6FA34CA5" w14:textId="77777777" w:rsidR="00337769" w:rsidRPr="004B3CA4" w:rsidRDefault="00337769" w:rsidP="00337769">
      <w:pPr>
        <w:spacing w:after="0"/>
        <w:rPr>
          <w:ins w:id="350" w:author="REINHARDT Petra (MAM)" w:date="2022-01-06T14:14:00Z"/>
          <w:rFonts w:ascii="Calibri" w:eastAsia="Calibri" w:hAnsi="Calibri" w:cs="Calibri"/>
          <w:sz w:val="20"/>
          <w:szCs w:val="20"/>
        </w:rPr>
      </w:pPr>
      <w:ins w:id="351" w:author="REINHARDT Petra (MAM)" w:date="2022-01-06T14:14:00Z">
        <w:r w:rsidRPr="004B3CA4">
          <w:rPr>
            <w:rFonts w:ascii="Calibri" w:eastAsia="Calibri" w:hAnsi="Calibri" w:cs="Calibri"/>
            <w:color w:val="0070C0"/>
            <w:sz w:val="20"/>
            <w:szCs w:val="20"/>
          </w:rPr>
          <w:t xml:space="preserve">&gt;   Sei respektvoll!                 </w:t>
        </w:r>
      </w:ins>
    </w:p>
    <w:p w14:paraId="66C044FC" w14:textId="2CE12AE9" w:rsidR="00337769" w:rsidRPr="004B3CA4" w:rsidRDefault="00337769" w:rsidP="00337769">
      <w:pPr>
        <w:spacing w:after="0"/>
        <w:rPr>
          <w:ins w:id="352" w:author="REINHARDT Petra (MAM)" w:date="2022-01-06T14:14:00Z"/>
          <w:rFonts w:ascii="Calibri" w:eastAsia="Calibri" w:hAnsi="Calibri" w:cs="Calibri"/>
          <w:sz w:val="20"/>
          <w:szCs w:val="20"/>
        </w:rPr>
      </w:pPr>
      <w:ins w:id="353" w:author="REINHARDT Petra (MAM)" w:date="2022-01-06T14:14:00Z">
        <w:r w:rsidRPr="004B3CA4">
          <w:rPr>
            <w:rFonts w:ascii="Calibri" w:eastAsia="Calibri" w:hAnsi="Calibri" w:cs="Calibri"/>
            <w:color w:val="0070C0"/>
            <w:sz w:val="20"/>
            <w:szCs w:val="20"/>
          </w:rPr>
          <w:t xml:space="preserve">&gt;   Achte auf </w:t>
        </w:r>
        <w:r>
          <w:rPr>
            <w:rFonts w:ascii="Calibri" w:eastAsia="Calibri" w:hAnsi="Calibri" w:cs="Calibri"/>
            <w:color w:val="0070C0"/>
            <w:sz w:val="20"/>
            <w:szCs w:val="20"/>
          </w:rPr>
          <w:t>Sicherheit!</w:t>
        </w:r>
      </w:ins>
    </w:p>
    <w:p w14:paraId="792358E0" w14:textId="77777777" w:rsidR="00337769" w:rsidRPr="004B3CA4" w:rsidRDefault="00337769" w:rsidP="00337769">
      <w:pPr>
        <w:spacing w:after="0"/>
        <w:rPr>
          <w:ins w:id="354" w:author="REINHARDT Petra (MAM)" w:date="2022-01-06T14:14:00Z"/>
          <w:rFonts w:ascii="Calibri" w:eastAsia="Calibri" w:hAnsi="Calibri" w:cs="Calibri"/>
          <w:sz w:val="20"/>
          <w:szCs w:val="20"/>
        </w:rPr>
      </w:pPr>
      <w:ins w:id="355" w:author="REINHARDT Petra (MAM)" w:date="2022-01-06T14:14:00Z">
        <w:r w:rsidRPr="004B3CA4">
          <w:rPr>
            <w:rFonts w:ascii="Calibri" w:eastAsia="Calibri" w:hAnsi="Calibri" w:cs="Calibri"/>
            <w:color w:val="0070C0"/>
            <w:sz w:val="20"/>
            <w:szCs w:val="20"/>
          </w:rPr>
          <w:t>&gt;   S</w:t>
        </w:r>
        <w:r>
          <w:rPr>
            <w:rFonts w:ascii="Calibri" w:eastAsia="Calibri" w:hAnsi="Calibri" w:cs="Calibri"/>
            <w:color w:val="0070C0"/>
            <w:sz w:val="20"/>
            <w:szCs w:val="20"/>
          </w:rPr>
          <w:t>ei vorsichtig und verantwortungsbewusst!</w:t>
        </w:r>
      </w:ins>
    </w:p>
    <w:p w14:paraId="5C1587B4" w14:textId="77777777" w:rsidR="00337769" w:rsidRPr="004B3CA4" w:rsidRDefault="00337769" w:rsidP="00337769">
      <w:pPr>
        <w:spacing w:after="0"/>
        <w:rPr>
          <w:ins w:id="356" w:author="REINHARDT Petra (MAM)" w:date="2022-01-06T14:14:00Z"/>
          <w:rFonts w:ascii="Calibri" w:eastAsia="Calibri" w:hAnsi="Calibri" w:cs="Calibri"/>
          <w:sz w:val="20"/>
          <w:szCs w:val="20"/>
        </w:rPr>
      </w:pPr>
    </w:p>
    <w:p w14:paraId="4103E7D2" w14:textId="77777777" w:rsidR="00337769" w:rsidRPr="004B3CA4" w:rsidRDefault="00337769" w:rsidP="00337769">
      <w:pPr>
        <w:spacing w:after="0"/>
        <w:rPr>
          <w:ins w:id="357" w:author="REINHARDT Petra (MAM)" w:date="2022-01-06T14:14:00Z"/>
          <w:rFonts w:ascii="Calibri" w:eastAsia="Calibri" w:hAnsi="Calibri" w:cs="Calibri"/>
          <w:sz w:val="20"/>
          <w:szCs w:val="20"/>
        </w:rPr>
      </w:pPr>
      <w:ins w:id="358" w:author="REINHARDT Petra (MAM)" w:date="2022-01-06T14:14:00Z">
        <w:r w:rsidRPr="004B3CA4">
          <w:rPr>
            <w:rFonts w:ascii="Calibri" w:eastAsia="Calibri" w:hAnsi="Calibri" w:cs="Calibri"/>
            <w:sz w:val="20"/>
            <w:szCs w:val="20"/>
          </w:rPr>
          <w:t>D</w:t>
        </w:r>
        <w:r>
          <w:rPr>
            <w:rFonts w:ascii="Calibri" w:eastAsia="Calibri" w:hAnsi="Calibri" w:cs="Calibri"/>
            <w:sz w:val="20"/>
            <w:szCs w:val="20"/>
          </w:rPr>
          <w:t>u solltest diese fünf Wörter verwenden:</w:t>
        </w:r>
      </w:ins>
    </w:p>
    <w:p w14:paraId="4DE13E8D" w14:textId="77777777" w:rsidR="00337769" w:rsidRPr="004B3CA4" w:rsidRDefault="00337769" w:rsidP="00337769">
      <w:pPr>
        <w:spacing w:after="0"/>
        <w:rPr>
          <w:ins w:id="359" w:author="REINHARDT Petra (MAM)" w:date="2022-01-06T14:14:00Z"/>
          <w:rFonts w:ascii="Calibri" w:eastAsia="Calibri" w:hAnsi="Calibri" w:cs="Calibri"/>
          <w:sz w:val="20"/>
          <w:szCs w:val="20"/>
        </w:rPr>
      </w:pPr>
      <w:ins w:id="360" w:author="REINHARDT Petra (MAM)" w:date="2022-01-06T14:14:00Z">
        <w:r w:rsidRPr="004B3CA4">
          <w:rPr>
            <w:rFonts w:ascii="Calibri" w:eastAsia="Calibri" w:hAnsi="Calibri" w:cs="Calibri"/>
            <w:sz w:val="20"/>
            <w:szCs w:val="20"/>
          </w:rPr>
          <w:t>-              Hallo</w:t>
        </w:r>
      </w:ins>
    </w:p>
    <w:p w14:paraId="55298A34" w14:textId="77777777" w:rsidR="00337769" w:rsidRPr="004B3CA4" w:rsidRDefault="00337769" w:rsidP="00337769">
      <w:pPr>
        <w:spacing w:after="0"/>
        <w:rPr>
          <w:ins w:id="361" w:author="REINHARDT Petra (MAM)" w:date="2022-01-06T14:14:00Z"/>
          <w:rFonts w:ascii="Calibri" w:eastAsia="Calibri" w:hAnsi="Calibri" w:cs="Calibri"/>
          <w:sz w:val="20"/>
          <w:szCs w:val="20"/>
        </w:rPr>
      </w:pPr>
      <w:ins w:id="362" w:author="REINHARDT Petra (MAM)" w:date="2022-01-06T14:14:00Z">
        <w:r w:rsidRPr="004B3CA4">
          <w:rPr>
            <w:rFonts w:ascii="Calibri" w:eastAsia="Calibri" w:hAnsi="Calibri" w:cs="Calibri"/>
            <w:sz w:val="20"/>
            <w:szCs w:val="20"/>
          </w:rPr>
          <w:t>-              Auf Wiedersehen</w:t>
        </w:r>
      </w:ins>
    </w:p>
    <w:p w14:paraId="35A7C4B5" w14:textId="77777777" w:rsidR="00337769" w:rsidRPr="004B3CA4" w:rsidRDefault="00337769" w:rsidP="00337769">
      <w:pPr>
        <w:spacing w:after="0"/>
        <w:rPr>
          <w:ins w:id="363" w:author="REINHARDT Petra (MAM)" w:date="2022-01-06T14:14:00Z"/>
          <w:rFonts w:ascii="Calibri" w:eastAsia="Calibri" w:hAnsi="Calibri" w:cs="Calibri"/>
          <w:sz w:val="20"/>
          <w:szCs w:val="20"/>
        </w:rPr>
      </w:pPr>
      <w:ins w:id="364" w:author="REINHARDT Petra (MAM)" w:date="2022-01-06T14:14:00Z">
        <w:r w:rsidRPr="004B3CA4">
          <w:rPr>
            <w:rFonts w:ascii="Calibri" w:eastAsia="Calibri" w:hAnsi="Calibri" w:cs="Calibri"/>
            <w:sz w:val="20"/>
            <w:szCs w:val="20"/>
          </w:rPr>
          <w:t>-              Bitte</w:t>
        </w:r>
      </w:ins>
    </w:p>
    <w:p w14:paraId="0032291A" w14:textId="77777777" w:rsidR="00337769" w:rsidRPr="004B3CA4" w:rsidRDefault="00337769" w:rsidP="00337769">
      <w:pPr>
        <w:spacing w:after="0"/>
        <w:rPr>
          <w:ins w:id="365" w:author="REINHARDT Petra (MAM)" w:date="2022-01-06T14:14:00Z"/>
          <w:rFonts w:ascii="Calibri" w:eastAsia="Calibri" w:hAnsi="Calibri" w:cs="Calibri"/>
          <w:sz w:val="20"/>
          <w:szCs w:val="20"/>
        </w:rPr>
      </w:pPr>
      <w:ins w:id="366" w:author="REINHARDT Petra (MAM)" w:date="2022-01-06T14:14:00Z">
        <w:r w:rsidRPr="004B3CA4">
          <w:rPr>
            <w:rFonts w:ascii="Calibri" w:eastAsia="Calibri" w:hAnsi="Calibri" w:cs="Calibri"/>
            <w:sz w:val="20"/>
            <w:szCs w:val="20"/>
          </w:rPr>
          <w:t>-              D</w:t>
        </w:r>
        <w:r>
          <w:rPr>
            <w:rFonts w:ascii="Calibri" w:eastAsia="Calibri" w:hAnsi="Calibri" w:cs="Calibri"/>
            <w:sz w:val="20"/>
            <w:szCs w:val="20"/>
          </w:rPr>
          <w:t>ankeschön</w:t>
        </w:r>
      </w:ins>
    </w:p>
    <w:p w14:paraId="6AF8D965" w14:textId="1F5F79A7" w:rsidR="00DD035D" w:rsidRPr="003A3BBD" w:rsidRDefault="00337769" w:rsidP="00337769">
      <w:pPr>
        <w:spacing w:after="0"/>
        <w:rPr>
          <w:ins w:id="367" w:author="REINHARDT Petra (MAM)" w:date="2022-01-06T14:13:00Z"/>
          <w:rPrChange w:id="368" w:author="REINHARDT Petra (MAM)" w:date="2022-01-12T14:03:00Z">
            <w:rPr>
              <w:ins w:id="369" w:author="REINHARDT Petra (MAM)" w:date="2022-01-06T14:13:00Z"/>
            </w:rPr>
          </w:rPrChange>
        </w:rPr>
      </w:pPr>
      <w:ins w:id="370" w:author="REINHARDT Petra (MAM)" w:date="2022-01-06T14:14:00Z">
        <w:r w:rsidRPr="00227597">
          <w:rPr>
            <w:rFonts w:ascii="Calibri" w:eastAsia="Calibri" w:hAnsi="Calibri" w:cs="Calibri"/>
            <w:sz w:val="20"/>
            <w:szCs w:val="20"/>
          </w:rPr>
          <w:t>-              Entschuldigung</w:t>
        </w:r>
      </w:ins>
      <w:moveFromRangeStart w:id="371" w:author="REINHARDT Petra (MAM)" w:date="2022-01-06T14:03:00Z" w:name="move92370208"/>
      <w:moveFrom w:id="372" w:author="REINHARDT Petra (MAM)" w:date="2022-01-06T14:03:00Z">
        <w:r w:rsidR="001D5CE7" w:rsidRPr="00227597" w:rsidDel="00071965">
          <w:t>Golden R</w:t>
        </w:r>
        <w:r w:rsidR="003D4942" w:rsidRPr="00227597" w:rsidDel="00071965">
          <w:t>ules</w:t>
        </w:r>
        <w:r w:rsidR="00012293" w:rsidRPr="003A3BBD" w:rsidDel="00071965">
          <w:rPr>
            <w:rPrChange w:id="373" w:author="REINHARDT Petra (MAM)" w:date="2022-01-12T14:03:00Z">
              <w:rPr/>
            </w:rPrChange>
          </w:rPr>
          <w:t xml:space="preserve"> of the</w:t>
        </w:r>
        <w:r w:rsidR="00AF041F" w:rsidRPr="003A3BBD" w:rsidDel="00071965">
          <w:rPr>
            <w:rPrChange w:id="374" w:author="REINHARDT Petra (MAM)" w:date="2022-01-12T14:03:00Z">
              <w:rPr/>
            </w:rPrChange>
          </w:rPr>
          <w:t xml:space="preserve"> European School </w:t>
        </w:r>
        <w:r w:rsidR="00412294" w:rsidRPr="003A3BBD" w:rsidDel="00071965">
          <w:rPr>
            <w:rPrChange w:id="375" w:author="REINHARDT Petra (MAM)" w:date="2022-01-12T14:03:00Z">
              <w:rPr/>
            </w:rPrChange>
          </w:rPr>
          <w:t>Luxembourg 2</w:t>
        </w:r>
      </w:moveFrom>
      <w:bookmarkEnd w:id="341"/>
    </w:p>
    <w:p w14:paraId="228C6D23" w14:textId="77777777" w:rsidR="00337769" w:rsidRPr="003A3BBD" w:rsidDel="00071965" w:rsidRDefault="00337769" w:rsidP="003D4942">
      <w:pPr>
        <w:pStyle w:val="Heading1"/>
        <w:numPr>
          <w:ilvl w:val="0"/>
          <w:numId w:val="5"/>
        </w:numPr>
        <w:rPr>
          <w:moveFrom w:id="376" w:author="REINHARDT Petra (MAM)" w:date="2022-01-06T14:03:00Z"/>
          <w:rPrChange w:id="377" w:author="REINHARDT Petra (MAM)" w:date="2022-01-12T14:03:00Z">
            <w:rPr>
              <w:moveFrom w:id="378" w:author="REINHARDT Petra (MAM)" w:date="2022-01-06T14:03:00Z"/>
            </w:rPr>
          </w:rPrChange>
        </w:rPr>
      </w:pPr>
    </w:p>
    <w:p w14:paraId="67B8FA97" w14:textId="1C2E2458" w:rsidR="003D4942" w:rsidRPr="003A3BBD" w:rsidDel="00071965" w:rsidRDefault="003D4942" w:rsidP="003D4942">
      <w:pPr>
        <w:rPr>
          <w:moveFrom w:id="379" w:author="REINHARDT Petra (MAM)" w:date="2022-01-06T14:03:00Z"/>
          <w:rPrChange w:id="380" w:author="REINHARDT Petra (MAM)" w:date="2022-01-12T14:03:00Z">
            <w:rPr>
              <w:moveFrom w:id="381" w:author="REINHARDT Petra (MAM)" w:date="2022-01-06T14:03:00Z"/>
            </w:rPr>
          </w:rPrChange>
        </w:rPr>
      </w:pPr>
    </w:p>
    <w:p w14:paraId="3E725948" w14:textId="464DC34E" w:rsidR="00DD035D" w:rsidRPr="003A3BBD" w:rsidDel="00071965" w:rsidRDefault="00E257EE">
      <w:pPr>
        <w:spacing w:before="16" w:after="0" w:line="242" w:lineRule="exact"/>
        <w:ind w:left="156" w:right="788"/>
        <w:rPr>
          <w:moveFrom w:id="382" w:author="REINHARDT Petra (MAM)" w:date="2022-01-06T14:03:00Z"/>
          <w:rFonts w:ascii="Calibri" w:eastAsia="Calibri" w:hAnsi="Calibri" w:cs="Calibri"/>
          <w:sz w:val="20"/>
          <w:szCs w:val="20"/>
          <w:rPrChange w:id="383" w:author="REINHARDT Petra (MAM)" w:date="2022-01-12T14:03:00Z">
            <w:rPr>
              <w:moveFrom w:id="384" w:author="REINHARDT Petra (MAM)" w:date="2022-01-06T14:03:00Z"/>
              <w:rFonts w:ascii="Calibri" w:eastAsia="Calibri" w:hAnsi="Calibri" w:cs="Calibri"/>
              <w:sz w:val="20"/>
              <w:szCs w:val="20"/>
            </w:rPr>
          </w:rPrChange>
        </w:rPr>
      </w:pPr>
      <w:moveFrom w:id="385" w:author="REINHARDT Petra (MAM)" w:date="2022-01-06T14:03:00Z">
        <w:r w:rsidRPr="003A3BBD" w:rsidDel="00071965">
          <w:rPr>
            <w:rFonts w:ascii="Calibri" w:eastAsia="Calibri" w:hAnsi="Calibri" w:cs="Calibri"/>
            <w:spacing w:val="2"/>
            <w:sz w:val="20"/>
            <w:szCs w:val="20"/>
            <w:rPrChange w:id="386" w:author="REINHARDT Petra (MAM)" w:date="2022-01-12T14:03:00Z">
              <w:rPr>
                <w:rFonts w:ascii="Calibri" w:eastAsia="Calibri" w:hAnsi="Calibri" w:cs="Calibri"/>
                <w:spacing w:val="2"/>
                <w:sz w:val="20"/>
                <w:szCs w:val="20"/>
              </w:rPr>
            </w:rPrChange>
          </w:rPr>
          <w:t>T</w:t>
        </w:r>
        <w:r w:rsidRPr="003A3BBD" w:rsidDel="00071965">
          <w:rPr>
            <w:rFonts w:ascii="Calibri" w:eastAsia="Calibri" w:hAnsi="Calibri" w:cs="Calibri"/>
            <w:spacing w:val="1"/>
            <w:sz w:val="20"/>
            <w:szCs w:val="20"/>
            <w:rPrChange w:id="387" w:author="REINHARDT Petra (MAM)" w:date="2022-01-12T14:03:00Z">
              <w:rPr>
                <w:rFonts w:ascii="Calibri" w:eastAsia="Calibri" w:hAnsi="Calibri" w:cs="Calibri"/>
                <w:spacing w:val="1"/>
                <w:sz w:val="20"/>
                <w:szCs w:val="20"/>
              </w:rPr>
            </w:rPrChange>
          </w:rPr>
          <w:t>h</w:t>
        </w:r>
        <w:r w:rsidRPr="003A3BBD" w:rsidDel="00071965">
          <w:rPr>
            <w:rFonts w:ascii="Calibri" w:eastAsia="Calibri" w:hAnsi="Calibri" w:cs="Calibri"/>
            <w:spacing w:val="-1"/>
            <w:sz w:val="20"/>
            <w:szCs w:val="20"/>
            <w:rPrChange w:id="388" w:author="REINHARDT Petra (MAM)" w:date="2022-01-12T14:03:00Z">
              <w:rPr>
                <w:rFonts w:ascii="Calibri" w:eastAsia="Calibri" w:hAnsi="Calibri" w:cs="Calibri"/>
                <w:spacing w:val="-1"/>
                <w:sz w:val="20"/>
                <w:szCs w:val="20"/>
              </w:rPr>
            </w:rPrChange>
          </w:rPr>
          <w:t>es</w:t>
        </w:r>
        <w:r w:rsidRPr="003A3BBD" w:rsidDel="00071965">
          <w:rPr>
            <w:rFonts w:ascii="Calibri" w:eastAsia="Calibri" w:hAnsi="Calibri" w:cs="Calibri"/>
            <w:sz w:val="20"/>
            <w:szCs w:val="20"/>
            <w:rPrChange w:id="389" w:author="REINHARDT Petra (MAM)" w:date="2022-01-12T14:03:00Z">
              <w:rPr>
                <w:rFonts w:ascii="Calibri" w:eastAsia="Calibri" w:hAnsi="Calibri" w:cs="Calibri"/>
                <w:sz w:val="20"/>
                <w:szCs w:val="20"/>
              </w:rPr>
            </w:rPrChange>
          </w:rPr>
          <w:t>e</w:t>
        </w:r>
        <w:r w:rsidRPr="003A3BBD" w:rsidDel="00071965">
          <w:rPr>
            <w:rFonts w:ascii="Calibri" w:eastAsia="Calibri" w:hAnsi="Calibri" w:cs="Calibri"/>
            <w:spacing w:val="-6"/>
            <w:sz w:val="20"/>
            <w:szCs w:val="20"/>
            <w:rPrChange w:id="390" w:author="REINHARDT Petra (MAM)" w:date="2022-01-12T14:03:00Z">
              <w:rPr>
                <w:rFonts w:ascii="Calibri" w:eastAsia="Calibri" w:hAnsi="Calibri" w:cs="Calibri"/>
                <w:spacing w:val="-6"/>
                <w:sz w:val="20"/>
                <w:szCs w:val="20"/>
              </w:rPr>
            </w:rPrChange>
          </w:rPr>
          <w:t xml:space="preserve"> </w:t>
        </w:r>
        <w:r w:rsidRPr="003A3BBD" w:rsidDel="00071965">
          <w:rPr>
            <w:rFonts w:ascii="Calibri" w:eastAsia="Calibri" w:hAnsi="Calibri" w:cs="Calibri"/>
            <w:sz w:val="20"/>
            <w:szCs w:val="20"/>
            <w:rPrChange w:id="391" w:author="REINHARDT Petra (MAM)" w:date="2022-01-12T14:03:00Z">
              <w:rPr>
                <w:rFonts w:ascii="Calibri" w:eastAsia="Calibri" w:hAnsi="Calibri" w:cs="Calibri"/>
                <w:sz w:val="20"/>
                <w:szCs w:val="20"/>
              </w:rPr>
            </w:rPrChange>
          </w:rPr>
          <w:t>r</w:t>
        </w:r>
        <w:r w:rsidRPr="003A3BBD" w:rsidDel="00071965">
          <w:rPr>
            <w:rFonts w:ascii="Calibri" w:eastAsia="Calibri" w:hAnsi="Calibri" w:cs="Calibri"/>
            <w:spacing w:val="1"/>
            <w:sz w:val="20"/>
            <w:szCs w:val="20"/>
            <w:rPrChange w:id="392" w:author="REINHARDT Petra (MAM)" w:date="2022-01-12T14:03:00Z">
              <w:rPr>
                <w:rFonts w:ascii="Calibri" w:eastAsia="Calibri" w:hAnsi="Calibri" w:cs="Calibri"/>
                <w:spacing w:val="1"/>
                <w:sz w:val="20"/>
                <w:szCs w:val="20"/>
              </w:rPr>
            </w:rPrChange>
          </w:rPr>
          <w:t>u</w:t>
        </w:r>
        <w:r w:rsidRPr="003A3BBD" w:rsidDel="00071965">
          <w:rPr>
            <w:rFonts w:ascii="Calibri" w:eastAsia="Calibri" w:hAnsi="Calibri" w:cs="Calibri"/>
            <w:spacing w:val="2"/>
            <w:sz w:val="20"/>
            <w:szCs w:val="20"/>
            <w:rPrChange w:id="393" w:author="REINHARDT Petra (MAM)" w:date="2022-01-12T14:03:00Z">
              <w:rPr>
                <w:rFonts w:ascii="Calibri" w:eastAsia="Calibri" w:hAnsi="Calibri" w:cs="Calibri"/>
                <w:spacing w:val="2"/>
                <w:sz w:val="20"/>
                <w:szCs w:val="20"/>
              </w:rPr>
            </w:rPrChange>
          </w:rPr>
          <w:t>l</w:t>
        </w:r>
        <w:r w:rsidRPr="003A3BBD" w:rsidDel="00071965">
          <w:rPr>
            <w:rFonts w:ascii="Calibri" w:eastAsia="Calibri" w:hAnsi="Calibri" w:cs="Calibri"/>
            <w:spacing w:val="-1"/>
            <w:sz w:val="20"/>
            <w:szCs w:val="20"/>
            <w:rPrChange w:id="394" w:author="REINHARDT Petra (MAM)" w:date="2022-01-12T14:03:00Z">
              <w:rPr>
                <w:rFonts w:ascii="Calibri" w:eastAsia="Calibri" w:hAnsi="Calibri" w:cs="Calibri"/>
                <w:spacing w:val="-1"/>
                <w:sz w:val="20"/>
                <w:szCs w:val="20"/>
              </w:rPr>
            </w:rPrChange>
          </w:rPr>
          <w:t>e</w:t>
        </w:r>
        <w:r w:rsidRPr="003A3BBD" w:rsidDel="00071965">
          <w:rPr>
            <w:rFonts w:ascii="Calibri" w:eastAsia="Calibri" w:hAnsi="Calibri" w:cs="Calibri"/>
            <w:sz w:val="20"/>
            <w:szCs w:val="20"/>
            <w:rPrChange w:id="395" w:author="REINHARDT Petra (MAM)" w:date="2022-01-12T14:03:00Z">
              <w:rPr>
                <w:rFonts w:ascii="Calibri" w:eastAsia="Calibri" w:hAnsi="Calibri" w:cs="Calibri"/>
                <w:sz w:val="20"/>
                <w:szCs w:val="20"/>
              </w:rPr>
            </w:rPrChange>
          </w:rPr>
          <w:t>s</w:t>
        </w:r>
        <w:r w:rsidRPr="003A3BBD" w:rsidDel="00071965">
          <w:rPr>
            <w:rFonts w:ascii="Calibri" w:eastAsia="Calibri" w:hAnsi="Calibri" w:cs="Calibri"/>
            <w:spacing w:val="-5"/>
            <w:sz w:val="20"/>
            <w:szCs w:val="20"/>
            <w:rPrChange w:id="396" w:author="REINHARDT Petra (MAM)" w:date="2022-01-12T14:03:00Z">
              <w:rPr>
                <w:rFonts w:ascii="Calibri" w:eastAsia="Calibri" w:hAnsi="Calibri" w:cs="Calibri"/>
                <w:spacing w:val="-5"/>
                <w:sz w:val="20"/>
                <w:szCs w:val="20"/>
              </w:rPr>
            </w:rPrChange>
          </w:rPr>
          <w:t xml:space="preserve"> </w:t>
        </w:r>
        <w:r w:rsidRPr="003A3BBD" w:rsidDel="00071965">
          <w:rPr>
            <w:rFonts w:ascii="Calibri" w:eastAsia="Calibri" w:hAnsi="Calibri" w:cs="Calibri"/>
            <w:spacing w:val="1"/>
            <w:sz w:val="20"/>
            <w:szCs w:val="20"/>
            <w:rPrChange w:id="397" w:author="REINHARDT Petra (MAM)" w:date="2022-01-12T14:03:00Z">
              <w:rPr>
                <w:rFonts w:ascii="Calibri" w:eastAsia="Calibri" w:hAnsi="Calibri" w:cs="Calibri"/>
                <w:spacing w:val="1"/>
                <w:sz w:val="20"/>
                <w:szCs w:val="20"/>
              </w:rPr>
            </w:rPrChange>
          </w:rPr>
          <w:t>a</w:t>
        </w:r>
        <w:r w:rsidRPr="003A3BBD" w:rsidDel="00071965">
          <w:rPr>
            <w:rFonts w:ascii="Calibri" w:eastAsia="Calibri" w:hAnsi="Calibri" w:cs="Calibri"/>
            <w:sz w:val="20"/>
            <w:szCs w:val="20"/>
            <w:rPrChange w:id="398" w:author="REINHARDT Petra (MAM)" w:date="2022-01-12T14:03:00Z">
              <w:rPr>
                <w:rFonts w:ascii="Calibri" w:eastAsia="Calibri" w:hAnsi="Calibri" w:cs="Calibri"/>
                <w:sz w:val="20"/>
                <w:szCs w:val="20"/>
              </w:rPr>
            </w:rPrChange>
          </w:rPr>
          <w:t>re</w:t>
        </w:r>
        <w:r w:rsidRPr="003A3BBD" w:rsidDel="00071965">
          <w:rPr>
            <w:rFonts w:ascii="Calibri" w:eastAsia="Calibri" w:hAnsi="Calibri" w:cs="Calibri"/>
            <w:spacing w:val="-1"/>
            <w:sz w:val="20"/>
            <w:szCs w:val="20"/>
            <w:rPrChange w:id="399" w:author="REINHARDT Petra (MAM)" w:date="2022-01-12T14:03:00Z">
              <w:rPr>
                <w:rFonts w:ascii="Calibri" w:eastAsia="Calibri" w:hAnsi="Calibri" w:cs="Calibri"/>
                <w:spacing w:val="-1"/>
                <w:sz w:val="20"/>
                <w:szCs w:val="20"/>
              </w:rPr>
            </w:rPrChange>
          </w:rPr>
          <w:t xml:space="preserve"> s</w:t>
        </w:r>
        <w:r w:rsidRPr="003A3BBD" w:rsidDel="00071965">
          <w:rPr>
            <w:rFonts w:ascii="Calibri" w:eastAsia="Calibri" w:hAnsi="Calibri" w:cs="Calibri"/>
            <w:spacing w:val="2"/>
            <w:sz w:val="20"/>
            <w:szCs w:val="20"/>
            <w:rPrChange w:id="400" w:author="REINHARDT Petra (MAM)" w:date="2022-01-12T14:03:00Z">
              <w:rPr>
                <w:rFonts w:ascii="Calibri" w:eastAsia="Calibri" w:hAnsi="Calibri" w:cs="Calibri"/>
                <w:spacing w:val="2"/>
                <w:sz w:val="20"/>
                <w:szCs w:val="20"/>
              </w:rPr>
            </w:rPrChange>
          </w:rPr>
          <w:t>i</w:t>
        </w:r>
        <w:r w:rsidRPr="003A3BBD" w:rsidDel="00071965">
          <w:rPr>
            <w:rFonts w:ascii="Calibri" w:eastAsia="Calibri" w:hAnsi="Calibri" w:cs="Calibri"/>
            <w:spacing w:val="-1"/>
            <w:sz w:val="20"/>
            <w:szCs w:val="20"/>
            <w:rPrChange w:id="401" w:author="REINHARDT Petra (MAM)" w:date="2022-01-12T14:03:00Z">
              <w:rPr>
                <w:rFonts w:ascii="Calibri" w:eastAsia="Calibri" w:hAnsi="Calibri" w:cs="Calibri"/>
                <w:spacing w:val="-1"/>
                <w:sz w:val="20"/>
                <w:szCs w:val="20"/>
              </w:rPr>
            </w:rPrChange>
          </w:rPr>
          <w:t>m</w:t>
        </w:r>
        <w:r w:rsidRPr="003A3BBD" w:rsidDel="00071965">
          <w:rPr>
            <w:rFonts w:ascii="Calibri" w:eastAsia="Calibri" w:hAnsi="Calibri" w:cs="Calibri"/>
            <w:spacing w:val="1"/>
            <w:sz w:val="20"/>
            <w:szCs w:val="20"/>
            <w:rPrChange w:id="402" w:author="REINHARDT Petra (MAM)" w:date="2022-01-12T14:03:00Z">
              <w:rPr>
                <w:rFonts w:ascii="Calibri" w:eastAsia="Calibri" w:hAnsi="Calibri" w:cs="Calibri"/>
                <w:spacing w:val="1"/>
                <w:sz w:val="20"/>
                <w:szCs w:val="20"/>
              </w:rPr>
            </w:rPrChange>
          </w:rPr>
          <w:t>p</w:t>
        </w:r>
        <w:r w:rsidRPr="003A3BBD" w:rsidDel="00071965">
          <w:rPr>
            <w:rFonts w:ascii="Calibri" w:eastAsia="Calibri" w:hAnsi="Calibri" w:cs="Calibri"/>
            <w:sz w:val="20"/>
            <w:szCs w:val="20"/>
            <w:rPrChange w:id="403" w:author="REINHARDT Petra (MAM)" w:date="2022-01-12T14:03:00Z">
              <w:rPr>
                <w:rFonts w:ascii="Calibri" w:eastAsia="Calibri" w:hAnsi="Calibri" w:cs="Calibri"/>
                <w:sz w:val="20"/>
                <w:szCs w:val="20"/>
              </w:rPr>
            </w:rPrChange>
          </w:rPr>
          <w:t>le</w:t>
        </w:r>
        <w:r w:rsidRPr="003A3BBD" w:rsidDel="00071965">
          <w:rPr>
            <w:rFonts w:ascii="Calibri" w:eastAsia="Calibri" w:hAnsi="Calibri" w:cs="Calibri"/>
            <w:spacing w:val="2"/>
            <w:sz w:val="20"/>
            <w:szCs w:val="20"/>
            <w:rPrChange w:id="404" w:author="REINHARDT Petra (MAM)" w:date="2022-01-12T14:03:00Z">
              <w:rPr>
                <w:rFonts w:ascii="Calibri" w:eastAsia="Calibri" w:hAnsi="Calibri" w:cs="Calibri"/>
                <w:spacing w:val="2"/>
                <w:sz w:val="20"/>
                <w:szCs w:val="20"/>
              </w:rPr>
            </w:rPrChange>
          </w:rPr>
          <w:t xml:space="preserve"> </w:t>
        </w:r>
        <w:r w:rsidRPr="003A3BBD" w:rsidDel="00071965">
          <w:rPr>
            <w:rFonts w:ascii="Calibri" w:eastAsia="Calibri" w:hAnsi="Calibri" w:cs="Calibri"/>
            <w:sz w:val="20"/>
            <w:szCs w:val="20"/>
            <w:rPrChange w:id="405" w:author="REINHARDT Petra (MAM)" w:date="2022-01-12T14:03:00Z">
              <w:rPr>
                <w:rFonts w:ascii="Calibri" w:eastAsia="Calibri" w:hAnsi="Calibri" w:cs="Calibri"/>
                <w:sz w:val="20"/>
                <w:szCs w:val="20"/>
              </w:rPr>
            </w:rPrChange>
          </w:rPr>
          <w:t>a</w:t>
        </w:r>
        <w:r w:rsidRPr="003A3BBD" w:rsidDel="00071965">
          <w:rPr>
            <w:rFonts w:ascii="Calibri" w:eastAsia="Calibri" w:hAnsi="Calibri" w:cs="Calibri"/>
            <w:spacing w:val="1"/>
            <w:sz w:val="20"/>
            <w:szCs w:val="20"/>
            <w:rPrChange w:id="406" w:author="REINHARDT Petra (MAM)" w:date="2022-01-12T14:03:00Z">
              <w:rPr>
                <w:rFonts w:ascii="Calibri" w:eastAsia="Calibri" w:hAnsi="Calibri" w:cs="Calibri"/>
                <w:spacing w:val="1"/>
                <w:sz w:val="20"/>
                <w:szCs w:val="20"/>
              </w:rPr>
            </w:rPrChange>
          </w:rPr>
          <w:t>n</w:t>
        </w:r>
        <w:r w:rsidRPr="003A3BBD" w:rsidDel="00071965">
          <w:rPr>
            <w:rFonts w:ascii="Calibri" w:eastAsia="Calibri" w:hAnsi="Calibri" w:cs="Calibri"/>
            <w:sz w:val="20"/>
            <w:szCs w:val="20"/>
            <w:rPrChange w:id="407" w:author="REINHARDT Petra (MAM)" w:date="2022-01-12T14:03:00Z">
              <w:rPr>
                <w:rFonts w:ascii="Calibri" w:eastAsia="Calibri" w:hAnsi="Calibri" w:cs="Calibri"/>
                <w:sz w:val="20"/>
                <w:szCs w:val="20"/>
              </w:rPr>
            </w:rPrChange>
          </w:rPr>
          <w:t>d</w:t>
        </w:r>
        <w:r w:rsidRPr="003A3BBD" w:rsidDel="00071965">
          <w:rPr>
            <w:rFonts w:ascii="Calibri" w:eastAsia="Calibri" w:hAnsi="Calibri" w:cs="Calibri"/>
            <w:spacing w:val="-2"/>
            <w:sz w:val="20"/>
            <w:szCs w:val="20"/>
            <w:rPrChange w:id="408" w:author="REINHARDT Petra (MAM)" w:date="2022-01-12T14:03:00Z">
              <w:rPr>
                <w:rFonts w:ascii="Calibri" w:eastAsia="Calibri" w:hAnsi="Calibri" w:cs="Calibri"/>
                <w:spacing w:val="-2"/>
                <w:sz w:val="20"/>
                <w:szCs w:val="20"/>
              </w:rPr>
            </w:rPrChange>
          </w:rPr>
          <w:t xml:space="preserve"> </w:t>
        </w:r>
        <w:r w:rsidRPr="003A3BBD" w:rsidDel="00071965">
          <w:rPr>
            <w:rFonts w:ascii="Calibri" w:eastAsia="Calibri" w:hAnsi="Calibri" w:cs="Calibri"/>
            <w:spacing w:val="1"/>
            <w:sz w:val="20"/>
            <w:szCs w:val="20"/>
            <w:rPrChange w:id="409" w:author="REINHARDT Petra (MAM)" w:date="2022-01-12T14:03:00Z">
              <w:rPr>
                <w:rFonts w:ascii="Calibri" w:eastAsia="Calibri" w:hAnsi="Calibri" w:cs="Calibri"/>
                <w:spacing w:val="1"/>
                <w:sz w:val="20"/>
                <w:szCs w:val="20"/>
              </w:rPr>
            </w:rPrChange>
          </w:rPr>
          <w:t>un</w:t>
        </w:r>
        <w:r w:rsidRPr="003A3BBD" w:rsidDel="00071965">
          <w:rPr>
            <w:rFonts w:ascii="Calibri" w:eastAsia="Calibri" w:hAnsi="Calibri" w:cs="Calibri"/>
            <w:sz w:val="20"/>
            <w:szCs w:val="20"/>
            <w:rPrChange w:id="410" w:author="REINHARDT Petra (MAM)" w:date="2022-01-12T14:03:00Z">
              <w:rPr>
                <w:rFonts w:ascii="Calibri" w:eastAsia="Calibri" w:hAnsi="Calibri" w:cs="Calibri"/>
                <w:sz w:val="20"/>
                <w:szCs w:val="20"/>
              </w:rPr>
            </w:rPrChange>
          </w:rPr>
          <w:t>i</w:t>
        </w:r>
        <w:r w:rsidRPr="003A3BBD" w:rsidDel="00071965">
          <w:rPr>
            <w:rFonts w:ascii="Calibri" w:eastAsia="Calibri" w:hAnsi="Calibri" w:cs="Calibri"/>
            <w:spacing w:val="-1"/>
            <w:sz w:val="20"/>
            <w:szCs w:val="20"/>
            <w:rPrChange w:id="411" w:author="REINHARDT Petra (MAM)" w:date="2022-01-12T14:03:00Z">
              <w:rPr>
                <w:rFonts w:ascii="Calibri" w:eastAsia="Calibri" w:hAnsi="Calibri" w:cs="Calibri"/>
                <w:spacing w:val="-1"/>
                <w:sz w:val="20"/>
                <w:szCs w:val="20"/>
              </w:rPr>
            </w:rPrChange>
          </w:rPr>
          <w:t>ve</w:t>
        </w:r>
        <w:r w:rsidRPr="003A3BBD" w:rsidDel="00071965">
          <w:rPr>
            <w:rFonts w:ascii="Calibri" w:eastAsia="Calibri" w:hAnsi="Calibri" w:cs="Calibri"/>
            <w:spacing w:val="2"/>
            <w:sz w:val="20"/>
            <w:szCs w:val="20"/>
            <w:rPrChange w:id="412" w:author="REINHARDT Petra (MAM)" w:date="2022-01-12T14:03:00Z">
              <w:rPr>
                <w:rFonts w:ascii="Calibri" w:eastAsia="Calibri" w:hAnsi="Calibri" w:cs="Calibri"/>
                <w:spacing w:val="2"/>
                <w:sz w:val="20"/>
                <w:szCs w:val="20"/>
              </w:rPr>
            </w:rPrChange>
          </w:rPr>
          <w:t>r</w:t>
        </w:r>
        <w:r w:rsidRPr="003A3BBD" w:rsidDel="00071965">
          <w:rPr>
            <w:rFonts w:ascii="Calibri" w:eastAsia="Calibri" w:hAnsi="Calibri" w:cs="Calibri"/>
            <w:spacing w:val="-1"/>
            <w:sz w:val="20"/>
            <w:szCs w:val="20"/>
            <w:rPrChange w:id="413" w:author="REINHARDT Petra (MAM)" w:date="2022-01-12T14:03:00Z">
              <w:rPr>
                <w:rFonts w:ascii="Calibri" w:eastAsia="Calibri" w:hAnsi="Calibri" w:cs="Calibri"/>
                <w:spacing w:val="-1"/>
                <w:sz w:val="20"/>
                <w:szCs w:val="20"/>
              </w:rPr>
            </w:rPrChange>
          </w:rPr>
          <w:t>s</w:t>
        </w:r>
        <w:r w:rsidRPr="003A3BBD" w:rsidDel="00071965">
          <w:rPr>
            <w:rFonts w:ascii="Calibri" w:eastAsia="Calibri" w:hAnsi="Calibri" w:cs="Calibri"/>
            <w:sz w:val="20"/>
            <w:szCs w:val="20"/>
            <w:rPrChange w:id="414" w:author="REINHARDT Petra (MAM)" w:date="2022-01-12T14:03:00Z">
              <w:rPr>
                <w:rFonts w:ascii="Calibri" w:eastAsia="Calibri" w:hAnsi="Calibri" w:cs="Calibri"/>
                <w:sz w:val="20"/>
                <w:szCs w:val="20"/>
              </w:rPr>
            </w:rPrChange>
          </w:rPr>
          <w:t>al</w:t>
        </w:r>
        <w:r w:rsidRPr="003A3BBD" w:rsidDel="00071965">
          <w:rPr>
            <w:rFonts w:ascii="Calibri" w:eastAsia="Calibri" w:hAnsi="Calibri" w:cs="Calibri"/>
            <w:spacing w:val="-6"/>
            <w:sz w:val="20"/>
            <w:szCs w:val="20"/>
            <w:rPrChange w:id="415" w:author="REINHARDT Petra (MAM)" w:date="2022-01-12T14:03:00Z">
              <w:rPr>
                <w:rFonts w:ascii="Calibri" w:eastAsia="Calibri" w:hAnsi="Calibri" w:cs="Calibri"/>
                <w:spacing w:val="-6"/>
                <w:sz w:val="20"/>
                <w:szCs w:val="20"/>
              </w:rPr>
            </w:rPrChange>
          </w:rPr>
          <w:t xml:space="preserve"> </w:t>
        </w:r>
        <w:r w:rsidRPr="003A3BBD" w:rsidDel="00071965">
          <w:rPr>
            <w:rFonts w:ascii="Calibri" w:eastAsia="Calibri" w:hAnsi="Calibri" w:cs="Calibri"/>
            <w:sz w:val="20"/>
            <w:szCs w:val="20"/>
            <w:rPrChange w:id="416" w:author="REINHARDT Petra (MAM)" w:date="2022-01-12T14:03:00Z">
              <w:rPr>
                <w:rFonts w:ascii="Calibri" w:eastAsia="Calibri" w:hAnsi="Calibri" w:cs="Calibri"/>
                <w:sz w:val="20"/>
                <w:szCs w:val="20"/>
              </w:rPr>
            </w:rPrChange>
          </w:rPr>
          <w:t>a</w:t>
        </w:r>
        <w:r w:rsidRPr="003A3BBD" w:rsidDel="00071965">
          <w:rPr>
            <w:rFonts w:ascii="Calibri" w:eastAsia="Calibri" w:hAnsi="Calibri" w:cs="Calibri"/>
            <w:spacing w:val="1"/>
            <w:sz w:val="20"/>
            <w:szCs w:val="20"/>
            <w:rPrChange w:id="417" w:author="REINHARDT Petra (MAM)" w:date="2022-01-12T14:03:00Z">
              <w:rPr>
                <w:rFonts w:ascii="Calibri" w:eastAsia="Calibri" w:hAnsi="Calibri" w:cs="Calibri"/>
                <w:spacing w:val="1"/>
                <w:sz w:val="20"/>
                <w:szCs w:val="20"/>
              </w:rPr>
            </w:rPrChange>
          </w:rPr>
          <w:t>n</w:t>
        </w:r>
        <w:r w:rsidRPr="003A3BBD" w:rsidDel="00071965">
          <w:rPr>
            <w:rFonts w:ascii="Calibri" w:eastAsia="Calibri" w:hAnsi="Calibri" w:cs="Calibri"/>
            <w:sz w:val="20"/>
            <w:szCs w:val="20"/>
            <w:rPrChange w:id="418" w:author="REINHARDT Petra (MAM)" w:date="2022-01-12T14:03:00Z">
              <w:rPr>
                <w:rFonts w:ascii="Calibri" w:eastAsia="Calibri" w:hAnsi="Calibri" w:cs="Calibri"/>
                <w:sz w:val="20"/>
                <w:szCs w:val="20"/>
              </w:rPr>
            </w:rPrChange>
          </w:rPr>
          <w:t>d</w:t>
        </w:r>
        <w:r w:rsidRPr="003A3BBD" w:rsidDel="00071965">
          <w:rPr>
            <w:rFonts w:ascii="Calibri" w:eastAsia="Calibri" w:hAnsi="Calibri" w:cs="Calibri"/>
            <w:spacing w:val="-2"/>
            <w:sz w:val="20"/>
            <w:szCs w:val="20"/>
            <w:rPrChange w:id="419" w:author="REINHARDT Petra (MAM)" w:date="2022-01-12T14:03:00Z">
              <w:rPr>
                <w:rFonts w:ascii="Calibri" w:eastAsia="Calibri" w:hAnsi="Calibri" w:cs="Calibri"/>
                <w:spacing w:val="-2"/>
                <w:sz w:val="20"/>
                <w:szCs w:val="20"/>
              </w:rPr>
            </w:rPrChange>
          </w:rPr>
          <w:t xml:space="preserve"> </w:t>
        </w:r>
        <w:r w:rsidRPr="003A3BBD" w:rsidDel="00071965">
          <w:rPr>
            <w:rFonts w:ascii="Calibri" w:eastAsia="Calibri" w:hAnsi="Calibri" w:cs="Calibri"/>
            <w:spacing w:val="1"/>
            <w:sz w:val="20"/>
            <w:szCs w:val="20"/>
            <w:rPrChange w:id="420" w:author="REINHARDT Petra (MAM)" w:date="2022-01-12T14:03:00Z">
              <w:rPr>
                <w:rFonts w:ascii="Calibri" w:eastAsia="Calibri" w:hAnsi="Calibri" w:cs="Calibri"/>
                <w:spacing w:val="1"/>
                <w:sz w:val="20"/>
                <w:szCs w:val="20"/>
              </w:rPr>
            </w:rPrChange>
          </w:rPr>
          <w:t>a</w:t>
        </w:r>
        <w:r w:rsidRPr="003A3BBD" w:rsidDel="00071965">
          <w:rPr>
            <w:rFonts w:ascii="Calibri" w:eastAsia="Calibri" w:hAnsi="Calibri" w:cs="Calibri"/>
            <w:sz w:val="20"/>
            <w:szCs w:val="20"/>
            <w:rPrChange w:id="421" w:author="REINHARDT Petra (MAM)" w:date="2022-01-12T14:03:00Z">
              <w:rPr>
                <w:rFonts w:ascii="Calibri" w:eastAsia="Calibri" w:hAnsi="Calibri" w:cs="Calibri"/>
                <w:sz w:val="20"/>
                <w:szCs w:val="20"/>
              </w:rPr>
            </w:rPrChange>
          </w:rPr>
          <w:t>re i</w:t>
        </w:r>
        <w:r w:rsidRPr="003A3BBD" w:rsidDel="00071965">
          <w:rPr>
            <w:rFonts w:ascii="Calibri" w:eastAsia="Calibri" w:hAnsi="Calibri" w:cs="Calibri"/>
            <w:spacing w:val="1"/>
            <w:sz w:val="20"/>
            <w:szCs w:val="20"/>
            <w:rPrChange w:id="422" w:author="REINHARDT Petra (MAM)" w:date="2022-01-12T14:03:00Z">
              <w:rPr>
                <w:rFonts w:ascii="Calibri" w:eastAsia="Calibri" w:hAnsi="Calibri" w:cs="Calibri"/>
                <w:spacing w:val="1"/>
                <w:sz w:val="20"/>
                <w:szCs w:val="20"/>
              </w:rPr>
            </w:rPrChange>
          </w:rPr>
          <w:t>n</w:t>
        </w:r>
        <w:r w:rsidRPr="003A3BBD" w:rsidDel="00071965">
          <w:rPr>
            <w:rFonts w:ascii="Calibri" w:eastAsia="Calibri" w:hAnsi="Calibri" w:cs="Calibri"/>
            <w:sz w:val="20"/>
            <w:szCs w:val="20"/>
            <w:rPrChange w:id="423" w:author="REINHARDT Petra (MAM)" w:date="2022-01-12T14:03:00Z">
              <w:rPr>
                <w:rFonts w:ascii="Calibri" w:eastAsia="Calibri" w:hAnsi="Calibri" w:cs="Calibri"/>
                <w:sz w:val="20"/>
                <w:szCs w:val="20"/>
              </w:rPr>
            </w:rPrChange>
          </w:rPr>
          <w:t>ten</w:t>
        </w:r>
        <w:r w:rsidRPr="003A3BBD" w:rsidDel="00071965">
          <w:rPr>
            <w:rFonts w:ascii="Calibri" w:eastAsia="Calibri" w:hAnsi="Calibri" w:cs="Calibri"/>
            <w:spacing w:val="1"/>
            <w:sz w:val="20"/>
            <w:szCs w:val="20"/>
            <w:rPrChange w:id="424" w:author="REINHARDT Petra (MAM)" w:date="2022-01-12T14:03:00Z">
              <w:rPr>
                <w:rFonts w:ascii="Calibri" w:eastAsia="Calibri" w:hAnsi="Calibri" w:cs="Calibri"/>
                <w:spacing w:val="1"/>
                <w:sz w:val="20"/>
                <w:szCs w:val="20"/>
              </w:rPr>
            </w:rPrChange>
          </w:rPr>
          <w:t>d</w:t>
        </w:r>
        <w:r w:rsidRPr="003A3BBD" w:rsidDel="00071965">
          <w:rPr>
            <w:rFonts w:ascii="Calibri" w:eastAsia="Calibri" w:hAnsi="Calibri" w:cs="Calibri"/>
            <w:spacing w:val="-1"/>
            <w:sz w:val="20"/>
            <w:szCs w:val="20"/>
            <w:rPrChange w:id="425" w:author="REINHARDT Petra (MAM)" w:date="2022-01-12T14:03:00Z">
              <w:rPr>
                <w:rFonts w:ascii="Calibri" w:eastAsia="Calibri" w:hAnsi="Calibri" w:cs="Calibri"/>
                <w:spacing w:val="-1"/>
                <w:sz w:val="20"/>
                <w:szCs w:val="20"/>
              </w:rPr>
            </w:rPrChange>
          </w:rPr>
          <w:t>e</w:t>
        </w:r>
        <w:r w:rsidRPr="003A3BBD" w:rsidDel="00071965">
          <w:rPr>
            <w:rFonts w:ascii="Calibri" w:eastAsia="Calibri" w:hAnsi="Calibri" w:cs="Calibri"/>
            <w:sz w:val="20"/>
            <w:szCs w:val="20"/>
            <w:rPrChange w:id="426" w:author="REINHARDT Petra (MAM)" w:date="2022-01-12T14:03:00Z">
              <w:rPr>
                <w:rFonts w:ascii="Calibri" w:eastAsia="Calibri" w:hAnsi="Calibri" w:cs="Calibri"/>
                <w:sz w:val="20"/>
                <w:szCs w:val="20"/>
              </w:rPr>
            </w:rPrChange>
          </w:rPr>
          <w:t>d</w:t>
        </w:r>
        <w:r w:rsidRPr="003A3BBD" w:rsidDel="00071965">
          <w:rPr>
            <w:rFonts w:ascii="Calibri" w:eastAsia="Calibri" w:hAnsi="Calibri" w:cs="Calibri"/>
            <w:spacing w:val="-6"/>
            <w:sz w:val="20"/>
            <w:szCs w:val="20"/>
            <w:rPrChange w:id="427" w:author="REINHARDT Petra (MAM)" w:date="2022-01-12T14:03:00Z">
              <w:rPr>
                <w:rFonts w:ascii="Calibri" w:eastAsia="Calibri" w:hAnsi="Calibri" w:cs="Calibri"/>
                <w:spacing w:val="-6"/>
                <w:sz w:val="20"/>
                <w:szCs w:val="20"/>
              </w:rPr>
            </w:rPrChange>
          </w:rPr>
          <w:t xml:space="preserve"> </w:t>
        </w:r>
        <w:r w:rsidRPr="003A3BBD" w:rsidDel="00071965">
          <w:rPr>
            <w:rFonts w:ascii="Calibri" w:eastAsia="Calibri" w:hAnsi="Calibri" w:cs="Calibri"/>
            <w:spacing w:val="1"/>
            <w:sz w:val="20"/>
            <w:szCs w:val="20"/>
            <w:rPrChange w:id="428" w:author="REINHARDT Petra (MAM)" w:date="2022-01-12T14:03:00Z">
              <w:rPr>
                <w:rFonts w:ascii="Calibri" w:eastAsia="Calibri" w:hAnsi="Calibri" w:cs="Calibri"/>
                <w:spacing w:val="1"/>
                <w:sz w:val="20"/>
                <w:szCs w:val="20"/>
              </w:rPr>
            </w:rPrChange>
          </w:rPr>
          <w:t>t</w:t>
        </w:r>
        <w:r w:rsidRPr="003A3BBD" w:rsidDel="00071965">
          <w:rPr>
            <w:rFonts w:ascii="Calibri" w:eastAsia="Calibri" w:hAnsi="Calibri" w:cs="Calibri"/>
            <w:sz w:val="20"/>
            <w:szCs w:val="20"/>
            <w:rPrChange w:id="429" w:author="REINHARDT Petra (MAM)" w:date="2022-01-12T14:03:00Z">
              <w:rPr>
                <w:rFonts w:ascii="Calibri" w:eastAsia="Calibri" w:hAnsi="Calibri" w:cs="Calibri"/>
                <w:sz w:val="20"/>
                <w:szCs w:val="20"/>
              </w:rPr>
            </w:rPrChange>
          </w:rPr>
          <w:t>o</w:t>
        </w:r>
        <w:r w:rsidRPr="003A3BBD" w:rsidDel="00071965">
          <w:rPr>
            <w:rFonts w:ascii="Calibri" w:eastAsia="Calibri" w:hAnsi="Calibri" w:cs="Calibri"/>
            <w:spacing w:val="-2"/>
            <w:sz w:val="20"/>
            <w:szCs w:val="20"/>
            <w:rPrChange w:id="430" w:author="REINHARDT Petra (MAM)" w:date="2022-01-12T14:03:00Z">
              <w:rPr>
                <w:rFonts w:ascii="Calibri" w:eastAsia="Calibri" w:hAnsi="Calibri" w:cs="Calibri"/>
                <w:spacing w:val="-2"/>
                <w:sz w:val="20"/>
                <w:szCs w:val="20"/>
              </w:rPr>
            </w:rPrChange>
          </w:rPr>
          <w:t xml:space="preserve"> </w:t>
        </w:r>
        <w:r w:rsidRPr="003A3BBD" w:rsidDel="00071965">
          <w:rPr>
            <w:rFonts w:ascii="Calibri" w:eastAsia="Calibri" w:hAnsi="Calibri" w:cs="Calibri"/>
            <w:sz w:val="20"/>
            <w:szCs w:val="20"/>
            <w:rPrChange w:id="431" w:author="REINHARDT Petra (MAM)" w:date="2022-01-12T14:03:00Z">
              <w:rPr>
                <w:rFonts w:ascii="Calibri" w:eastAsia="Calibri" w:hAnsi="Calibri" w:cs="Calibri"/>
                <w:sz w:val="20"/>
                <w:szCs w:val="20"/>
              </w:rPr>
            </w:rPrChange>
          </w:rPr>
          <w:t>s</w:t>
        </w:r>
        <w:r w:rsidRPr="003A3BBD" w:rsidDel="00071965">
          <w:rPr>
            <w:rFonts w:ascii="Calibri" w:eastAsia="Calibri" w:hAnsi="Calibri" w:cs="Calibri"/>
            <w:spacing w:val="-1"/>
            <w:sz w:val="20"/>
            <w:szCs w:val="20"/>
            <w:rPrChange w:id="432" w:author="REINHARDT Petra (MAM)" w:date="2022-01-12T14:03:00Z">
              <w:rPr>
                <w:rFonts w:ascii="Calibri" w:eastAsia="Calibri" w:hAnsi="Calibri" w:cs="Calibri"/>
                <w:spacing w:val="-1"/>
                <w:sz w:val="20"/>
                <w:szCs w:val="20"/>
              </w:rPr>
            </w:rPrChange>
          </w:rPr>
          <w:t>im</w:t>
        </w:r>
        <w:r w:rsidRPr="003A3BBD" w:rsidDel="00071965">
          <w:rPr>
            <w:rFonts w:ascii="Calibri" w:eastAsia="Calibri" w:hAnsi="Calibri" w:cs="Calibri"/>
            <w:spacing w:val="1"/>
            <w:sz w:val="20"/>
            <w:szCs w:val="20"/>
            <w:rPrChange w:id="433" w:author="REINHARDT Petra (MAM)" w:date="2022-01-12T14:03:00Z">
              <w:rPr>
                <w:rFonts w:ascii="Calibri" w:eastAsia="Calibri" w:hAnsi="Calibri" w:cs="Calibri"/>
                <w:spacing w:val="1"/>
                <w:sz w:val="20"/>
                <w:szCs w:val="20"/>
              </w:rPr>
            </w:rPrChange>
          </w:rPr>
          <w:t>p</w:t>
        </w:r>
        <w:r w:rsidRPr="003A3BBD" w:rsidDel="00071965">
          <w:rPr>
            <w:rFonts w:ascii="Calibri" w:eastAsia="Calibri" w:hAnsi="Calibri" w:cs="Calibri"/>
            <w:sz w:val="20"/>
            <w:szCs w:val="20"/>
            <w:rPrChange w:id="434" w:author="REINHARDT Petra (MAM)" w:date="2022-01-12T14:03:00Z">
              <w:rPr>
                <w:rFonts w:ascii="Calibri" w:eastAsia="Calibri" w:hAnsi="Calibri" w:cs="Calibri"/>
                <w:sz w:val="20"/>
                <w:szCs w:val="20"/>
              </w:rPr>
            </w:rPrChange>
          </w:rPr>
          <w:t>li</w:t>
        </w:r>
        <w:r w:rsidRPr="003A3BBD" w:rsidDel="00071965">
          <w:rPr>
            <w:rFonts w:ascii="Calibri" w:eastAsia="Calibri" w:hAnsi="Calibri" w:cs="Calibri"/>
            <w:spacing w:val="-1"/>
            <w:sz w:val="20"/>
            <w:szCs w:val="20"/>
            <w:rPrChange w:id="435" w:author="REINHARDT Petra (MAM)" w:date="2022-01-12T14:03:00Z">
              <w:rPr>
                <w:rFonts w:ascii="Calibri" w:eastAsia="Calibri" w:hAnsi="Calibri" w:cs="Calibri"/>
                <w:spacing w:val="-1"/>
                <w:sz w:val="20"/>
                <w:szCs w:val="20"/>
              </w:rPr>
            </w:rPrChange>
          </w:rPr>
          <w:t>f</w:t>
        </w:r>
        <w:r w:rsidRPr="003A3BBD" w:rsidDel="00071965">
          <w:rPr>
            <w:rFonts w:ascii="Calibri" w:eastAsia="Calibri" w:hAnsi="Calibri" w:cs="Calibri"/>
            <w:sz w:val="20"/>
            <w:szCs w:val="20"/>
            <w:rPrChange w:id="436" w:author="REINHARDT Petra (MAM)" w:date="2022-01-12T14:03:00Z">
              <w:rPr>
                <w:rFonts w:ascii="Calibri" w:eastAsia="Calibri" w:hAnsi="Calibri" w:cs="Calibri"/>
                <w:sz w:val="20"/>
                <w:szCs w:val="20"/>
              </w:rPr>
            </w:rPrChange>
          </w:rPr>
          <w:t>y</w:t>
        </w:r>
        <w:r w:rsidRPr="003A3BBD" w:rsidDel="00071965">
          <w:rPr>
            <w:rFonts w:ascii="Calibri" w:eastAsia="Calibri" w:hAnsi="Calibri" w:cs="Calibri"/>
            <w:spacing w:val="-5"/>
            <w:sz w:val="20"/>
            <w:szCs w:val="20"/>
            <w:rPrChange w:id="437" w:author="REINHARDT Petra (MAM)" w:date="2022-01-12T14:03:00Z">
              <w:rPr>
                <w:rFonts w:ascii="Calibri" w:eastAsia="Calibri" w:hAnsi="Calibri" w:cs="Calibri"/>
                <w:spacing w:val="-5"/>
                <w:sz w:val="20"/>
                <w:szCs w:val="20"/>
              </w:rPr>
            </w:rPrChange>
          </w:rPr>
          <w:t xml:space="preserve"> </w:t>
        </w:r>
        <w:r w:rsidRPr="003A3BBD" w:rsidDel="00071965">
          <w:rPr>
            <w:rFonts w:ascii="Calibri" w:eastAsia="Calibri" w:hAnsi="Calibri" w:cs="Calibri"/>
            <w:spacing w:val="1"/>
            <w:sz w:val="20"/>
            <w:szCs w:val="20"/>
            <w:rPrChange w:id="438" w:author="REINHARDT Petra (MAM)" w:date="2022-01-12T14:03:00Z">
              <w:rPr>
                <w:rFonts w:ascii="Calibri" w:eastAsia="Calibri" w:hAnsi="Calibri" w:cs="Calibri"/>
                <w:spacing w:val="1"/>
                <w:sz w:val="20"/>
                <w:szCs w:val="20"/>
              </w:rPr>
            </w:rPrChange>
          </w:rPr>
          <w:t>th</w:t>
        </w:r>
        <w:r w:rsidRPr="003A3BBD" w:rsidDel="00071965">
          <w:rPr>
            <w:rFonts w:ascii="Calibri" w:eastAsia="Calibri" w:hAnsi="Calibri" w:cs="Calibri"/>
            <w:sz w:val="20"/>
            <w:szCs w:val="20"/>
            <w:rPrChange w:id="439" w:author="REINHARDT Petra (MAM)" w:date="2022-01-12T14:03:00Z">
              <w:rPr>
                <w:rFonts w:ascii="Calibri" w:eastAsia="Calibri" w:hAnsi="Calibri" w:cs="Calibri"/>
                <w:sz w:val="20"/>
                <w:szCs w:val="20"/>
              </w:rPr>
            </w:rPrChange>
          </w:rPr>
          <w:t>e</w:t>
        </w:r>
        <w:r w:rsidRPr="003A3BBD" w:rsidDel="00071965">
          <w:rPr>
            <w:rFonts w:ascii="Calibri" w:eastAsia="Calibri" w:hAnsi="Calibri" w:cs="Calibri"/>
            <w:spacing w:val="-1"/>
            <w:sz w:val="20"/>
            <w:szCs w:val="20"/>
            <w:rPrChange w:id="440" w:author="REINHARDT Petra (MAM)" w:date="2022-01-12T14:03:00Z">
              <w:rPr>
                <w:rFonts w:ascii="Calibri" w:eastAsia="Calibri" w:hAnsi="Calibri" w:cs="Calibri"/>
                <w:spacing w:val="-1"/>
                <w:sz w:val="20"/>
                <w:szCs w:val="20"/>
              </w:rPr>
            </w:rPrChange>
          </w:rPr>
          <w:t xml:space="preserve"> m</w:t>
        </w:r>
        <w:r w:rsidRPr="003A3BBD" w:rsidDel="00071965">
          <w:rPr>
            <w:rFonts w:ascii="Calibri" w:eastAsia="Calibri" w:hAnsi="Calibri" w:cs="Calibri"/>
            <w:sz w:val="20"/>
            <w:szCs w:val="20"/>
            <w:rPrChange w:id="441" w:author="REINHARDT Petra (MAM)" w:date="2022-01-12T14:03:00Z">
              <w:rPr>
                <w:rFonts w:ascii="Calibri" w:eastAsia="Calibri" w:hAnsi="Calibri" w:cs="Calibri"/>
                <w:sz w:val="20"/>
                <w:szCs w:val="20"/>
              </w:rPr>
            </w:rPrChange>
          </w:rPr>
          <w:t>a</w:t>
        </w:r>
        <w:r w:rsidRPr="003A3BBD" w:rsidDel="00071965">
          <w:rPr>
            <w:rFonts w:ascii="Calibri" w:eastAsia="Calibri" w:hAnsi="Calibri" w:cs="Calibri"/>
            <w:spacing w:val="1"/>
            <w:sz w:val="20"/>
            <w:szCs w:val="20"/>
            <w:rPrChange w:id="442" w:author="REINHARDT Petra (MAM)" w:date="2022-01-12T14:03:00Z">
              <w:rPr>
                <w:rFonts w:ascii="Calibri" w:eastAsia="Calibri" w:hAnsi="Calibri" w:cs="Calibri"/>
                <w:spacing w:val="1"/>
                <w:sz w:val="20"/>
                <w:szCs w:val="20"/>
              </w:rPr>
            </w:rPrChange>
          </w:rPr>
          <w:t>n</w:t>
        </w:r>
        <w:r w:rsidRPr="003A3BBD" w:rsidDel="00071965">
          <w:rPr>
            <w:rFonts w:ascii="Calibri" w:eastAsia="Calibri" w:hAnsi="Calibri" w:cs="Calibri"/>
            <w:sz w:val="20"/>
            <w:szCs w:val="20"/>
            <w:rPrChange w:id="443" w:author="REINHARDT Petra (MAM)" w:date="2022-01-12T14:03:00Z">
              <w:rPr>
                <w:rFonts w:ascii="Calibri" w:eastAsia="Calibri" w:hAnsi="Calibri" w:cs="Calibri"/>
                <w:sz w:val="20"/>
                <w:szCs w:val="20"/>
              </w:rPr>
            </w:rPrChange>
          </w:rPr>
          <w:t>y</w:t>
        </w:r>
        <w:r w:rsidRPr="003A3BBD" w:rsidDel="00071965">
          <w:rPr>
            <w:rFonts w:ascii="Calibri" w:eastAsia="Calibri" w:hAnsi="Calibri" w:cs="Calibri"/>
            <w:spacing w:val="-4"/>
            <w:sz w:val="20"/>
            <w:szCs w:val="20"/>
            <w:rPrChange w:id="444" w:author="REINHARDT Petra (MAM)" w:date="2022-01-12T14:03:00Z">
              <w:rPr>
                <w:rFonts w:ascii="Calibri" w:eastAsia="Calibri" w:hAnsi="Calibri" w:cs="Calibri"/>
                <w:spacing w:val="-4"/>
                <w:sz w:val="20"/>
                <w:szCs w:val="20"/>
              </w:rPr>
            </w:rPrChange>
          </w:rPr>
          <w:t xml:space="preserve"> </w:t>
        </w:r>
        <w:r w:rsidRPr="003A3BBD" w:rsidDel="00071965">
          <w:rPr>
            <w:rFonts w:ascii="Calibri" w:eastAsia="Calibri" w:hAnsi="Calibri" w:cs="Calibri"/>
            <w:sz w:val="20"/>
            <w:szCs w:val="20"/>
            <w:rPrChange w:id="445" w:author="REINHARDT Petra (MAM)" w:date="2022-01-12T14:03:00Z">
              <w:rPr>
                <w:rFonts w:ascii="Calibri" w:eastAsia="Calibri" w:hAnsi="Calibri" w:cs="Calibri"/>
                <w:sz w:val="20"/>
                <w:szCs w:val="20"/>
              </w:rPr>
            </w:rPrChange>
          </w:rPr>
          <w:t>c</w:t>
        </w:r>
        <w:r w:rsidRPr="003A3BBD" w:rsidDel="00071965">
          <w:rPr>
            <w:rFonts w:ascii="Calibri" w:eastAsia="Calibri" w:hAnsi="Calibri" w:cs="Calibri"/>
            <w:spacing w:val="1"/>
            <w:sz w:val="20"/>
            <w:szCs w:val="20"/>
            <w:rPrChange w:id="446" w:author="REINHARDT Petra (MAM)" w:date="2022-01-12T14:03:00Z">
              <w:rPr>
                <w:rFonts w:ascii="Calibri" w:eastAsia="Calibri" w:hAnsi="Calibri" w:cs="Calibri"/>
                <w:spacing w:val="1"/>
                <w:sz w:val="20"/>
                <w:szCs w:val="20"/>
              </w:rPr>
            </w:rPrChange>
          </w:rPr>
          <w:t>od</w:t>
        </w:r>
        <w:r w:rsidRPr="003A3BBD" w:rsidDel="00071965">
          <w:rPr>
            <w:rFonts w:ascii="Calibri" w:eastAsia="Calibri" w:hAnsi="Calibri" w:cs="Calibri"/>
            <w:spacing w:val="-1"/>
            <w:sz w:val="20"/>
            <w:szCs w:val="20"/>
            <w:rPrChange w:id="447" w:author="REINHARDT Petra (MAM)" w:date="2022-01-12T14:03:00Z">
              <w:rPr>
                <w:rFonts w:ascii="Calibri" w:eastAsia="Calibri" w:hAnsi="Calibri" w:cs="Calibri"/>
                <w:spacing w:val="-1"/>
                <w:sz w:val="20"/>
                <w:szCs w:val="20"/>
              </w:rPr>
            </w:rPrChange>
          </w:rPr>
          <w:t>e</w:t>
        </w:r>
        <w:r w:rsidRPr="003A3BBD" w:rsidDel="00071965">
          <w:rPr>
            <w:rFonts w:ascii="Calibri" w:eastAsia="Calibri" w:hAnsi="Calibri" w:cs="Calibri"/>
            <w:sz w:val="20"/>
            <w:szCs w:val="20"/>
            <w:rPrChange w:id="448" w:author="REINHARDT Petra (MAM)" w:date="2022-01-12T14:03:00Z">
              <w:rPr>
                <w:rFonts w:ascii="Calibri" w:eastAsia="Calibri" w:hAnsi="Calibri" w:cs="Calibri"/>
                <w:sz w:val="20"/>
                <w:szCs w:val="20"/>
              </w:rPr>
            </w:rPrChange>
          </w:rPr>
          <w:t>s</w:t>
        </w:r>
        <w:r w:rsidRPr="003A3BBD" w:rsidDel="00071965">
          <w:rPr>
            <w:rFonts w:ascii="Calibri" w:eastAsia="Calibri" w:hAnsi="Calibri" w:cs="Calibri"/>
            <w:spacing w:val="-6"/>
            <w:sz w:val="20"/>
            <w:szCs w:val="20"/>
            <w:rPrChange w:id="449" w:author="REINHARDT Petra (MAM)" w:date="2022-01-12T14:03:00Z">
              <w:rPr>
                <w:rFonts w:ascii="Calibri" w:eastAsia="Calibri" w:hAnsi="Calibri" w:cs="Calibri"/>
                <w:spacing w:val="-6"/>
                <w:sz w:val="20"/>
                <w:szCs w:val="20"/>
              </w:rPr>
            </w:rPrChange>
          </w:rPr>
          <w:t xml:space="preserve"> </w:t>
        </w:r>
        <w:r w:rsidRPr="003A3BBD" w:rsidDel="00071965">
          <w:rPr>
            <w:rFonts w:ascii="Calibri" w:eastAsia="Calibri" w:hAnsi="Calibri" w:cs="Calibri"/>
            <w:spacing w:val="1"/>
            <w:sz w:val="20"/>
            <w:szCs w:val="20"/>
            <w:rPrChange w:id="450" w:author="REINHARDT Petra (MAM)" w:date="2022-01-12T14:03:00Z">
              <w:rPr>
                <w:rFonts w:ascii="Calibri" w:eastAsia="Calibri" w:hAnsi="Calibri" w:cs="Calibri"/>
                <w:spacing w:val="1"/>
                <w:sz w:val="20"/>
                <w:szCs w:val="20"/>
              </w:rPr>
            </w:rPrChange>
          </w:rPr>
          <w:t>th</w:t>
        </w:r>
        <w:r w:rsidRPr="003A3BBD" w:rsidDel="00071965">
          <w:rPr>
            <w:rFonts w:ascii="Calibri" w:eastAsia="Calibri" w:hAnsi="Calibri" w:cs="Calibri"/>
            <w:sz w:val="20"/>
            <w:szCs w:val="20"/>
            <w:rPrChange w:id="451" w:author="REINHARDT Petra (MAM)" w:date="2022-01-12T14:03:00Z">
              <w:rPr>
                <w:rFonts w:ascii="Calibri" w:eastAsia="Calibri" w:hAnsi="Calibri" w:cs="Calibri"/>
                <w:sz w:val="20"/>
                <w:szCs w:val="20"/>
              </w:rPr>
            </w:rPrChange>
          </w:rPr>
          <w:t>at</w:t>
        </w:r>
        <w:r w:rsidRPr="003A3BBD" w:rsidDel="00071965">
          <w:rPr>
            <w:rFonts w:ascii="Calibri" w:eastAsia="Calibri" w:hAnsi="Calibri" w:cs="Calibri"/>
            <w:spacing w:val="-2"/>
            <w:sz w:val="20"/>
            <w:szCs w:val="20"/>
            <w:rPrChange w:id="452" w:author="REINHARDT Petra (MAM)" w:date="2022-01-12T14:03:00Z">
              <w:rPr>
                <w:rFonts w:ascii="Calibri" w:eastAsia="Calibri" w:hAnsi="Calibri" w:cs="Calibri"/>
                <w:spacing w:val="-2"/>
                <w:sz w:val="20"/>
                <w:szCs w:val="20"/>
              </w:rPr>
            </w:rPrChange>
          </w:rPr>
          <w:t xml:space="preserve"> </w:t>
        </w:r>
        <w:r w:rsidRPr="003A3BBD" w:rsidDel="00071965">
          <w:rPr>
            <w:rFonts w:ascii="Calibri" w:eastAsia="Calibri" w:hAnsi="Calibri" w:cs="Calibri"/>
            <w:sz w:val="20"/>
            <w:szCs w:val="20"/>
            <w:rPrChange w:id="453" w:author="REINHARDT Petra (MAM)" w:date="2022-01-12T14:03:00Z">
              <w:rPr>
                <w:rFonts w:ascii="Calibri" w:eastAsia="Calibri" w:hAnsi="Calibri" w:cs="Calibri"/>
                <w:sz w:val="20"/>
                <w:szCs w:val="20"/>
              </w:rPr>
            </w:rPrChange>
          </w:rPr>
          <w:t>exi</w:t>
        </w:r>
        <w:r w:rsidRPr="003A3BBD" w:rsidDel="00071965">
          <w:rPr>
            <w:rFonts w:ascii="Calibri" w:eastAsia="Calibri" w:hAnsi="Calibri" w:cs="Calibri"/>
            <w:spacing w:val="-1"/>
            <w:sz w:val="20"/>
            <w:szCs w:val="20"/>
            <w:rPrChange w:id="454" w:author="REINHARDT Petra (MAM)" w:date="2022-01-12T14:03:00Z">
              <w:rPr>
                <w:rFonts w:ascii="Calibri" w:eastAsia="Calibri" w:hAnsi="Calibri" w:cs="Calibri"/>
                <w:spacing w:val="-1"/>
                <w:sz w:val="20"/>
                <w:szCs w:val="20"/>
              </w:rPr>
            </w:rPrChange>
          </w:rPr>
          <w:t>s</w:t>
        </w:r>
        <w:r w:rsidRPr="003A3BBD" w:rsidDel="00071965">
          <w:rPr>
            <w:rFonts w:ascii="Calibri" w:eastAsia="Calibri" w:hAnsi="Calibri" w:cs="Calibri"/>
            <w:sz w:val="20"/>
            <w:szCs w:val="20"/>
            <w:rPrChange w:id="455" w:author="REINHARDT Petra (MAM)" w:date="2022-01-12T14:03:00Z">
              <w:rPr>
                <w:rFonts w:ascii="Calibri" w:eastAsia="Calibri" w:hAnsi="Calibri" w:cs="Calibri"/>
                <w:sz w:val="20"/>
                <w:szCs w:val="20"/>
              </w:rPr>
            </w:rPrChange>
          </w:rPr>
          <w:t>t</w:t>
        </w:r>
        <w:r w:rsidRPr="003A3BBD" w:rsidDel="00071965">
          <w:rPr>
            <w:rFonts w:ascii="Calibri" w:eastAsia="Calibri" w:hAnsi="Calibri" w:cs="Calibri"/>
            <w:spacing w:val="-3"/>
            <w:sz w:val="20"/>
            <w:szCs w:val="20"/>
            <w:rPrChange w:id="456" w:author="REINHARDT Petra (MAM)" w:date="2022-01-12T14:03:00Z">
              <w:rPr>
                <w:rFonts w:ascii="Calibri" w:eastAsia="Calibri" w:hAnsi="Calibri" w:cs="Calibri"/>
                <w:spacing w:val="-3"/>
                <w:sz w:val="20"/>
                <w:szCs w:val="20"/>
              </w:rPr>
            </w:rPrChange>
          </w:rPr>
          <w:t xml:space="preserve"> </w:t>
        </w:r>
        <w:r w:rsidRPr="003A3BBD" w:rsidDel="00071965">
          <w:rPr>
            <w:rFonts w:ascii="Calibri" w:eastAsia="Calibri" w:hAnsi="Calibri" w:cs="Calibri"/>
            <w:sz w:val="20"/>
            <w:szCs w:val="20"/>
            <w:rPrChange w:id="457" w:author="REINHARDT Petra (MAM)" w:date="2022-01-12T14:03:00Z">
              <w:rPr>
                <w:rFonts w:ascii="Calibri" w:eastAsia="Calibri" w:hAnsi="Calibri" w:cs="Calibri"/>
                <w:sz w:val="20"/>
                <w:szCs w:val="20"/>
              </w:rPr>
            </w:rPrChange>
          </w:rPr>
          <w:t>in</w:t>
        </w:r>
        <w:r w:rsidRPr="003A3BBD" w:rsidDel="00071965">
          <w:rPr>
            <w:rFonts w:ascii="Calibri" w:eastAsia="Calibri" w:hAnsi="Calibri" w:cs="Calibri"/>
            <w:spacing w:val="-2"/>
            <w:sz w:val="20"/>
            <w:szCs w:val="20"/>
            <w:rPrChange w:id="458" w:author="REINHARDT Petra (MAM)" w:date="2022-01-12T14:03:00Z">
              <w:rPr>
                <w:rFonts w:ascii="Calibri" w:eastAsia="Calibri" w:hAnsi="Calibri" w:cs="Calibri"/>
                <w:spacing w:val="-2"/>
                <w:sz w:val="20"/>
                <w:szCs w:val="20"/>
              </w:rPr>
            </w:rPrChange>
          </w:rPr>
          <w:t xml:space="preserve"> </w:t>
        </w:r>
        <w:r w:rsidRPr="003A3BBD" w:rsidDel="00071965">
          <w:rPr>
            <w:rFonts w:ascii="Calibri" w:eastAsia="Calibri" w:hAnsi="Calibri" w:cs="Calibri"/>
            <w:spacing w:val="1"/>
            <w:sz w:val="20"/>
            <w:szCs w:val="20"/>
            <w:rPrChange w:id="459" w:author="REINHARDT Petra (MAM)" w:date="2022-01-12T14:03:00Z">
              <w:rPr>
                <w:rFonts w:ascii="Calibri" w:eastAsia="Calibri" w:hAnsi="Calibri" w:cs="Calibri"/>
                <w:spacing w:val="1"/>
                <w:sz w:val="20"/>
                <w:szCs w:val="20"/>
              </w:rPr>
            </w:rPrChange>
          </w:rPr>
          <w:t>an</w:t>
        </w:r>
        <w:r w:rsidRPr="003A3BBD" w:rsidDel="00071965">
          <w:rPr>
            <w:rFonts w:ascii="Calibri" w:eastAsia="Calibri" w:hAnsi="Calibri" w:cs="Calibri"/>
            <w:sz w:val="20"/>
            <w:szCs w:val="20"/>
            <w:rPrChange w:id="460" w:author="REINHARDT Petra (MAM)" w:date="2022-01-12T14:03:00Z">
              <w:rPr>
                <w:rFonts w:ascii="Calibri" w:eastAsia="Calibri" w:hAnsi="Calibri" w:cs="Calibri"/>
                <w:sz w:val="20"/>
                <w:szCs w:val="20"/>
              </w:rPr>
            </w:rPrChange>
          </w:rPr>
          <w:t>d</w:t>
        </w:r>
        <w:r w:rsidRPr="003A3BBD" w:rsidDel="00071965">
          <w:rPr>
            <w:rFonts w:ascii="Calibri" w:eastAsia="Calibri" w:hAnsi="Calibri" w:cs="Calibri"/>
            <w:spacing w:val="-2"/>
            <w:sz w:val="20"/>
            <w:szCs w:val="20"/>
            <w:rPrChange w:id="461" w:author="REINHARDT Petra (MAM)" w:date="2022-01-12T14:03:00Z">
              <w:rPr>
                <w:rFonts w:ascii="Calibri" w:eastAsia="Calibri" w:hAnsi="Calibri" w:cs="Calibri"/>
                <w:spacing w:val="-2"/>
                <w:sz w:val="20"/>
                <w:szCs w:val="20"/>
              </w:rPr>
            </w:rPrChange>
          </w:rPr>
          <w:t xml:space="preserve"> </w:t>
        </w:r>
        <w:r w:rsidRPr="003A3BBD" w:rsidDel="00071965">
          <w:rPr>
            <w:rFonts w:ascii="Calibri" w:eastAsia="Calibri" w:hAnsi="Calibri" w:cs="Calibri"/>
            <w:spacing w:val="1"/>
            <w:sz w:val="20"/>
            <w:szCs w:val="20"/>
            <w:rPrChange w:id="462" w:author="REINHARDT Petra (MAM)" w:date="2022-01-12T14:03:00Z">
              <w:rPr>
                <w:rFonts w:ascii="Calibri" w:eastAsia="Calibri" w:hAnsi="Calibri" w:cs="Calibri"/>
                <w:spacing w:val="1"/>
                <w:sz w:val="20"/>
                <w:szCs w:val="20"/>
              </w:rPr>
            </w:rPrChange>
          </w:rPr>
          <w:t>a</w:t>
        </w:r>
        <w:r w:rsidRPr="003A3BBD" w:rsidDel="00071965">
          <w:rPr>
            <w:rFonts w:ascii="Calibri" w:eastAsia="Calibri" w:hAnsi="Calibri" w:cs="Calibri"/>
            <w:sz w:val="20"/>
            <w:szCs w:val="20"/>
            <w:rPrChange w:id="463" w:author="REINHARDT Petra (MAM)" w:date="2022-01-12T14:03:00Z">
              <w:rPr>
                <w:rFonts w:ascii="Calibri" w:eastAsia="Calibri" w:hAnsi="Calibri" w:cs="Calibri"/>
                <w:sz w:val="20"/>
                <w:szCs w:val="20"/>
              </w:rPr>
            </w:rPrChange>
          </w:rPr>
          <w:t>r</w:t>
        </w:r>
        <w:r w:rsidRPr="003A3BBD" w:rsidDel="00071965">
          <w:rPr>
            <w:rFonts w:ascii="Calibri" w:eastAsia="Calibri" w:hAnsi="Calibri" w:cs="Calibri"/>
            <w:spacing w:val="1"/>
            <w:sz w:val="20"/>
            <w:szCs w:val="20"/>
            <w:rPrChange w:id="464" w:author="REINHARDT Petra (MAM)" w:date="2022-01-12T14:03:00Z">
              <w:rPr>
                <w:rFonts w:ascii="Calibri" w:eastAsia="Calibri" w:hAnsi="Calibri" w:cs="Calibri"/>
                <w:spacing w:val="1"/>
                <w:sz w:val="20"/>
                <w:szCs w:val="20"/>
              </w:rPr>
            </w:rPrChange>
          </w:rPr>
          <w:t>oun</w:t>
        </w:r>
        <w:r w:rsidRPr="003A3BBD" w:rsidDel="00071965">
          <w:rPr>
            <w:rFonts w:ascii="Calibri" w:eastAsia="Calibri" w:hAnsi="Calibri" w:cs="Calibri"/>
            <w:sz w:val="20"/>
            <w:szCs w:val="20"/>
            <w:rPrChange w:id="465" w:author="REINHARDT Petra (MAM)" w:date="2022-01-12T14:03:00Z">
              <w:rPr>
                <w:rFonts w:ascii="Calibri" w:eastAsia="Calibri" w:hAnsi="Calibri" w:cs="Calibri"/>
                <w:sz w:val="20"/>
                <w:szCs w:val="20"/>
              </w:rPr>
            </w:rPrChange>
          </w:rPr>
          <w:t>d</w:t>
        </w:r>
        <w:r w:rsidRPr="003A3BBD" w:rsidDel="00071965">
          <w:rPr>
            <w:rFonts w:ascii="Calibri" w:eastAsia="Calibri" w:hAnsi="Calibri" w:cs="Calibri"/>
            <w:spacing w:val="-5"/>
            <w:sz w:val="20"/>
            <w:szCs w:val="20"/>
            <w:rPrChange w:id="466" w:author="REINHARDT Petra (MAM)" w:date="2022-01-12T14:03:00Z">
              <w:rPr>
                <w:rFonts w:ascii="Calibri" w:eastAsia="Calibri" w:hAnsi="Calibri" w:cs="Calibri"/>
                <w:spacing w:val="-5"/>
                <w:sz w:val="20"/>
                <w:szCs w:val="20"/>
              </w:rPr>
            </w:rPrChange>
          </w:rPr>
          <w:t xml:space="preserve"> </w:t>
        </w:r>
        <w:r w:rsidRPr="003A3BBD" w:rsidDel="00071965">
          <w:rPr>
            <w:rFonts w:ascii="Calibri" w:eastAsia="Calibri" w:hAnsi="Calibri" w:cs="Calibri"/>
            <w:spacing w:val="1"/>
            <w:sz w:val="20"/>
            <w:szCs w:val="20"/>
            <w:rPrChange w:id="467" w:author="REINHARDT Petra (MAM)" w:date="2022-01-12T14:03:00Z">
              <w:rPr>
                <w:rFonts w:ascii="Calibri" w:eastAsia="Calibri" w:hAnsi="Calibri" w:cs="Calibri"/>
                <w:spacing w:val="1"/>
                <w:sz w:val="20"/>
                <w:szCs w:val="20"/>
              </w:rPr>
            </w:rPrChange>
          </w:rPr>
          <w:t>th</w:t>
        </w:r>
        <w:r w:rsidRPr="003A3BBD" w:rsidDel="00071965">
          <w:rPr>
            <w:rFonts w:ascii="Calibri" w:eastAsia="Calibri" w:hAnsi="Calibri" w:cs="Calibri"/>
            <w:sz w:val="20"/>
            <w:szCs w:val="20"/>
            <w:rPrChange w:id="468" w:author="REINHARDT Petra (MAM)" w:date="2022-01-12T14:03:00Z">
              <w:rPr>
                <w:rFonts w:ascii="Calibri" w:eastAsia="Calibri" w:hAnsi="Calibri" w:cs="Calibri"/>
                <w:sz w:val="20"/>
                <w:szCs w:val="20"/>
              </w:rPr>
            </w:rPrChange>
          </w:rPr>
          <w:t>e</w:t>
        </w:r>
        <w:r w:rsidRPr="003A3BBD" w:rsidDel="00071965">
          <w:rPr>
            <w:rFonts w:ascii="Calibri" w:eastAsia="Calibri" w:hAnsi="Calibri" w:cs="Calibri"/>
            <w:spacing w:val="-4"/>
            <w:sz w:val="20"/>
            <w:szCs w:val="20"/>
            <w:rPrChange w:id="469" w:author="REINHARDT Petra (MAM)" w:date="2022-01-12T14:03:00Z">
              <w:rPr>
                <w:rFonts w:ascii="Calibri" w:eastAsia="Calibri" w:hAnsi="Calibri" w:cs="Calibri"/>
                <w:spacing w:val="-4"/>
                <w:sz w:val="20"/>
                <w:szCs w:val="20"/>
              </w:rPr>
            </w:rPrChange>
          </w:rPr>
          <w:t xml:space="preserve"> </w:t>
        </w:r>
        <w:r w:rsidRPr="003A3BBD" w:rsidDel="00071965">
          <w:rPr>
            <w:rFonts w:ascii="Calibri" w:eastAsia="Calibri" w:hAnsi="Calibri" w:cs="Calibri"/>
            <w:sz w:val="20"/>
            <w:szCs w:val="20"/>
            <w:rPrChange w:id="470" w:author="REINHARDT Petra (MAM)" w:date="2022-01-12T14:03:00Z">
              <w:rPr>
                <w:rFonts w:ascii="Calibri" w:eastAsia="Calibri" w:hAnsi="Calibri" w:cs="Calibri"/>
                <w:sz w:val="20"/>
                <w:szCs w:val="20"/>
              </w:rPr>
            </w:rPrChange>
          </w:rPr>
          <w:t>s</w:t>
        </w:r>
        <w:r w:rsidRPr="003A3BBD" w:rsidDel="00071965">
          <w:rPr>
            <w:rFonts w:ascii="Calibri" w:eastAsia="Calibri" w:hAnsi="Calibri" w:cs="Calibri"/>
            <w:spacing w:val="-1"/>
            <w:sz w:val="20"/>
            <w:szCs w:val="20"/>
            <w:rPrChange w:id="471" w:author="REINHARDT Petra (MAM)" w:date="2022-01-12T14:03:00Z">
              <w:rPr>
                <w:rFonts w:ascii="Calibri" w:eastAsia="Calibri" w:hAnsi="Calibri" w:cs="Calibri"/>
                <w:spacing w:val="-1"/>
                <w:sz w:val="20"/>
                <w:szCs w:val="20"/>
              </w:rPr>
            </w:rPrChange>
          </w:rPr>
          <w:t>c</w:t>
        </w:r>
        <w:r w:rsidRPr="003A3BBD" w:rsidDel="00071965">
          <w:rPr>
            <w:rFonts w:ascii="Calibri" w:eastAsia="Calibri" w:hAnsi="Calibri" w:cs="Calibri"/>
            <w:spacing w:val="1"/>
            <w:sz w:val="20"/>
            <w:szCs w:val="20"/>
            <w:rPrChange w:id="472" w:author="REINHARDT Petra (MAM)" w:date="2022-01-12T14:03:00Z">
              <w:rPr>
                <w:rFonts w:ascii="Calibri" w:eastAsia="Calibri" w:hAnsi="Calibri" w:cs="Calibri"/>
                <w:spacing w:val="1"/>
                <w:sz w:val="20"/>
                <w:szCs w:val="20"/>
              </w:rPr>
            </w:rPrChange>
          </w:rPr>
          <w:t>h</w:t>
        </w:r>
        <w:r w:rsidRPr="003A3BBD" w:rsidDel="00071965">
          <w:rPr>
            <w:rFonts w:ascii="Calibri" w:eastAsia="Calibri" w:hAnsi="Calibri" w:cs="Calibri"/>
            <w:sz w:val="20"/>
            <w:szCs w:val="20"/>
            <w:rPrChange w:id="473" w:author="REINHARDT Petra (MAM)" w:date="2022-01-12T14:03:00Z">
              <w:rPr>
                <w:rFonts w:ascii="Calibri" w:eastAsia="Calibri" w:hAnsi="Calibri" w:cs="Calibri"/>
                <w:sz w:val="20"/>
                <w:szCs w:val="20"/>
              </w:rPr>
            </w:rPrChange>
          </w:rPr>
          <w:t>ool.</w:t>
        </w:r>
      </w:moveFrom>
    </w:p>
    <w:p w14:paraId="43D8049C" w14:textId="304A6B84" w:rsidR="00DD035D" w:rsidRPr="003A3BBD" w:rsidDel="00071965" w:rsidRDefault="00DD035D">
      <w:pPr>
        <w:spacing w:before="11" w:after="0" w:line="240" w:lineRule="exact"/>
        <w:rPr>
          <w:moveFrom w:id="474" w:author="REINHARDT Petra (MAM)" w:date="2022-01-06T14:03:00Z"/>
          <w:sz w:val="24"/>
          <w:szCs w:val="24"/>
          <w:rPrChange w:id="475" w:author="REINHARDT Petra (MAM)" w:date="2022-01-12T14:03:00Z">
            <w:rPr>
              <w:moveFrom w:id="476" w:author="REINHARDT Petra (MAM)" w:date="2022-01-06T14:03:00Z"/>
              <w:sz w:val="24"/>
              <w:szCs w:val="24"/>
            </w:rPr>
          </w:rPrChange>
        </w:rPr>
      </w:pPr>
    </w:p>
    <w:p w14:paraId="5135AC43" w14:textId="0C92EC65" w:rsidR="00E257EE" w:rsidRPr="003A3BBD" w:rsidDel="00071965" w:rsidRDefault="00E257EE" w:rsidP="00E257EE">
      <w:pPr>
        <w:spacing w:after="0"/>
        <w:rPr>
          <w:moveFrom w:id="477" w:author="REINHARDT Petra (MAM)" w:date="2022-01-06T14:03:00Z"/>
          <w:rFonts w:ascii="Calibri" w:eastAsia="Calibri" w:hAnsi="Calibri" w:cs="Calibri"/>
          <w:color w:val="0070C0"/>
          <w:sz w:val="20"/>
          <w:szCs w:val="20"/>
          <w:rPrChange w:id="478" w:author="REINHARDT Petra (MAM)" w:date="2022-01-12T14:03:00Z">
            <w:rPr>
              <w:moveFrom w:id="479" w:author="REINHARDT Petra (MAM)" w:date="2022-01-06T14:03:00Z"/>
              <w:rFonts w:ascii="Calibri" w:eastAsia="Calibri" w:hAnsi="Calibri" w:cs="Calibri"/>
              <w:color w:val="0070C0"/>
              <w:sz w:val="20"/>
              <w:szCs w:val="20"/>
            </w:rPr>
          </w:rPrChange>
        </w:rPr>
      </w:pPr>
      <w:moveFrom w:id="480" w:author="REINHARDT Petra (MAM)" w:date="2022-01-06T14:03:00Z">
        <w:r w:rsidRPr="003A3BBD" w:rsidDel="00071965">
          <w:rPr>
            <w:rFonts w:ascii="Calibri" w:eastAsia="Calibri" w:hAnsi="Calibri" w:cs="Calibri"/>
            <w:color w:val="0070C0"/>
            <w:sz w:val="20"/>
            <w:szCs w:val="20"/>
            <w:rPrChange w:id="481" w:author="REINHARDT Petra (MAM)" w:date="2022-01-12T14:03:00Z">
              <w:rPr>
                <w:rFonts w:ascii="Calibri" w:eastAsia="Calibri" w:hAnsi="Calibri" w:cs="Calibri"/>
                <w:color w:val="0070C0"/>
                <w:sz w:val="20"/>
                <w:szCs w:val="20"/>
              </w:rPr>
            </w:rPrChange>
          </w:rPr>
          <w:t>&gt;</w:t>
        </w:r>
        <w:r w:rsidR="00FA1371" w:rsidRPr="003A3BBD" w:rsidDel="00071965">
          <w:rPr>
            <w:rFonts w:ascii="Calibri" w:eastAsia="Calibri" w:hAnsi="Calibri" w:cs="Calibri"/>
            <w:color w:val="0070C0"/>
            <w:sz w:val="20"/>
            <w:szCs w:val="20"/>
            <w:rPrChange w:id="482" w:author="REINHARDT Petra (MAM)" w:date="2022-01-12T14:03:00Z">
              <w:rPr>
                <w:rFonts w:ascii="Calibri" w:eastAsia="Calibri" w:hAnsi="Calibri" w:cs="Calibri"/>
                <w:color w:val="0070C0"/>
                <w:sz w:val="20"/>
                <w:szCs w:val="20"/>
              </w:rPr>
            </w:rPrChange>
          </w:rPr>
          <w:t xml:space="preserve">  </w:t>
        </w:r>
        <w:r w:rsidRPr="003A3BBD" w:rsidDel="00071965">
          <w:rPr>
            <w:rFonts w:ascii="Calibri" w:eastAsia="Calibri" w:hAnsi="Calibri" w:cs="Calibri"/>
            <w:color w:val="0070C0"/>
            <w:sz w:val="20"/>
            <w:szCs w:val="20"/>
            <w:rPrChange w:id="483" w:author="REINHARDT Petra (MAM)" w:date="2022-01-12T14:03:00Z">
              <w:rPr>
                <w:rFonts w:ascii="Calibri" w:eastAsia="Calibri" w:hAnsi="Calibri" w:cs="Calibri"/>
                <w:color w:val="0070C0"/>
                <w:sz w:val="20"/>
                <w:szCs w:val="20"/>
              </w:rPr>
            </w:rPrChange>
          </w:rPr>
          <w:t xml:space="preserve"> </w:t>
        </w:r>
        <w:r w:rsidR="006D7A76" w:rsidRPr="003A3BBD" w:rsidDel="00071965">
          <w:rPr>
            <w:rFonts w:ascii="Calibri" w:eastAsia="Calibri" w:hAnsi="Calibri" w:cs="Calibri"/>
            <w:color w:val="0070C0"/>
            <w:sz w:val="20"/>
            <w:szCs w:val="20"/>
            <w:rPrChange w:id="484" w:author="REINHARDT Petra (MAM)" w:date="2022-01-12T14:03:00Z">
              <w:rPr>
                <w:rFonts w:ascii="Calibri" w:eastAsia="Calibri" w:hAnsi="Calibri" w:cs="Calibri"/>
                <w:color w:val="0070C0"/>
                <w:sz w:val="20"/>
                <w:szCs w:val="20"/>
              </w:rPr>
            </w:rPrChange>
          </w:rPr>
          <w:t>Behave wel</w:t>
        </w:r>
        <w:r w:rsidR="007170C0" w:rsidRPr="003A3BBD" w:rsidDel="00071965">
          <w:rPr>
            <w:rFonts w:ascii="Calibri" w:eastAsia="Calibri" w:hAnsi="Calibri" w:cs="Calibri"/>
            <w:color w:val="0070C0"/>
            <w:sz w:val="20"/>
            <w:szCs w:val="20"/>
            <w:rPrChange w:id="485" w:author="REINHARDT Petra (MAM)" w:date="2022-01-12T14:03:00Z">
              <w:rPr>
                <w:rFonts w:ascii="Calibri" w:eastAsia="Calibri" w:hAnsi="Calibri" w:cs="Calibri"/>
                <w:color w:val="0070C0"/>
                <w:sz w:val="20"/>
                <w:szCs w:val="20"/>
              </w:rPr>
            </w:rPrChange>
          </w:rPr>
          <w:t>l and Learn</w:t>
        </w:r>
        <w:r w:rsidR="006D7A76" w:rsidRPr="003A3BBD" w:rsidDel="00071965">
          <w:rPr>
            <w:rFonts w:ascii="Calibri" w:eastAsia="Calibri" w:hAnsi="Calibri" w:cs="Calibri"/>
            <w:color w:val="0070C0"/>
            <w:sz w:val="20"/>
            <w:szCs w:val="20"/>
            <w:rPrChange w:id="486" w:author="REINHARDT Petra (MAM)" w:date="2022-01-12T14:03:00Z">
              <w:rPr>
                <w:rFonts w:ascii="Calibri" w:eastAsia="Calibri" w:hAnsi="Calibri" w:cs="Calibri"/>
                <w:color w:val="0070C0"/>
                <w:sz w:val="20"/>
                <w:szCs w:val="20"/>
              </w:rPr>
            </w:rPrChange>
          </w:rPr>
          <w:t>!</w:t>
        </w:r>
      </w:moveFrom>
    </w:p>
    <w:p w14:paraId="131E6D25" w14:textId="3E113AB4" w:rsidR="00D771EE" w:rsidRPr="003A3BBD" w:rsidDel="00071965" w:rsidRDefault="00D771EE" w:rsidP="00D771EE">
      <w:pPr>
        <w:spacing w:after="0"/>
        <w:rPr>
          <w:moveFrom w:id="487" w:author="REINHARDT Petra (MAM)" w:date="2022-01-06T14:03:00Z"/>
          <w:rFonts w:ascii="Calibri" w:eastAsia="Calibri" w:hAnsi="Calibri" w:cs="Calibri"/>
          <w:sz w:val="20"/>
          <w:szCs w:val="20"/>
          <w:rPrChange w:id="488" w:author="REINHARDT Petra (MAM)" w:date="2022-01-12T14:03:00Z">
            <w:rPr>
              <w:moveFrom w:id="489" w:author="REINHARDT Petra (MAM)" w:date="2022-01-06T14:03:00Z"/>
              <w:rFonts w:ascii="Calibri" w:eastAsia="Calibri" w:hAnsi="Calibri" w:cs="Calibri"/>
              <w:sz w:val="20"/>
              <w:szCs w:val="20"/>
            </w:rPr>
          </w:rPrChange>
        </w:rPr>
      </w:pPr>
      <w:moveFrom w:id="490" w:author="REINHARDT Petra (MAM)" w:date="2022-01-06T14:03:00Z">
        <w:r w:rsidRPr="003A3BBD" w:rsidDel="00071965">
          <w:rPr>
            <w:rFonts w:ascii="Calibri" w:eastAsia="Calibri" w:hAnsi="Calibri" w:cs="Calibri"/>
            <w:color w:val="0070C0"/>
            <w:sz w:val="20"/>
            <w:szCs w:val="20"/>
            <w:rPrChange w:id="491" w:author="REINHARDT Petra (MAM)" w:date="2022-01-12T14:03:00Z">
              <w:rPr>
                <w:rFonts w:ascii="Calibri" w:eastAsia="Calibri" w:hAnsi="Calibri" w:cs="Calibri"/>
                <w:color w:val="0070C0"/>
                <w:sz w:val="20"/>
                <w:szCs w:val="20"/>
              </w:rPr>
            </w:rPrChange>
          </w:rPr>
          <w:t xml:space="preserve">&gt;   Be respectful!                                          </w:t>
        </w:r>
      </w:moveFrom>
    </w:p>
    <w:p w14:paraId="114DE003" w14:textId="1CE426D7" w:rsidR="00D771EE" w:rsidRPr="003A3BBD" w:rsidDel="00071965" w:rsidRDefault="00D771EE" w:rsidP="00D771EE">
      <w:pPr>
        <w:spacing w:after="0"/>
        <w:rPr>
          <w:moveFrom w:id="492" w:author="REINHARDT Petra (MAM)" w:date="2022-01-06T14:03:00Z"/>
          <w:rFonts w:ascii="Calibri" w:eastAsia="Calibri" w:hAnsi="Calibri" w:cs="Calibri"/>
          <w:sz w:val="20"/>
          <w:szCs w:val="20"/>
          <w:rPrChange w:id="493" w:author="REINHARDT Petra (MAM)" w:date="2022-01-12T14:03:00Z">
            <w:rPr>
              <w:moveFrom w:id="494" w:author="REINHARDT Petra (MAM)" w:date="2022-01-06T14:03:00Z"/>
              <w:rFonts w:ascii="Calibri" w:eastAsia="Calibri" w:hAnsi="Calibri" w:cs="Calibri"/>
              <w:sz w:val="20"/>
              <w:szCs w:val="20"/>
            </w:rPr>
          </w:rPrChange>
        </w:rPr>
      </w:pPr>
      <w:moveFrom w:id="495" w:author="REINHARDT Petra (MAM)" w:date="2022-01-06T14:03:00Z">
        <w:r w:rsidRPr="003A3BBD" w:rsidDel="00071965">
          <w:rPr>
            <w:rFonts w:ascii="Calibri" w:eastAsia="Calibri" w:hAnsi="Calibri" w:cs="Calibri"/>
            <w:color w:val="0070C0"/>
            <w:sz w:val="20"/>
            <w:szCs w:val="20"/>
            <w:rPrChange w:id="496" w:author="REINHARDT Petra (MAM)" w:date="2022-01-12T14:03:00Z">
              <w:rPr>
                <w:rFonts w:ascii="Calibri" w:eastAsia="Calibri" w:hAnsi="Calibri" w:cs="Calibri"/>
                <w:color w:val="0070C0"/>
                <w:sz w:val="20"/>
                <w:szCs w:val="20"/>
              </w:rPr>
            </w:rPrChange>
          </w:rPr>
          <w:t>&gt;   Look out for safety!</w:t>
        </w:r>
      </w:moveFrom>
    </w:p>
    <w:p w14:paraId="73979613" w14:textId="21CA518F" w:rsidR="00E257EE" w:rsidRPr="003A3BBD" w:rsidDel="00071965" w:rsidRDefault="00FA1371" w:rsidP="00E257EE">
      <w:pPr>
        <w:spacing w:after="0"/>
        <w:rPr>
          <w:moveFrom w:id="497" w:author="REINHARDT Petra (MAM)" w:date="2022-01-06T14:03:00Z"/>
          <w:rFonts w:ascii="Calibri" w:eastAsia="Calibri" w:hAnsi="Calibri" w:cs="Calibri"/>
          <w:sz w:val="20"/>
          <w:szCs w:val="20"/>
          <w:rPrChange w:id="498" w:author="REINHARDT Petra (MAM)" w:date="2022-01-12T14:03:00Z">
            <w:rPr>
              <w:moveFrom w:id="499" w:author="REINHARDT Petra (MAM)" w:date="2022-01-06T14:03:00Z"/>
              <w:rFonts w:ascii="Calibri" w:eastAsia="Calibri" w:hAnsi="Calibri" w:cs="Calibri"/>
              <w:sz w:val="20"/>
              <w:szCs w:val="20"/>
            </w:rPr>
          </w:rPrChange>
        </w:rPr>
      </w:pPr>
      <w:moveFrom w:id="500" w:author="REINHARDT Petra (MAM)" w:date="2022-01-06T14:03:00Z">
        <w:r w:rsidRPr="003A3BBD" w:rsidDel="00071965">
          <w:rPr>
            <w:rFonts w:ascii="Calibri" w:eastAsia="Calibri" w:hAnsi="Calibri" w:cs="Calibri"/>
            <w:color w:val="0070C0"/>
            <w:sz w:val="20"/>
            <w:szCs w:val="20"/>
            <w:rPrChange w:id="501" w:author="REINHARDT Petra (MAM)" w:date="2022-01-12T14:03:00Z">
              <w:rPr>
                <w:rFonts w:ascii="Calibri" w:eastAsia="Calibri" w:hAnsi="Calibri" w:cs="Calibri"/>
                <w:color w:val="0070C0"/>
                <w:sz w:val="20"/>
                <w:szCs w:val="20"/>
              </w:rPr>
            </w:rPrChange>
          </w:rPr>
          <w:t>&gt;   Take</w:t>
        </w:r>
        <w:r w:rsidR="00C41FFF" w:rsidRPr="003A3BBD" w:rsidDel="00071965">
          <w:rPr>
            <w:rFonts w:ascii="Calibri" w:eastAsia="Calibri" w:hAnsi="Calibri" w:cs="Calibri"/>
            <w:color w:val="0070C0"/>
            <w:sz w:val="20"/>
            <w:szCs w:val="20"/>
            <w:rPrChange w:id="502" w:author="REINHARDT Petra (MAM)" w:date="2022-01-12T14:03:00Z">
              <w:rPr>
                <w:rFonts w:ascii="Calibri" w:eastAsia="Calibri" w:hAnsi="Calibri" w:cs="Calibri"/>
                <w:color w:val="0070C0"/>
                <w:sz w:val="20"/>
                <w:szCs w:val="20"/>
              </w:rPr>
            </w:rPrChange>
          </w:rPr>
          <w:t xml:space="preserve"> care and</w:t>
        </w:r>
        <w:r w:rsidR="007170C0" w:rsidRPr="003A3BBD" w:rsidDel="00071965">
          <w:rPr>
            <w:rFonts w:ascii="Calibri" w:eastAsia="Calibri" w:hAnsi="Calibri" w:cs="Calibri"/>
            <w:color w:val="0070C0"/>
            <w:sz w:val="20"/>
            <w:szCs w:val="20"/>
            <w:rPrChange w:id="503" w:author="REINHARDT Petra (MAM)" w:date="2022-01-12T14:03:00Z">
              <w:rPr>
                <w:rFonts w:ascii="Calibri" w:eastAsia="Calibri" w:hAnsi="Calibri" w:cs="Calibri"/>
                <w:color w:val="0070C0"/>
                <w:sz w:val="20"/>
                <w:szCs w:val="20"/>
              </w:rPr>
            </w:rPrChange>
          </w:rPr>
          <w:t xml:space="preserve"> be responsible!</w:t>
        </w:r>
      </w:moveFrom>
    </w:p>
    <w:p w14:paraId="19653F94" w14:textId="69A79BE9" w:rsidR="00E257EE" w:rsidRPr="003A3BBD" w:rsidDel="00071965" w:rsidRDefault="00E257EE" w:rsidP="00E257EE">
      <w:pPr>
        <w:spacing w:after="0"/>
        <w:rPr>
          <w:moveFrom w:id="504" w:author="REINHARDT Petra (MAM)" w:date="2022-01-06T14:03:00Z"/>
          <w:rFonts w:ascii="Calibri" w:eastAsia="Calibri" w:hAnsi="Calibri" w:cs="Calibri"/>
          <w:sz w:val="20"/>
          <w:szCs w:val="20"/>
          <w:rPrChange w:id="505" w:author="REINHARDT Petra (MAM)" w:date="2022-01-12T14:03:00Z">
            <w:rPr>
              <w:moveFrom w:id="506" w:author="REINHARDT Petra (MAM)" w:date="2022-01-06T14:03:00Z"/>
              <w:rFonts w:ascii="Calibri" w:eastAsia="Calibri" w:hAnsi="Calibri" w:cs="Calibri"/>
              <w:sz w:val="20"/>
              <w:szCs w:val="20"/>
            </w:rPr>
          </w:rPrChange>
        </w:rPr>
      </w:pPr>
    </w:p>
    <w:p w14:paraId="5C44E12A" w14:textId="6C5F4DC6" w:rsidR="00E257EE" w:rsidRPr="003A3BBD" w:rsidDel="00071965" w:rsidRDefault="00006836" w:rsidP="00E257EE">
      <w:pPr>
        <w:spacing w:after="0"/>
        <w:rPr>
          <w:moveFrom w:id="507" w:author="REINHARDT Petra (MAM)" w:date="2022-01-06T14:03:00Z"/>
          <w:rFonts w:ascii="Calibri" w:eastAsia="Calibri" w:hAnsi="Calibri" w:cs="Calibri"/>
          <w:sz w:val="20"/>
          <w:szCs w:val="20"/>
          <w:rPrChange w:id="508" w:author="REINHARDT Petra (MAM)" w:date="2022-01-12T14:03:00Z">
            <w:rPr>
              <w:moveFrom w:id="509" w:author="REINHARDT Petra (MAM)" w:date="2022-01-06T14:03:00Z"/>
              <w:rFonts w:ascii="Calibri" w:eastAsia="Calibri" w:hAnsi="Calibri" w:cs="Calibri"/>
              <w:sz w:val="20"/>
              <w:szCs w:val="20"/>
            </w:rPr>
          </w:rPrChange>
        </w:rPr>
      </w:pPr>
      <w:moveFrom w:id="510" w:author="REINHARDT Petra (MAM)" w:date="2022-01-06T14:03:00Z">
        <w:r w:rsidRPr="003A3BBD" w:rsidDel="00071965">
          <w:rPr>
            <w:rFonts w:ascii="Calibri" w:eastAsia="Calibri" w:hAnsi="Calibri" w:cs="Calibri"/>
            <w:sz w:val="20"/>
            <w:szCs w:val="20"/>
            <w:rPrChange w:id="511" w:author="REINHARDT Petra (MAM)" w:date="2022-01-12T14:03:00Z">
              <w:rPr>
                <w:rFonts w:ascii="Calibri" w:eastAsia="Calibri" w:hAnsi="Calibri" w:cs="Calibri"/>
                <w:sz w:val="20"/>
                <w:szCs w:val="20"/>
              </w:rPr>
            </w:rPrChange>
          </w:rPr>
          <w:t>You should</w:t>
        </w:r>
        <w:r w:rsidR="00E257EE" w:rsidRPr="003A3BBD" w:rsidDel="00071965">
          <w:rPr>
            <w:rFonts w:ascii="Calibri" w:eastAsia="Calibri" w:hAnsi="Calibri" w:cs="Calibri"/>
            <w:sz w:val="20"/>
            <w:szCs w:val="20"/>
            <w:rPrChange w:id="512" w:author="REINHARDT Petra (MAM)" w:date="2022-01-12T14:03:00Z">
              <w:rPr>
                <w:rFonts w:ascii="Calibri" w:eastAsia="Calibri" w:hAnsi="Calibri" w:cs="Calibri"/>
                <w:sz w:val="20"/>
                <w:szCs w:val="20"/>
              </w:rPr>
            </w:rPrChange>
          </w:rPr>
          <w:t xml:space="preserve"> use these five words:</w:t>
        </w:r>
      </w:moveFrom>
    </w:p>
    <w:p w14:paraId="597EDE46" w14:textId="1F37903B" w:rsidR="00E257EE" w:rsidRPr="003A3BBD" w:rsidDel="00071965" w:rsidRDefault="00E257EE" w:rsidP="00E257EE">
      <w:pPr>
        <w:spacing w:after="0"/>
        <w:rPr>
          <w:moveFrom w:id="513" w:author="REINHARDT Petra (MAM)" w:date="2022-01-06T14:03:00Z"/>
          <w:rFonts w:ascii="Calibri" w:eastAsia="Calibri" w:hAnsi="Calibri" w:cs="Calibri"/>
          <w:sz w:val="20"/>
          <w:szCs w:val="20"/>
          <w:rPrChange w:id="514" w:author="REINHARDT Petra (MAM)" w:date="2022-01-12T14:03:00Z">
            <w:rPr>
              <w:moveFrom w:id="515" w:author="REINHARDT Petra (MAM)" w:date="2022-01-06T14:03:00Z"/>
              <w:rFonts w:ascii="Calibri" w:eastAsia="Calibri" w:hAnsi="Calibri" w:cs="Calibri"/>
              <w:sz w:val="20"/>
              <w:szCs w:val="20"/>
            </w:rPr>
          </w:rPrChange>
        </w:rPr>
      </w:pPr>
      <w:moveFrom w:id="516" w:author="REINHARDT Petra (MAM)" w:date="2022-01-06T14:03:00Z">
        <w:r w:rsidRPr="003A3BBD" w:rsidDel="00071965">
          <w:rPr>
            <w:rFonts w:ascii="Calibri" w:eastAsia="Calibri" w:hAnsi="Calibri" w:cs="Calibri"/>
            <w:sz w:val="20"/>
            <w:szCs w:val="20"/>
            <w:rPrChange w:id="517" w:author="REINHARDT Petra (MAM)" w:date="2022-01-12T14:03:00Z">
              <w:rPr>
                <w:rFonts w:ascii="Calibri" w:eastAsia="Calibri" w:hAnsi="Calibri" w:cs="Calibri"/>
                <w:sz w:val="20"/>
                <w:szCs w:val="20"/>
              </w:rPr>
            </w:rPrChange>
          </w:rPr>
          <w:t>-              Hello</w:t>
        </w:r>
      </w:moveFrom>
    </w:p>
    <w:p w14:paraId="73221159" w14:textId="31A4DF1B" w:rsidR="00E257EE" w:rsidRPr="003A3BBD" w:rsidDel="00071965" w:rsidRDefault="00E257EE" w:rsidP="00E257EE">
      <w:pPr>
        <w:spacing w:after="0"/>
        <w:rPr>
          <w:moveFrom w:id="518" w:author="REINHARDT Petra (MAM)" w:date="2022-01-06T14:03:00Z"/>
          <w:rFonts w:ascii="Calibri" w:eastAsia="Calibri" w:hAnsi="Calibri" w:cs="Calibri"/>
          <w:sz w:val="20"/>
          <w:szCs w:val="20"/>
          <w:rPrChange w:id="519" w:author="REINHARDT Petra (MAM)" w:date="2022-01-12T14:03:00Z">
            <w:rPr>
              <w:moveFrom w:id="520" w:author="REINHARDT Petra (MAM)" w:date="2022-01-06T14:03:00Z"/>
              <w:rFonts w:ascii="Calibri" w:eastAsia="Calibri" w:hAnsi="Calibri" w:cs="Calibri"/>
              <w:sz w:val="20"/>
              <w:szCs w:val="20"/>
            </w:rPr>
          </w:rPrChange>
        </w:rPr>
      </w:pPr>
      <w:moveFrom w:id="521" w:author="REINHARDT Petra (MAM)" w:date="2022-01-06T14:03:00Z">
        <w:r w:rsidRPr="003A3BBD" w:rsidDel="00071965">
          <w:rPr>
            <w:rFonts w:ascii="Calibri" w:eastAsia="Calibri" w:hAnsi="Calibri" w:cs="Calibri"/>
            <w:sz w:val="20"/>
            <w:szCs w:val="20"/>
            <w:rPrChange w:id="522" w:author="REINHARDT Petra (MAM)" w:date="2022-01-12T14:03:00Z">
              <w:rPr>
                <w:rFonts w:ascii="Calibri" w:eastAsia="Calibri" w:hAnsi="Calibri" w:cs="Calibri"/>
                <w:sz w:val="20"/>
                <w:szCs w:val="20"/>
              </w:rPr>
            </w:rPrChange>
          </w:rPr>
          <w:t>-              Goodbye</w:t>
        </w:r>
      </w:moveFrom>
    </w:p>
    <w:p w14:paraId="7D006F13" w14:textId="06209CB2" w:rsidR="00E257EE" w:rsidRPr="003A3BBD" w:rsidDel="00071965" w:rsidRDefault="00E257EE" w:rsidP="00E257EE">
      <w:pPr>
        <w:spacing w:after="0"/>
        <w:rPr>
          <w:moveFrom w:id="523" w:author="REINHARDT Petra (MAM)" w:date="2022-01-06T14:03:00Z"/>
          <w:rFonts w:ascii="Calibri" w:eastAsia="Calibri" w:hAnsi="Calibri" w:cs="Calibri"/>
          <w:sz w:val="20"/>
          <w:szCs w:val="20"/>
          <w:rPrChange w:id="524" w:author="REINHARDT Petra (MAM)" w:date="2022-01-12T14:03:00Z">
            <w:rPr>
              <w:moveFrom w:id="525" w:author="REINHARDT Petra (MAM)" w:date="2022-01-06T14:03:00Z"/>
              <w:rFonts w:ascii="Calibri" w:eastAsia="Calibri" w:hAnsi="Calibri" w:cs="Calibri"/>
              <w:sz w:val="20"/>
              <w:szCs w:val="20"/>
            </w:rPr>
          </w:rPrChange>
        </w:rPr>
      </w:pPr>
      <w:moveFrom w:id="526" w:author="REINHARDT Petra (MAM)" w:date="2022-01-06T14:03:00Z">
        <w:r w:rsidRPr="003A3BBD" w:rsidDel="00071965">
          <w:rPr>
            <w:rFonts w:ascii="Calibri" w:eastAsia="Calibri" w:hAnsi="Calibri" w:cs="Calibri"/>
            <w:sz w:val="20"/>
            <w:szCs w:val="20"/>
            <w:rPrChange w:id="527" w:author="REINHARDT Petra (MAM)" w:date="2022-01-12T14:03:00Z">
              <w:rPr>
                <w:rFonts w:ascii="Calibri" w:eastAsia="Calibri" w:hAnsi="Calibri" w:cs="Calibri"/>
                <w:sz w:val="20"/>
                <w:szCs w:val="20"/>
              </w:rPr>
            </w:rPrChange>
          </w:rPr>
          <w:t>-              Please</w:t>
        </w:r>
      </w:moveFrom>
    </w:p>
    <w:p w14:paraId="14B233E6" w14:textId="2C281582" w:rsidR="00E257EE" w:rsidRPr="003A3BBD" w:rsidDel="00071965" w:rsidRDefault="00E257EE" w:rsidP="00E257EE">
      <w:pPr>
        <w:spacing w:after="0"/>
        <w:rPr>
          <w:moveFrom w:id="528" w:author="REINHARDT Petra (MAM)" w:date="2022-01-06T14:03:00Z"/>
          <w:rFonts w:ascii="Calibri" w:eastAsia="Calibri" w:hAnsi="Calibri" w:cs="Calibri"/>
          <w:sz w:val="20"/>
          <w:szCs w:val="20"/>
          <w:rPrChange w:id="529" w:author="REINHARDT Petra (MAM)" w:date="2022-01-12T14:03:00Z">
            <w:rPr>
              <w:moveFrom w:id="530" w:author="REINHARDT Petra (MAM)" w:date="2022-01-06T14:03:00Z"/>
              <w:rFonts w:ascii="Calibri" w:eastAsia="Calibri" w:hAnsi="Calibri" w:cs="Calibri"/>
              <w:sz w:val="20"/>
              <w:szCs w:val="20"/>
            </w:rPr>
          </w:rPrChange>
        </w:rPr>
      </w:pPr>
      <w:moveFrom w:id="531" w:author="REINHARDT Petra (MAM)" w:date="2022-01-06T14:03:00Z">
        <w:r w:rsidRPr="003A3BBD" w:rsidDel="00071965">
          <w:rPr>
            <w:rFonts w:ascii="Calibri" w:eastAsia="Calibri" w:hAnsi="Calibri" w:cs="Calibri"/>
            <w:sz w:val="20"/>
            <w:szCs w:val="20"/>
            <w:rPrChange w:id="532" w:author="REINHARDT Petra (MAM)" w:date="2022-01-12T14:03:00Z">
              <w:rPr>
                <w:rFonts w:ascii="Calibri" w:eastAsia="Calibri" w:hAnsi="Calibri" w:cs="Calibri"/>
                <w:sz w:val="20"/>
                <w:szCs w:val="20"/>
              </w:rPr>
            </w:rPrChange>
          </w:rPr>
          <w:t>-              Thank you</w:t>
        </w:r>
      </w:moveFrom>
    </w:p>
    <w:p w14:paraId="137DCC1C" w14:textId="2D7A5D79" w:rsidR="00DD035D" w:rsidRPr="003A3BBD" w:rsidDel="00071965" w:rsidRDefault="00E257EE" w:rsidP="00E257EE">
      <w:pPr>
        <w:spacing w:after="0"/>
        <w:rPr>
          <w:moveFrom w:id="533" w:author="REINHARDT Petra (MAM)" w:date="2022-01-06T14:03:00Z"/>
          <w:rFonts w:ascii="Calibri" w:eastAsia="Calibri" w:hAnsi="Calibri" w:cs="Calibri"/>
          <w:sz w:val="20"/>
          <w:szCs w:val="20"/>
          <w:rPrChange w:id="534" w:author="REINHARDT Petra (MAM)" w:date="2022-01-12T14:03:00Z">
            <w:rPr>
              <w:moveFrom w:id="535" w:author="REINHARDT Petra (MAM)" w:date="2022-01-06T14:03:00Z"/>
              <w:rFonts w:ascii="Calibri" w:eastAsia="Calibri" w:hAnsi="Calibri" w:cs="Calibri"/>
              <w:sz w:val="20"/>
              <w:szCs w:val="20"/>
            </w:rPr>
          </w:rPrChange>
        </w:rPr>
      </w:pPr>
      <w:moveFrom w:id="536" w:author="REINHARDT Petra (MAM)" w:date="2022-01-06T14:03:00Z">
        <w:r w:rsidRPr="003A3BBD" w:rsidDel="00071965">
          <w:rPr>
            <w:rFonts w:ascii="Calibri" w:eastAsia="Calibri" w:hAnsi="Calibri" w:cs="Calibri"/>
            <w:sz w:val="20"/>
            <w:szCs w:val="20"/>
            <w:rPrChange w:id="537" w:author="REINHARDT Petra (MAM)" w:date="2022-01-12T14:03:00Z">
              <w:rPr>
                <w:rFonts w:ascii="Calibri" w:eastAsia="Calibri" w:hAnsi="Calibri" w:cs="Calibri"/>
                <w:sz w:val="20"/>
                <w:szCs w:val="20"/>
              </w:rPr>
            </w:rPrChange>
          </w:rPr>
          <w:t>-              Excuse me</w:t>
        </w:r>
      </w:moveFrom>
    </w:p>
    <w:moveFromRangeEnd w:id="371"/>
    <w:p w14:paraId="5C0C0192" w14:textId="77777777" w:rsidR="00696B9E" w:rsidRPr="003A3BBD" w:rsidRDefault="00696B9E" w:rsidP="00E257EE">
      <w:pPr>
        <w:spacing w:after="0"/>
        <w:rPr>
          <w:rFonts w:ascii="Calibri" w:eastAsia="Calibri" w:hAnsi="Calibri" w:cs="Calibri"/>
          <w:sz w:val="20"/>
          <w:szCs w:val="20"/>
          <w:rPrChange w:id="538" w:author="REINHARDT Petra (MAM)" w:date="2022-01-12T14:03:00Z">
            <w:rPr>
              <w:rFonts w:ascii="Calibri" w:eastAsia="Calibri" w:hAnsi="Calibri" w:cs="Calibri"/>
              <w:sz w:val="20"/>
              <w:szCs w:val="20"/>
            </w:rPr>
          </w:rPrChange>
        </w:rPr>
      </w:pPr>
    </w:p>
    <w:p w14:paraId="53A52F1B" w14:textId="77777777" w:rsidR="00696B9E" w:rsidRPr="003A3BBD" w:rsidRDefault="00696B9E" w:rsidP="00E257EE">
      <w:pPr>
        <w:spacing w:after="0"/>
        <w:rPr>
          <w:rFonts w:ascii="Calibri" w:eastAsia="Calibri" w:hAnsi="Calibri" w:cs="Calibri"/>
          <w:sz w:val="20"/>
          <w:szCs w:val="20"/>
          <w:rPrChange w:id="539" w:author="REINHARDT Petra (MAM)" w:date="2022-01-12T14:03:00Z">
            <w:rPr>
              <w:rFonts w:ascii="Calibri" w:eastAsia="Calibri" w:hAnsi="Calibri" w:cs="Calibri"/>
              <w:sz w:val="20"/>
              <w:szCs w:val="20"/>
            </w:rPr>
          </w:rPrChange>
        </w:rPr>
      </w:pPr>
    </w:p>
    <w:p w14:paraId="030CFC53" w14:textId="3C66318E" w:rsidR="00696B9E" w:rsidRDefault="00F96D93" w:rsidP="00E257EE">
      <w:pPr>
        <w:spacing w:after="0"/>
        <w:sectPr w:rsidR="00696B9E">
          <w:headerReference w:type="even" r:id="rId21"/>
          <w:headerReference w:type="default" r:id="rId22"/>
          <w:headerReference w:type="first" r:id="rId23"/>
          <w:pgSz w:w="11920" w:h="16840"/>
          <w:pgMar w:top="1440" w:right="1260" w:bottom="920" w:left="1260" w:header="924" w:footer="732" w:gutter="0"/>
          <w:cols w:space="720"/>
        </w:sectPr>
      </w:pPr>
      <w:ins w:id="540" w:author="REINHARDT Petra (MAM)" w:date="2022-01-06T14:22:00Z">
        <w:r>
          <w:rPr>
            <w:noProof/>
            <w:lang w:val="fr-CH" w:eastAsia="ja-JP"/>
          </w:rPr>
          <w:lastRenderedPageBreak/>
          <mc:AlternateContent>
            <mc:Choice Requires="wps">
              <w:drawing>
                <wp:anchor distT="0" distB="0" distL="114300" distR="114300" simplePos="0" relativeHeight="251671040" behindDoc="0" locked="0" layoutInCell="1" allowOverlap="1" wp14:anchorId="2AF8672D" wp14:editId="097D5A93">
                  <wp:simplePos x="0" y="0"/>
                  <wp:positionH relativeFrom="column">
                    <wp:posOffset>4486275</wp:posOffset>
                  </wp:positionH>
                  <wp:positionV relativeFrom="paragraph">
                    <wp:posOffset>405764</wp:posOffset>
                  </wp:positionV>
                  <wp:extent cx="1571625" cy="962025"/>
                  <wp:effectExtent l="0" t="0" r="28575" b="28575"/>
                  <wp:wrapNone/>
                  <wp:docPr id="41" name="Rectangle: Rounded Corners 41"/>
                  <wp:cNvGraphicFramePr/>
                  <a:graphic xmlns:a="http://schemas.openxmlformats.org/drawingml/2006/main">
                    <a:graphicData uri="http://schemas.microsoft.com/office/word/2010/wordprocessingShape">
                      <wps:wsp>
                        <wps:cNvSpPr/>
                        <wps:spPr>
                          <a:xfrm>
                            <a:off x="0" y="0"/>
                            <a:ext cx="1571625" cy="962025"/>
                          </a:xfrm>
                          <a:prstGeom prst="roundRect">
                            <a:avLst/>
                          </a:prstGeom>
                          <a:solidFill>
                            <a:srgbClr val="2E12FA"/>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4454AB" w14:textId="77777777" w:rsidR="003A7A68" w:rsidRPr="00F96D93" w:rsidRDefault="003A7A68" w:rsidP="00F96D93">
                              <w:pPr>
                                <w:jc w:val="center"/>
                                <w:rPr>
                                  <w:ins w:id="541" w:author="REINHARDT Petra (MAM)" w:date="2022-01-06T14:30:00Z"/>
                                  <w:b/>
                                  <w:color w:val="FFFF15"/>
                                  <w:sz w:val="6"/>
                                  <w:szCs w:val="6"/>
                                  <w:rPrChange w:id="542" w:author="REINHARDT Petra (MAM)" w:date="2022-01-06T14:30:00Z">
                                    <w:rPr>
                                      <w:ins w:id="543" w:author="REINHARDT Petra (MAM)" w:date="2022-01-06T14:30:00Z"/>
                                      <w:b/>
                                      <w:color w:val="FFFF15"/>
                                      <w:sz w:val="18"/>
                                      <w:szCs w:val="18"/>
                                    </w:rPr>
                                  </w:rPrChange>
                                </w:rPr>
                              </w:pPr>
                            </w:p>
                            <w:p w14:paraId="29087B1E" w14:textId="6C2E5373" w:rsidR="003A7A68" w:rsidRPr="004B3CA4" w:rsidRDefault="003A7A68" w:rsidP="00F96D93">
                              <w:pPr>
                                <w:jc w:val="center"/>
                                <w:rPr>
                                  <w:ins w:id="544" w:author="REINHARDT Petra (MAM)" w:date="2022-01-06T14:29:00Z"/>
                                  <w:b/>
                                  <w:color w:val="FFFF15"/>
                                  <w:sz w:val="20"/>
                                  <w:szCs w:val="20"/>
                                </w:rPr>
                              </w:pPr>
                              <w:ins w:id="545" w:author="REINHARDT Petra (MAM)" w:date="2022-01-06T14:29:00Z">
                                <w:r w:rsidRPr="004B3CA4">
                                  <w:rPr>
                                    <w:b/>
                                    <w:color w:val="FFFF15"/>
                                    <w:sz w:val="18"/>
                                    <w:szCs w:val="18"/>
                                  </w:rPr>
                                  <w:t xml:space="preserve">Ich </w:t>
                                </w:r>
                              </w:ins>
                              <w:ins w:id="546" w:author="REINHARDT Petra (MAM)" w:date="2022-01-06T14:30:00Z">
                                <w:r>
                                  <w:rPr>
                                    <w:b/>
                                    <w:color w:val="FFFF15"/>
                                    <w:sz w:val="18"/>
                                    <w:szCs w:val="18"/>
                                  </w:rPr>
                                  <w:t>respektiere die Regeln der Schule.</w:t>
                                </w:r>
                              </w:ins>
                            </w:p>
                            <w:p w14:paraId="73651FAE" w14:textId="77777777" w:rsidR="003A7A68" w:rsidRPr="00227597" w:rsidRDefault="003A7A68" w:rsidP="00F96D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8672D" id="Rectangle: Rounded Corners 41" o:spid="_x0000_s1027" style="position:absolute;margin-left:353.25pt;margin-top:31.95pt;width:123.75pt;height:7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" fillcolor="#2e12fa" strokecolor="#243f60 [1604]" strokeweight="2pt">
                  <v:textbox>
                    <w:txbxContent>
                      <w:p w14:paraId="484454AB" w14:textId="77777777" w:rsidR="003A7A68" w:rsidRPr="00F96D93" w:rsidRDefault="003A7A68" w:rsidP="00F96D93">
                        <w:pPr>
                          <w:jc w:val="center"/>
                          <w:rPr>
                            <w:ins w:id="547" w:author="REINHARDT Petra (MAM)" w:date="2022-01-06T14:30:00Z"/>
                            <w:b/>
                            <w:color w:val="FFFF15"/>
                            <w:sz w:val="6"/>
                            <w:szCs w:val="6"/>
                            <w:rPrChange w:id="548" w:author="REINHARDT Petra (MAM)" w:date="2022-01-06T14:30:00Z">
                              <w:rPr>
                                <w:ins w:id="549" w:author="REINHARDT Petra (MAM)" w:date="2022-01-06T14:30:00Z"/>
                                <w:b/>
                                <w:color w:val="FFFF15"/>
                                <w:sz w:val="18"/>
                                <w:szCs w:val="18"/>
                              </w:rPr>
                            </w:rPrChange>
                          </w:rPr>
                        </w:pPr>
                      </w:p>
                      <w:p w14:paraId="29087B1E" w14:textId="6C2E5373" w:rsidR="003A7A68" w:rsidRPr="004B3CA4" w:rsidRDefault="003A7A68" w:rsidP="00F96D93">
                        <w:pPr>
                          <w:jc w:val="center"/>
                          <w:rPr>
                            <w:ins w:id="550" w:author="REINHARDT Petra (MAM)" w:date="2022-01-06T14:29:00Z"/>
                            <w:b/>
                            <w:color w:val="FFFF15"/>
                            <w:sz w:val="20"/>
                            <w:szCs w:val="20"/>
                          </w:rPr>
                        </w:pPr>
                        <w:ins w:id="551" w:author="REINHARDT Petra (MAM)" w:date="2022-01-06T14:29:00Z">
                          <w:r w:rsidRPr="004B3CA4">
                            <w:rPr>
                              <w:b/>
                              <w:color w:val="FFFF15"/>
                              <w:sz w:val="18"/>
                              <w:szCs w:val="18"/>
                            </w:rPr>
                            <w:t xml:space="preserve">Ich </w:t>
                          </w:r>
                        </w:ins>
                        <w:ins w:id="552" w:author="REINHARDT Petra (MAM)" w:date="2022-01-06T14:30:00Z">
                          <w:r>
                            <w:rPr>
                              <w:b/>
                              <w:color w:val="FFFF15"/>
                              <w:sz w:val="18"/>
                              <w:szCs w:val="18"/>
                            </w:rPr>
                            <w:t>respektiere die Regeln der Schule.</w:t>
                          </w:r>
                        </w:ins>
                      </w:p>
                      <w:p w14:paraId="73651FAE" w14:textId="77777777" w:rsidR="003A7A68" w:rsidRPr="00227597" w:rsidRDefault="003A7A68" w:rsidP="00F96D93">
                        <w:pPr>
                          <w:jc w:val="center"/>
                        </w:pPr>
                      </w:p>
                    </w:txbxContent>
                  </v:textbox>
                </v:roundrect>
              </w:pict>
            </mc:Fallback>
          </mc:AlternateContent>
        </w:r>
      </w:ins>
      <w:ins w:id="553" w:author="REINHARDT Petra (MAM)" w:date="2022-01-06T14:24:00Z">
        <w:r>
          <w:rPr>
            <w:noProof/>
            <w:lang w:val="fr-CH" w:eastAsia="ja-JP"/>
          </w:rPr>
          <mc:AlternateContent>
            <mc:Choice Requires="wps">
              <w:drawing>
                <wp:anchor distT="0" distB="0" distL="114300" distR="114300" simplePos="0" relativeHeight="251677184" behindDoc="0" locked="0" layoutInCell="1" allowOverlap="1" wp14:anchorId="28B8D8A7" wp14:editId="09F1C212">
                  <wp:simplePos x="0" y="0"/>
                  <wp:positionH relativeFrom="column">
                    <wp:posOffset>4181475</wp:posOffset>
                  </wp:positionH>
                  <wp:positionV relativeFrom="paragraph">
                    <wp:posOffset>2939415</wp:posOffset>
                  </wp:positionV>
                  <wp:extent cx="1571625" cy="914400"/>
                  <wp:effectExtent l="0" t="0" r="28575" b="19050"/>
                  <wp:wrapNone/>
                  <wp:docPr id="45" name="Rectangle: Rounded Corners 45"/>
                  <wp:cNvGraphicFramePr/>
                  <a:graphic xmlns:a="http://schemas.openxmlformats.org/drawingml/2006/main">
                    <a:graphicData uri="http://schemas.microsoft.com/office/word/2010/wordprocessingShape">
                      <wps:wsp>
                        <wps:cNvSpPr/>
                        <wps:spPr>
                          <a:xfrm>
                            <a:off x="0" y="0"/>
                            <a:ext cx="1571625" cy="914400"/>
                          </a:xfrm>
                          <a:prstGeom prst="roundRect">
                            <a:avLst/>
                          </a:prstGeom>
                          <a:solidFill>
                            <a:srgbClr val="2E12FA"/>
                          </a:solidFill>
                          <a:ln w="25400" cap="flat" cmpd="sng" algn="ctr">
                            <a:solidFill>
                              <a:srgbClr val="4F81BD">
                                <a:shade val="50000"/>
                              </a:srgbClr>
                            </a:solidFill>
                            <a:prstDash val="solid"/>
                          </a:ln>
                          <a:effectLst/>
                        </wps:spPr>
                        <wps:txbx>
                          <w:txbxContent>
                            <w:p w14:paraId="38BFA90B" w14:textId="77777777" w:rsidR="003A7A68" w:rsidRPr="00BB58D0" w:rsidRDefault="003A7A68" w:rsidP="00F96D93">
                              <w:pPr>
                                <w:jc w:val="center"/>
                                <w:rPr>
                                  <w:ins w:id="554" w:author="REINHARDT Petra (MAM)" w:date="2022-01-06T14:34:00Z"/>
                                  <w:b/>
                                  <w:color w:val="FFFF15"/>
                                  <w:sz w:val="6"/>
                                  <w:szCs w:val="6"/>
                                  <w:rPrChange w:id="555" w:author="REINHARDT Petra (MAM)" w:date="2022-01-06T14:34:00Z">
                                    <w:rPr>
                                      <w:ins w:id="556" w:author="REINHARDT Petra (MAM)" w:date="2022-01-06T14:34:00Z"/>
                                      <w:b/>
                                      <w:color w:val="FFFF15"/>
                                      <w:sz w:val="18"/>
                                      <w:szCs w:val="18"/>
                                    </w:rPr>
                                  </w:rPrChange>
                                </w:rPr>
                              </w:pPr>
                            </w:p>
                            <w:p w14:paraId="1AAED899" w14:textId="2C8D032D" w:rsidR="003A7A68" w:rsidRPr="004B3CA4" w:rsidRDefault="003A7A68" w:rsidP="00F96D93">
                              <w:pPr>
                                <w:jc w:val="center"/>
                                <w:rPr>
                                  <w:ins w:id="557" w:author="REINHARDT Petra (MAM)" w:date="2022-01-06T14:31:00Z"/>
                                  <w:b/>
                                  <w:color w:val="FFFF15"/>
                                  <w:sz w:val="20"/>
                                  <w:szCs w:val="20"/>
                                </w:rPr>
                              </w:pPr>
                              <w:ins w:id="558" w:author="REINHARDT Petra (MAM)" w:date="2022-01-06T14:31:00Z">
                                <w:r w:rsidRPr="004B3CA4">
                                  <w:rPr>
                                    <w:b/>
                                    <w:color w:val="FFFF15"/>
                                    <w:sz w:val="18"/>
                                    <w:szCs w:val="18"/>
                                  </w:rPr>
                                  <w:t xml:space="preserve">Ich </w:t>
                                </w:r>
                              </w:ins>
                              <w:ins w:id="559" w:author="REINHARDT Petra (MAM)" w:date="2022-01-06T14:34:00Z">
                                <w:r>
                                  <w:rPr>
                                    <w:b/>
                                    <w:color w:val="FFFF15"/>
                                    <w:sz w:val="18"/>
                                    <w:szCs w:val="18"/>
                                  </w:rPr>
                                  <w:t>weiß, was zu tun ist, wenn es einen Konflikt gibt.</w:t>
                                </w:r>
                              </w:ins>
                            </w:p>
                            <w:p w14:paraId="0629BAD9" w14:textId="77777777" w:rsidR="003A7A68" w:rsidRPr="00227597" w:rsidRDefault="003A7A68" w:rsidP="00F96D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B8D8A7" id="Rectangle: Rounded Corners 45" o:spid="_x0000_s1028" style="position:absolute;margin-left:329.25pt;margin-top:231.45pt;width:123.75pt;height:1in;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" fillcolor="#2e12fa" strokecolor="#385d8a" strokeweight="2pt">
                  <v:textbox>
                    <w:txbxContent>
                      <w:p w14:paraId="38BFA90B" w14:textId="77777777" w:rsidR="003A7A68" w:rsidRPr="00BB58D0" w:rsidRDefault="003A7A68" w:rsidP="00F96D93">
                        <w:pPr>
                          <w:jc w:val="center"/>
                          <w:rPr>
                            <w:ins w:id="560" w:author="REINHARDT Petra (MAM)" w:date="2022-01-06T14:34:00Z"/>
                            <w:b/>
                            <w:color w:val="FFFF15"/>
                            <w:sz w:val="6"/>
                            <w:szCs w:val="6"/>
                            <w:rPrChange w:id="561" w:author="REINHARDT Petra (MAM)" w:date="2022-01-06T14:34:00Z">
                              <w:rPr>
                                <w:ins w:id="562" w:author="REINHARDT Petra (MAM)" w:date="2022-01-06T14:34:00Z"/>
                                <w:b/>
                                <w:color w:val="FFFF15"/>
                                <w:sz w:val="18"/>
                                <w:szCs w:val="18"/>
                              </w:rPr>
                            </w:rPrChange>
                          </w:rPr>
                        </w:pPr>
                      </w:p>
                      <w:p w14:paraId="1AAED899" w14:textId="2C8D032D" w:rsidR="003A7A68" w:rsidRPr="004B3CA4" w:rsidRDefault="003A7A68" w:rsidP="00F96D93">
                        <w:pPr>
                          <w:jc w:val="center"/>
                          <w:rPr>
                            <w:ins w:id="563" w:author="REINHARDT Petra (MAM)" w:date="2022-01-06T14:31:00Z"/>
                            <w:b/>
                            <w:color w:val="FFFF15"/>
                            <w:sz w:val="20"/>
                            <w:szCs w:val="20"/>
                          </w:rPr>
                        </w:pPr>
                        <w:ins w:id="564" w:author="REINHARDT Petra (MAM)" w:date="2022-01-06T14:31:00Z">
                          <w:r w:rsidRPr="004B3CA4">
                            <w:rPr>
                              <w:b/>
                              <w:color w:val="FFFF15"/>
                              <w:sz w:val="18"/>
                              <w:szCs w:val="18"/>
                            </w:rPr>
                            <w:t xml:space="preserve">Ich </w:t>
                          </w:r>
                        </w:ins>
                        <w:ins w:id="565" w:author="REINHARDT Petra (MAM)" w:date="2022-01-06T14:34:00Z">
                          <w:r>
                            <w:rPr>
                              <w:b/>
                              <w:color w:val="FFFF15"/>
                              <w:sz w:val="18"/>
                              <w:szCs w:val="18"/>
                            </w:rPr>
                            <w:t>weiß, was zu tun ist, wenn es einen Konflikt gibt.</w:t>
                          </w:r>
                        </w:ins>
                      </w:p>
                      <w:p w14:paraId="0629BAD9" w14:textId="77777777" w:rsidR="003A7A68" w:rsidRPr="00227597" w:rsidRDefault="003A7A68" w:rsidP="00F96D93">
                        <w:pPr>
                          <w:jc w:val="center"/>
                        </w:pPr>
                      </w:p>
                    </w:txbxContent>
                  </v:textbox>
                </v:roundrect>
              </w:pict>
            </mc:Fallback>
          </mc:AlternateContent>
        </w:r>
      </w:ins>
      <w:ins w:id="566" w:author="REINHARDT Petra (MAM)" w:date="2022-01-06T14:23:00Z">
        <w:r>
          <w:rPr>
            <w:noProof/>
            <w:lang w:val="fr-CH" w:eastAsia="ja-JP"/>
          </w:rPr>
          <mc:AlternateContent>
            <mc:Choice Requires="wps">
              <w:drawing>
                <wp:anchor distT="0" distB="0" distL="114300" distR="114300" simplePos="0" relativeHeight="251675136" behindDoc="0" locked="0" layoutInCell="1" allowOverlap="1" wp14:anchorId="147FD8F0" wp14:editId="423F5818">
                  <wp:simplePos x="0" y="0"/>
                  <wp:positionH relativeFrom="column">
                    <wp:posOffset>276225</wp:posOffset>
                  </wp:positionH>
                  <wp:positionV relativeFrom="paragraph">
                    <wp:posOffset>3015615</wp:posOffset>
                  </wp:positionV>
                  <wp:extent cx="1619250" cy="962025"/>
                  <wp:effectExtent l="0" t="0" r="19050" b="28575"/>
                  <wp:wrapNone/>
                  <wp:docPr id="43" name="Rectangle: Rounded Corners 43"/>
                  <wp:cNvGraphicFramePr/>
                  <a:graphic xmlns:a="http://schemas.openxmlformats.org/drawingml/2006/main">
                    <a:graphicData uri="http://schemas.microsoft.com/office/word/2010/wordprocessingShape">
                      <wps:wsp>
                        <wps:cNvSpPr/>
                        <wps:spPr>
                          <a:xfrm>
                            <a:off x="0" y="0"/>
                            <a:ext cx="1619250" cy="962025"/>
                          </a:xfrm>
                          <a:prstGeom prst="roundRect">
                            <a:avLst/>
                          </a:prstGeom>
                          <a:solidFill>
                            <a:srgbClr val="2E12FA"/>
                          </a:solidFill>
                          <a:ln w="25400" cap="flat" cmpd="sng" algn="ctr">
                            <a:solidFill>
                              <a:srgbClr val="4F81BD">
                                <a:shade val="50000"/>
                              </a:srgbClr>
                            </a:solidFill>
                            <a:prstDash val="solid"/>
                          </a:ln>
                          <a:effectLst/>
                        </wps:spPr>
                        <wps:txbx>
                          <w:txbxContent>
                            <w:p w14:paraId="57CD1A82" w14:textId="77777777" w:rsidR="003A7A68" w:rsidRPr="00F96D93" w:rsidRDefault="003A7A68" w:rsidP="00F96D93">
                              <w:pPr>
                                <w:jc w:val="center"/>
                                <w:rPr>
                                  <w:ins w:id="567" w:author="REINHARDT Petra (MAM)" w:date="2022-01-06T14:31:00Z"/>
                                  <w:b/>
                                  <w:color w:val="FFFF15"/>
                                  <w:sz w:val="6"/>
                                  <w:szCs w:val="6"/>
                                  <w:rPrChange w:id="568" w:author="REINHARDT Petra (MAM)" w:date="2022-01-06T14:31:00Z">
                                    <w:rPr>
                                      <w:ins w:id="569" w:author="REINHARDT Petra (MAM)" w:date="2022-01-06T14:31:00Z"/>
                                      <w:b/>
                                      <w:color w:val="FFFF15"/>
                                      <w:sz w:val="18"/>
                                      <w:szCs w:val="18"/>
                                    </w:rPr>
                                  </w:rPrChange>
                                </w:rPr>
                              </w:pPr>
                            </w:p>
                            <w:p w14:paraId="13236876" w14:textId="6434C632" w:rsidR="003A7A68" w:rsidRPr="004B3CA4" w:rsidRDefault="003A7A68" w:rsidP="00F96D93">
                              <w:pPr>
                                <w:jc w:val="center"/>
                                <w:rPr>
                                  <w:ins w:id="570" w:author="REINHARDT Petra (MAM)" w:date="2022-01-06T14:30:00Z"/>
                                  <w:b/>
                                  <w:color w:val="FFFF15"/>
                                  <w:sz w:val="20"/>
                                  <w:szCs w:val="20"/>
                                </w:rPr>
                              </w:pPr>
                              <w:ins w:id="571" w:author="REINHARDT Petra (MAM)" w:date="2022-01-06T14:30:00Z">
                                <w:r w:rsidRPr="004B3CA4">
                                  <w:rPr>
                                    <w:b/>
                                    <w:color w:val="FFFF15"/>
                                    <w:sz w:val="18"/>
                                    <w:szCs w:val="18"/>
                                  </w:rPr>
                                  <w:t xml:space="preserve">Ich </w:t>
                                </w:r>
                              </w:ins>
                              <w:ins w:id="572" w:author="REINHARDT Petra (MAM)" w:date="2022-01-06T14:33:00Z">
                                <w:r>
                                  <w:rPr>
                                    <w:b/>
                                    <w:color w:val="FFFF15"/>
                                    <w:sz w:val="18"/>
                                    <w:szCs w:val="18"/>
                                  </w:rPr>
                                  <w:t>kümmere mich um</w:t>
                                </w:r>
                              </w:ins>
                              <w:ins w:id="573" w:author="REINHARDT Petra (MAM)" w:date="2022-01-06T14:31:00Z">
                                <w:r>
                                  <w:rPr>
                                    <w:b/>
                                    <w:color w:val="FFFF15"/>
                                    <w:sz w:val="18"/>
                                    <w:szCs w:val="18"/>
                                  </w:rPr>
                                  <w:t xml:space="preserve"> </w:t>
                                </w:r>
                              </w:ins>
                              <w:ins w:id="574" w:author="REINHARDT Petra (MAM)" w:date="2022-01-12T14:03:00Z">
                                <w:r>
                                  <w:rPr>
                                    <w:b/>
                                    <w:color w:val="FFFF15"/>
                                    <w:sz w:val="18"/>
                                    <w:szCs w:val="18"/>
                                  </w:rPr>
                                  <w:t xml:space="preserve">meine </w:t>
                                </w:r>
                              </w:ins>
                              <w:ins w:id="575" w:author="REINHARDT Petra (MAM)" w:date="2022-01-06T14:31:00Z">
                                <w:r>
                                  <w:rPr>
                                    <w:b/>
                                    <w:color w:val="FFFF15"/>
                                    <w:sz w:val="18"/>
                                    <w:szCs w:val="18"/>
                                  </w:rPr>
                                  <w:t>Schulmaterialien.</w:t>
                                </w:r>
                              </w:ins>
                            </w:p>
                            <w:p w14:paraId="7E634AF3" w14:textId="77777777" w:rsidR="003A7A68" w:rsidRPr="00227597" w:rsidRDefault="003A7A68" w:rsidP="00F96D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FD8F0" id="Rectangle: Rounded Corners 43" o:spid="_x0000_s1029" style="position:absolute;margin-left:21.75pt;margin-top:237.45pt;width:127.5pt;height:7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" fillcolor="#2e12fa" strokecolor="#385d8a" strokeweight="2pt">
                  <v:textbox>
                    <w:txbxContent>
                      <w:p w14:paraId="57CD1A82" w14:textId="77777777" w:rsidR="003A7A68" w:rsidRPr="00F96D93" w:rsidRDefault="003A7A68" w:rsidP="00F96D93">
                        <w:pPr>
                          <w:jc w:val="center"/>
                          <w:rPr>
                            <w:ins w:id="576" w:author="REINHARDT Petra (MAM)" w:date="2022-01-06T14:31:00Z"/>
                            <w:b/>
                            <w:color w:val="FFFF15"/>
                            <w:sz w:val="6"/>
                            <w:szCs w:val="6"/>
                            <w:rPrChange w:id="577" w:author="REINHARDT Petra (MAM)" w:date="2022-01-06T14:31:00Z">
                              <w:rPr>
                                <w:ins w:id="578" w:author="REINHARDT Petra (MAM)" w:date="2022-01-06T14:31:00Z"/>
                                <w:b/>
                                <w:color w:val="FFFF15"/>
                                <w:sz w:val="18"/>
                                <w:szCs w:val="18"/>
                              </w:rPr>
                            </w:rPrChange>
                          </w:rPr>
                        </w:pPr>
                      </w:p>
                      <w:p w14:paraId="13236876" w14:textId="6434C632" w:rsidR="003A7A68" w:rsidRPr="004B3CA4" w:rsidRDefault="003A7A68" w:rsidP="00F96D93">
                        <w:pPr>
                          <w:jc w:val="center"/>
                          <w:rPr>
                            <w:ins w:id="579" w:author="REINHARDT Petra (MAM)" w:date="2022-01-06T14:30:00Z"/>
                            <w:b/>
                            <w:color w:val="FFFF15"/>
                            <w:sz w:val="20"/>
                            <w:szCs w:val="20"/>
                          </w:rPr>
                        </w:pPr>
                        <w:ins w:id="580" w:author="REINHARDT Petra (MAM)" w:date="2022-01-06T14:30:00Z">
                          <w:r w:rsidRPr="004B3CA4">
                            <w:rPr>
                              <w:b/>
                              <w:color w:val="FFFF15"/>
                              <w:sz w:val="18"/>
                              <w:szCs w:val="18"/>
                            </w:rPr>
                            <w:t xml:space="preserve">Ich </w:t>
                          </w:r>
                        </w:ins>
                        <w:ins w:id="581" w:author="REINHARDT Petra (MAM)" w:date="2022-01-06T14:33:00Z">
                          <w:r>
                            <w:rPr>
                              <w:b/>
                              <w:color w:val="FFFF15"/>
                              <w:sz w:val="18"/>
                              <w:szCs w:val="18"/>
                            </w:rPr>
                            <w:t>kümmere mich um</w:t>
                          </w:r>
                        </w:ins>
                        <w:ins w:id="582" w:author="REINHARDT Petra (MAM)" w:date="2022-01-06T14:31:00Z">
                          <w:r>
                            <w:rPr>
                              <w:b/>
                              <w:color w:val="FFFF15"/>
                              <w:sz w:val="18"/>
                              <w:szCs w:val="18"/>
                            </w:rPr>
                            <w:t xml:space="preserve"> </w:t>
                          </w:r>
                        </w:ins>
                        <w:ins w:id="583" w:author="REINHARDT Petra (MAM)" w:date="2022-01-12T14:03:00Z">
                          <w:r>
                            <w:rPr>
                              <w:b/>
                              <w:color w:val="FFFF15"/>
                              <w:sz w:val="18"/>
                              <w:szCs w:val="18"/>
                            </w:rPr>
                            <w:t xml:space="preserve">meine </w:t>
                          </w:r>
                        </w:ins>
                        <w:ins w:id="584" w:author="REINHARDT Petra (MAM)" w:date="2022-01-06T14:31:00Z">
                          <w:r>
                            <w:rPr>
                              <w:b/>
                              <w:color w:val="FFFF15"/>
                              <w:sz w:val="18"/>
                              <w:szCs w:val="18"/>
                            </w:rPr>
                            <w:t>Schulmaterialien.</w:t>
                          </w:r>
                        </w:ins>
                      </w:p>
                      <w:p w14:paraId="7E634AF3" w14:textId="77777777" w:rsidR="003A7A68" w:rsidRPr="00227597" w:rsidRDefault="003A7A68" w:rsidP="00F96D93">
                        <w:pPr>
                          <w:jc w:val="center"/>
                        </w:pPr>
                      </w:p>
                    </w:txbxContent>
                  </v:textbox>
                </v:roundrect>
              </w:pict>
            </mc:Fallback>
          </mc:AlternateContent>
        </w:r>
        <w:r>
          <w:rPr>
            <w:noProof/>
            <w:lang w:val="fr-CH" w:eastAsia="ja-JP"/>
          </w:rPr>
          <mc:AlternateContent>
            <mc:Choice Requires="wps">
              <w:drawing>
                <wp:anchor distT="0" distB="0" distL="114300" distR="114300" simplePos="0" relativeHeight="251673088" behindDoc="0" locked="0" layoutInCell="1" allowOverlap="1" wp14:anchorId="03E268C9" wp14:editId="511C726A">
                  <wp:simplePos x="0" y="0"/>
                  <wp:positionH relativeFrom="column">
                    <wp:posOffset>133350</wp:posOffset>
                  </wp:positionH>
                  <wp:positionV relativeFrom="paragraph">
                    <wp:posOffset>405765</wp:posOffset>
                  </wp:positionV>
                  <wp:extent cx="1571625" cy="962025"/>
                  <wp:effectExtent l="0" t="0" r="28575" b="28575"/>
                  <wp:wrapNone/>
                  <wp:docPr id="42" name="Rectangle: Rounded Corners 42"/>
                  <wp:cNvGraphicFramePr/>
                  <a:graphic xmlns:a="http://schemas.openxmlformats.org/drawingml/2006/main">
                    <a:graphicData uri="http://schemas.microsoft.com/office/word/2010/wordprocessingShape">
                      <wps:wsp>
                        <wps:cNvSpPr/>
                        <wps:spPr>
                          <a:xfrm>
                            <a:off x="0" y="0"/>
                            <a:ext cx="1571625" cy="962025"/>
                          </a:xfrm>
                          <a:prstGeom prst="roundRect">
                            <a:avLst/>
                          </a:prstGeom>
                          <a:solidFill>
                            <a:srgbClr val="2E12FA"/>
                          </a:solidFill>
                          <a:ln w="25400" cap="flat" cmpd="sng" algn="ctr">
                            <a:solidFill>
                              <a:srgbClr val="4F81BD">
                                <a:shade val="50000"/>
                              </a:srgbClr>
                            </a:solidFill>
                            <a:prstDash val="solid"/>
                          </a:ln>
                          <a:effectLst/>
                        </wps:spPr>
                        <wps:txbx>
                          <w:txbxContent>
                            <w:p w14:paraId="2B1B8395" w14:textId="33E2A9EE" w:rsidR="003A7A68" w:rsidRPr="00F96D93" w:rsidRDefault="003A7A68">
                              <w:pPr>
                                <w:jc w:val="center"/>
                                <w:rPr>
                                  <w:b/>
                                  <w:color w:val="FFFF15"/>
                                  <w:sz w:val="20"/>
                                  <w:szCs w:val="20"/>
                                  <w:rPrChange w:id="585" w:author="REINHARDT Petra (MAM)" w:date="2022-01-06T14:29:00Z">
                                    <w:rPr/>
                                  </w:rPrChange>
                                </w:rPr>
                                <w:pPrChange w:id="586" w:author="REINHARDT Petra (MAM)" w:date="2022-01-06T14:26:00Z">
                                  <w:pPr/>
                                </w:pPrChange>
                              </w:pPr>
                              <w:bookmarkStart w:id="587" w:name="_Hlk92371799"/>
                              <w:bookmarkStart w:id="588" w:name="_Hlk92371800"/>
                              <w:bookmarkStart w:id="589" w:name="_Hlk92371868"/>
                              <w:bookmarkStart w:id="590" w:name="_Hlk92371869"/>
                              <w:bookmarkStart w:id="591" w:name="_Hlk92371870"/>
                              <w:bookmarkStart w:id="592" w:name="_Hlk92371871"/>
                              <w:ins w:id="593" w:author="REINHARDT Petra (MAM)" w:date="2022-01-06T14:27:00Z">
                                <w:r w:rsidRPr="00F96D93">
                                  <w:rPr>
                                    <w:b/>
                                    <w:color w:val="FFFF15"/>
                                    <w:sz w:val="18"/>
                                    <w:szCs w:val="18"/>
                                    <w:rPrChange w:id="594" w:author="REINHARDT Petra (MAM)" w:date="2022-01-06T14:29:00Z">
                                      <w:rPr>
                                        <w:lang w:val="fr-LU"/>
                                      </w:rPr>
                                    </w:rPrChange>
                                  </w:rPr>
                                  <w:t>Ich bin ein wertvolles und v</w:t>
                                </w:r>
                                <w:r w:rsidRPr="00F96D93">
                                  <w:rPr>
                                    <w:b/>
                                    <w:color w:val="FFFF15"/>
                                    <w:sz w:val="18"/>
                                    <w:szCs w:val="18"/>
                                    <w:rPrChange w:id="595" w:author="REINHARDT Petra (MAM)" w:date="2022-01-06T14:29:00Z">
                                      <w:rPr/>
                                    </w:rPrChange>
                                  </w:rPr>
                                  <w:t>erantwortungsvolles Mitglied meiner</w:t>
                                </w:r>
                                <w:r w:rsidRPr="00F96D93">
                                  <w:rPr>
                                    <w:b/>
                                    <w:color w:val="FFFF15"/>
                                    <w:rPrChange w:id="596" w:author="REINHARDT Petra (MAM)" w:date="2022-01-06T14:29:00Z">
                                      <w:rPr/>
                                    </w:rPrChange>
                                  </w:rPr>
                                  <w:t xml:space="preserve"> </w:t>
                                </w:r>
                                <w:r w:rsidRPr="00F96D93">
                                  <w:rPr>
                                    <w:b/>
                                    <w:color w:val="FFFF15"/>
                                    <w:sz w:val="20"/>
                                    <w:szCs w:val="20"/>
                                    <w:rPrChange w:id="597" w:author="REINHARDT Petra (MAM)" w:date="2022-01-06T14:29:00Z">
                                      <w:rPr/>
                                    </w:rPrChange>
                                  </w:rPr>
                                  <w:t>Schulgemeinschaft</w:t>
                                </w:r>
                              </w:ins>
                              <w:bookmarkEnd w:id="587"/>
                              <w:bookmarkEnd w:id="588"/>
                              <w:bookmarkEnd w:id="589"/>
                              <w:bookmarkEnd w:id="590"/>
                              <w:bookmarkEnd w:id="591"/>
                              <w:bookmarkEnd w:id="592"/>
                              <w:ins w:id="598" w:author="REINHARDT Petra (MAM)" w:date="2022-01-06T14:31:00Z">
                                <w:r>
                                  <w:rPr>
                                    <w:b/>
                                    <w:color w:val="FFFF15"/>
                                    <w:sz w:val="20"/>
                                    <w:szCs w:val="20"/>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268C9" id="Rectangle: Rounded Corners 42" o:spid="_x0000_s1030" style="position:absolute;margin-left:10.5pt;margin-top:31.95pt;width:123.75pt;height:7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" fillcolor="#2e12fa" strokecolor="#385d8a" strokeweight="2pt">
                  <v:textbox>
                    <w:txbxContent>
                      <w:p w14:paraId="2B1B8395" w14:textId="33E2A9EE" w:rsidR="003A7A68" w:rsidRPr="00F96D93" w:rsidRDefault="003A7A68">
                        <w:pPr>
                          <w:jc w:val="center"/>
                          <w:rPr>
                            <w:b/>
                            <w:color w:val="FFFF15"/>
                            <w:sz w:val="20"/>
                            <w:szCs w:val="20"/>
                            <w:rPrChange w:id="599" w:author="REINHARDT Petra (MAM)" w:date="2022-01-06T14:29:00Z">
                              <w:rPr/>
                            </w:rPrChange>
                          </w:rPr>
                          <w:pPrChange w:id="600" w:author="REINHARDT Petra (MAM)" w:date="2022-01-06T14:26:00Z">
                            <w:pPr/>
                          </w:pPrChange>
                        </w:pPr>
                        <w:bookmarkStart w:id="601" w:name="_Hlk92371799"/>
                        <w:bookmarkStart w:id="602" w:name="_Hlk92371800"/>
                        <w:bookmarkStart w:id="603" w:name="_Hlk92371868"/>
                        <w:bookmarkStart w:id="604" w:name="_Hlk92371869"/>
                        <w:bookmarkStart w:id="605" w:name="_Hlk92371870"/>
                        <w:bookmarkStart w:id="606" w:name="_Hlk92371871"/>
                        <w:ins w:id="607" w:author="REINHARDT Petra (MAM)" w:date="2022-01-06T14:27:00Z">
                          <w:r w:rsidRPr="00F96D93">
                            <w:rPr>
                              <w:b/>
                              <w:color w:val="FFFF15"/>
                              <w:sz w:val="18"/>
                              <w:szCs w:val="18"/>
                              <w:rPrChange w:id="608" w:author="REINHARDT Petra (MAM)" w:date="2022-01-06T14:29:00Z">
                                <w:rPr>
                                  <w:lang w:val="fr-LU"/>
                                </w:rPr>
                              </w:rPrChange>
                            </w:rPr>
                            <w:t>Ich bin ein wertvolles und v</w:t>
                          </w:r>
                          <w:r w:rsidRPr="00F96D93">
                            <w:rPr>
                              <w:b/>
                              <w:color w:val="FFFF15"/>
                              <w:sz w:val="18"/>
                              <w:szCs w:val="18"/>
                              <w:rPrChange w:id="609" w:author="REINHARDT Petra (MAM)" w:date="2022-01-06T14:29:00Z">
                                <w:rPr/>
                              </w:rPrChange>
                            </w:rPr>
                            <w:t>erantwortungsvolles Mitglied meiner</w:t>
                          </w:r>
                          <w:r w:rsidRPr="00F96D93">
                            <w:rPr>
                              <w:b/>
                              <w:color w:val="FFFF15"/>
                              <w:rPrChange w:id="610" w:author="REINHARDT Petra (MAM)" w:date="2022-01-06T14:29:00Z">
                                <w:rPr/>
                              </w:rPrChange>
                            </w:rPr>
                            <w:t xml:space="preserve"> </w:t>
                          </w:r>
                          <w:r w:rsidRPr="00F96D93">
                            <w:rPr>
                              <w:b/>
                              <w:color w:val="FFFF15"/>
                              <w:sz w:val="20"/>
                              <w:szCs w:val="20"/>
                              <w:rPrChange w:id="611" w:author="REINHARDT Petra (MAM)" w:date="2022-01-06T14:29:00Z">
                                <w:rPr/>
                              </w:rPrChange>
                            </w:rPr>
                            <w:t>Schulgemeinschaft</w:t>
                          </w:r>
                        </w:ins>
                        <w:bookmarkEnd w:id="601"/>
                        <w:bookmarkEnd w:id="602"/>
                        <w:bookmarkEnd w:id="603"/>
                        <w:bookmarkEnd w:id="604"/>
                        <w:bookmarkEnd w:id="605"/>
                        <w:bookmarkEnd w:id="606"/>
                        <w:ins w:id="612" w:author="REINHARDT Petra (MAM)" w:date="2022-01-06T14:31:00Z">
                          <w:r>
                            <w:rPr>
                              <w:b/>
                              <w:color w:val="FFFF15"/>
                              <w:sz w:val="20"/>
                              <w:szCs w:val="20"/>
                            </w:rPr>
                            <w:t>.</w:t>
                          </w:r>
                        </w:ins>
                      </w:p>
                    </w:txbxContent>
                  </v:textbox>
                </v:roundrect>
              </w:pict>
            </mc:Fallback>
          </mc:AlternateContent>
        </w:r>
      </w:ins>
      <w:r w:rsidR="00696B9E">
        <w:rPr>
          <w:noProof/>
          <w:lang w:val="fr-CH" w:eastAsia="ja-JP"/>
        </w:rPr>
        <w:drawing>
          <wp:inline distT="0" distB="0" distL="0" distR="0" wp14:anchorId="205DDAC0" wp14:editId="7330FA57">
            <wp:extent cx="6083953" cy="4371975"/>
            <wp:effectExtent l="76200" t="76200" r="69215" b="666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767" cy="4394837"/>
                    </a:xfrm>
                    <a:prstGeom prst="rect">
                      <a:avLst/>
                    </a:prstGeom>
                    <a:noFill/>
                    <a:ln w="76200">
                      <a:solidFill>
                        <a:srgbClr val="FF0000"/>
                      </a:solidFill>
                    </a:ln>
                  </pic:spPr>
                </pic:pic>
              </a:graphicData>
            </a:graphic>
          </wp:inline>
        </w:drawing>
      </w:r>
    </w:p>
    <w:p w14:paraId="2438A3A4" w14:textId="14B74F4B" w:rsidR="00DD035D" w:rsidRDefault="00BB58D0" w:rsidP="00337769">
      <w:pPr>
        <w:pStyle w:val="Heading1"/>
        <w:numPr>
          <w:ilvl w:val="0"/>
          <w:numId w:val="5"/>
        </w:numPr>
      </w:pPr>
      <w:bookmarkStart w:id="613" w:name="_Toc90389944"/>
      <w:ins w:id="614" w:author="REINHARDT Petra (MAM)" w:date="2022-01-06T14:35:00Z">
        <w:r>
          <w:lastRenderedPageBreak/>
          <w:t>Verhaltenskodex</w:t>
        </w:r>
      </w:ins>
      <w:del w:id="615" w:author="REINHARDT Petra (MAM)" w:date="2022-01-06T14:35:00Z">
        <w:r w:rsidR="00012293" w:rsidDel="00BB58D0">
          <w:delText>Code of C</w:delText>
        </w:r>
        <w:r w:rsidR="003D4942" w:rsidDel="00BB58D0">
          <w:delText>onduct</w:delText>
        </w:r>
      </w:del>
      <w:bookmarkEnd w:id="613"/>
    </w:p>
    <w:p w14:paraId="2BEA99DB" w14:textId="77777777" w:rsidR="003D4942" w:rsidRPr="007950CF" w:rsidRDefault="00CB0BD0" w:rsidP="003D4942">
      <w:pPr>
        <w:rPr>
          <w:sz w:val="10"/>
          <w:szCs w:val="10"/>
          <w:rPrChange w:id="616" w:author="REINHARDT Petra (MAM)" w:date="2022-01-06T14:52:00Z">
            <w:rPr/>
          </w:rPrChange>
        </w:rPr>
      </w:pPr>
      <w:r>
        <w:t xml:space="preserve">         </w:t>
      </w:r>
    </w:p>
    <w:p w14:paraId="42A4F753" w14:textId="6ED9475C" w:rsidR="00BB58D0" w:rsidRPr="00227597" w:rsidRDefault="00CB0BD0">
      <w:pPr>
        <w:spacing w:before="2" w:after="0" w:line="240" w:lineRule="exact"/>
        <w:ind w:left="426" w:hanging="426"/>
        <w:jc w:val="both"/>
        <w:rPr>
          <w:ins w:id="617" w:author="REINHARDT Petra (MAM)" w:date="2022-01-06T14:36:00Z"/>
          <w:rFonts w:ascii="Calibri" w:hAnsi="Calibri"/>
          <w:sz w:val="20"/>
          <w:szCs w:val="20"/>
        </w:rPr>
        <w:pPrChange w:id="618" w:author="REINHARDT Petra (MAM)" w:date="2022-01-06T15:22:00Z">
          <w:pPr>
            <w:spacing w:before="2" w:after="0" w:line="240" w:lineRule="exact"/>
            <w:ind w:left="426" w:hanging="426"/>
          </w:pPr>
        </w:pPrChange>
      </w:pPr>
      <w:r w:rsidRPr="00227597">
        <w:rPr>
          <w:sz w:val="24"/>
          <w:szCs w:val="24"/>
        </w:rPr>
        <w:t xml:space="preserve">       </w:t>
      </w:r>
      <w:ins w:id="619" w:author="REINHARDT Petra (MAM)" w:date="2022-01-06T14:36:00Z">
        <w:r w:rsidR="00BB58D0">
          <w:rPr>
            <w:sz w:val="24"/>
            <w:szCs w:val="24"/>
          </w:rPr>
          <w:t xml:space="preserve"> </w:t>
        </w:r>
        <w:r w:rsidR="00BB58D0" w:rsidRPr="00227597">
          <w:rPr>
            <w:rFonts w:ascii="Calibri" w:hAnsi="Calibri"/>
            <w:sz w:val="20"/>
            <w:szCs w:val="20"/>
          </w:rPr>
          <w:t>Die Schüler</w:t>
        </w:r>
      </w:ins>
      <w:ins w:id="620" w:author="REINHARDT Petra (MAM)" w:date="2022-01-17T13:44:00Z">
        <w:r w:rsidR="00913211">
          <w:rPr>
            <w:rFonts w:ascii="Calibri" w:hAnsi="Calibri"/>
            <w:sz w:val="20"/>
            <w:szCs w:val="20"/>
          </w:rPr>
          <w:t>Innen</w:t>
        </w:r>
      </w:ins>
      <w:ins w:id="621" w:author="REINHARDT Petra (MAM)" w:date="2022-01-06T14:36:00Z">
        <w:r w:rsidR="00BB58D0" w:rsidRPr="00227597">
          <w:rPr>
            <w:rFonts w:ascii="Calibri" w:hAnsi="Calibri"/>
            <w:sz w:val="20"/>
            <w:szCs w:val="20"/>
          </w:rPr>
          <w:t xml:space="preserve"> der Europäischen Schule Luxemburg 2 haben ein Recht auf eine Ausbildung, die ihnen alle Möglichkeiten</w:t>
        </w:r>
        <w:r w:rsidR="00BB58D0">
          <w:rPr>
            <w:rFonts w:ascii="Calibri" w:hAnsi="Calibri"/>
            <w:sz w:val="20"/>
            <w:szCs w:val="20"/>
          </w:rPr>
          <w:t xml:space="preserve"> </w:t>
        </w:r>
        <w:r w:rsidR="00BB58D0" w:rsidRPr="00227597">
          <w:rPr>
            <w:rFonts w:ascii="Calibri" w:hAnsi="Calibri"/>
            <w:sz w:val="20"/>
            <w:szCs w:val="20"/>
          </w:rPr>
          <w:t>bietet</w:t>
        </w:r>
        <w:r w:rsidR="00BB58D0">
          <w:rPr>
            <w:rFonts w:ascii="Calibri" w:hAnsi="Calibri"/>
            <w:sz w:val="20"/>
            <w:szCs w:val="20"/>
          </w:rPr>
          <w:t xml:space="preserve">, </w:t>
        </w:r>
        <w:r w:rsidR="00BB58D0" w:rsidRPr="00227597">
          <w:rPr>
            <w:rFonts w:ascii="Calibri" w:hAnsi="Calibri"/>
            <w:sz w:val="20"/>
            <w:szCs w:val="20"/>
          </w:rPr>
          <w:t xml:space="preserve">ihr volles Potenzial </w:t>
        </w:r>
      </w:ins>
      <w:ins w:id="622" w:author="REINHARDT Petra (MAM)" w:date="2022-01-12T14:04:00Z">
        <w:r w:rsidR="003A3BBD">
          <w:rPr>
            <w:rFonts w:ascii="Calibri" w:hAnsi="Calibri"/>
            <w:sz w:val="20"/>
            <w:szCs w:val="20"/>
          </w:rPr>
          <w:t>auszuschöpfen</w:t>
        </w:r>
      </w:ins>
      <w:ins w:id="623" w:author="REINHARDT Petra (MAM)" w:date="2022-01-06T14:36:00Z">
        <w:r w:rsidR="00BB58D0" w:rsidRPr="00227597">
          <w:rPr>
            <w:rFonts w:ascii="Calibri" w:hAnsi="Calibri"/>
            <w:sz w:val="20"/>
            <w:szCs w:val="20"/>
          </w:rPr>
          <w:t xml:space="preserve">. Die Schulleitung, die Lehrkräfte, das </w:t>
        </w:r>
      </w:ins>
      <w:ins w:id="624" w:author="REINHARDT Petra (MAM)" w:date="2022-01-06T14:37:00Z">
        <w:r w:rsidR="00BB58D0">
          <w:rPr>
            <w:rFonts w:ascii="Calibri" w:hAnsi="Calibri"/>
            <w:sz w:val="20"/>
            <w:szCs w:val="20"/>
          </w:rPr>
          <w:t>Support</w:t>
        </w:r>
      </w:ins>
      <w:ins w:id="625" w:author="REINHARDT Petra (MAM)" w:date="2022-01-06T14:36:00Z">
        <w:r w:rsidR="00BB58D0" w:rsidRPr="00227597">
          <w:rPr>
            <w:rFonts w:ascii="Calibri" w:hAnsi="Calibri"/>
            <w:sz w:val="20"/>
            <w:szCs w:val="20"/>
          </w:rPr>
          <w:t>personal - mit anderen Worten die gesamte Schulgemeinschaft</w:t>
        </w:r>
      </w:ins>
      <w:ins w:id="626" w:author="REINHARDT Petra (MAM)" w:date="2022-01-06T14:37:00Z">
        <w:r w:rsidR="00BB58D0">
          <w:rPr>
            <w:rFonts w:ascii="Calibri" w:hAnsi="Calibri"/>
            <w:sz w:val="20"/>
            <w:szCs w:val="20"/>
          </w:rPr>
          <w:t xml:space="preserve"> -</w:t>
        </w:r>
      </w:ins>
      <w:ins w:id="627" w:author="REINHARDT Petra (MAM)" w:date="2022-01-06T14:36:00Z">
        <w:r w:rsidR="00BB58D0" w:rsidRPr="00227597">
          <w:rPr>
            <w:rFonts w:ascii="Calibri" w:hAnsi="Calibri"/>
            <w:sz w:val="20"/>
            <w:szCs w:val="20"/>
          </w:rPr>
          <w:t xml:space="preserve"> sind dazu da, die Voraussetzungen zu schaffen, dass dies geschehen kann.</w:t>
        </w:r>
      </w:ins>
    </w:p>
    <w:p w14:paraId="621D37C7" w14:textId="67A37506" w:rsidR="00CB0BD0" w:rsidRPr="00BB58D0" w:rsidDel="00BB58D0" w:rsidRDefault="00BB58D0">
      <w:pPr>
        <w:spacing w:before="2" w:after="0" w:line="240" w:lineRule="exact"/>
        <w:ind w:left="426" w:hanging="426"/>
        <w:jc w:val="both"/>
        <w:rPr>
          <w:del w:id="628" w:author="REINHARDT Petra (MAM)" w:date="2022-01-06T14:35:00Z"/>
          <w:rFonts w:ascii="Calibri" w:hAnsi="Calibri"/>
          <w:sz w:val="20"/>
          <w:szCs w:val="20"/>
          <w:rPrChange w:id="629" w:author="REINHARDT Petra (MAM)" w:date="2022-01-06T14:36:00Z">
            <w:rPr>
              <w:del w:id="630" w:author="REINHARDT Petra (MAM)" w:date="2022-01-06T14:35:00Z"/>
              <w:rFonts w:ascii="Calibri" w:hAnsi="Calibri"/>
              <w:sz w:val="20"/>
              <w:szCs w:val="20"/>
            </w:rPr>
          </w:rPrChange>
        </w:rPr>
        <w:pPrChange w:id="631" w:author="REINHARDT Petra (MAM)" w:date="2022-01-06T15:22:00Z">
          <w:pPr>
            <w:spacing w:before="2" w:after="0" w:line="240" w:lineRule="exact"/>
            <w:ind w:left="426" w:hanging="426"/>
          </w:pPr>
        </w:pPrChange>
      </w:pPr>
      <w:ins w:id="632" w:author="REINHARDT Petra (MAM)" w:date="2022-01-06T14:36:00Z">
        <w:r w:rsidRPr="00BB58D0">
          <w:rPr>
            <w:rFonts w:ascii="Calibri" w:hAnsi="Calibri"/>
            <w:sz w:val="20"/>
            <w:szCs w:val="20"/>
            <w:rPrChange w:id="633" w:author="REINHARDT Petra (MAM)" w:date="2022-01-06T14:36:00Z">
              <w:rPr>
                <w:rFonts w:ascii="Calibri" w:hAnsi="Calibri"/>
                <w:sz w:val="20"/>
                <w:szCs w:val="20"/>
              </w:rPr>
            </w:rPrChange>
          </w:rPr>
          <w:t xml:space="preserve">         Der Verhaltenskodex der Europäischen Schule Luxemburg 2 enthält einfache Beispiele für Verhaltensweisen, </w:t>
        </w:r>
      </w:ins>
      <w:ins w:id="634" w:author="REINHARDT Petra (MAM)" w:date="2022-01-17T13:43:00Z">
        <w:r w:rsidR="00E053ED">
          <w:rPr>
            <w:rFonts w:ascii="Calibri" w:hAnsi="Calibri"/>
            <w:sz w:val="20"/>
            <w:szCs w:val="20"/>
          </w:rPr>
          <w:t>die</w:t>
        </w:r>
      </w:ins>
      <w:ins w:id="635" w:author="REINHARDT Petra (MAM)" w:date="2022-01-06T14:36:00Z">
        <w:r w:rsidRPr="00227597">
          <w:rPr>
            <w:rFonts w:ascii="Calibri" w:hAnsi="Calibri"/>
            <w:sz w:val="20"/>
            <w:szCs w:val="20"/>
          </w:rPr>
          <w:t xml:space="preserve"> </w:t>
        </w:r>
      </w:ins>
      <w:ins w:id="636" w:author="REINHARDT Petra (MAM)" w:date="2022-01-17T13:43:00Z">
        <w:r w:rsidR="00913211">
          <w:rPr>
            <w:rFonts w:ascii="Calibri" w:hAnsi="Calibri"/>
            <w:sz w:val="20"/>
            <w:szCs w:val="20"/>
          </w:rPr>
          <w:t xml:space="preserve">von </w:t>
        </w:r>
      </w:ins>
      <w:ins w:id="637" w:author="REINHARDT Petra (MAM)" w:date="2022-01-06T14:38:00Z">
        <w:r>
          <w:rPr>
            <w:rFonts w:ascii="Calibri" w:hAnsi="Calibri"/>
            <w:sz w:val="20"/>
            <w:szCs w:val="20"/>
          </w:rPr>
          <w:t>de</w:t>
        </w:r>
      </w:ins>
      <w:ins w:id="638" w:author="REINHARDT Petra (MAM)" w:date="2022-01-06T14:39:00Z">
        <w:r>
          <w:rPr>
            <w:rFonts w:ascii="Calibri" w:hAnsi="Calibri"/>
            <w:sz w:val="20"/>
            <w:szCs w:val="20"/>
          </w:rPr>
          <w:t>n Schüler</w:t>
        </w:r>
      </w:ins>
      <w:ins w:id="639" w:author="REINHARDT Petra (MAM)" w:date="2022-01-17T13:43:00Z">
        <w:r w:rsidR="00913211">
          <w:rPr>
            <w:rFonts w:ascii="Calibri" w:hAnsi="Calibri"/>
            <w:sz w:val="20"/>
            <w:szCs w:val="20"/>
          </w:rPr>
          <w:t>Innen</w:t>
        </w:r>
      </w:ins>
      <w:ins w:id="640" w:author="REINHARDT Petra (MAM)" w:date="2022-01-06T14:39:00Z">
        <w:r>
          <w:rPr>
            <w:rFonts w:ascii="Calibri" w:hAnsi="Calibri"/>
            <w:sz w:val="20"/>
            <w:szCs w:val="20"/>
          </w:rPr>
          <w:t xml:space="preserve"> erwarte</w:t>
        </w:r>
      </w:ins>
      <w:ins w:id="641" w:author="REINHARDT Petra (MAM)" w:date="2022-01-12T14:04:00Z">
        <w:r w:rsidR="003A3BBD">
          <w:rPr>
            <w:rFonts w:ascii="Calibri" w:hAnsi="Calibri"/>
            <w:sz w:val="20"/>
            <w:szCs w:val="20"/>
          </w:rPr>
          <w:t>t w</w:t>
        </w:r>
      </w:ins>
      <w:ins w:id="642" w:author="REINHARDT Petra (MAM)" w:date="2022-01-17T13:43:00Z">
        <w:r w:rsidR="00913211">
          <w:rPr>
            <w:rFonts w:ascii="Calibri" w:hAnsi="Calibri"/>
            <w:sz w:val="20"/>
            <w:szCs w:val="20"/>
          </w:rPr>
          <w:t>erden</w:t>
        </w:r>
      </w:ins>
      <w:ins w:id="643" w:author="REINHARDT Petra (MAM)" w:date="2022-01-06T14:40:00Z">
        <w:r>
          <w:rPr>
            <w:rFonts w:ascii="Calibri" w:hAnsi="Calibri"/>
            <w:sz w:val="20"/>
            <w:szCs w:val="20"/>
          </w:rPr>
          <w:t xml:space="preserve">, </w:t>
        </w:r>
      </w:ins>
      <w:ins w:id="644" w:author="REINHARDT Petra (MAM)" w:date="2022-01-17T13:44:00Z">
        <w:r w:rsidR="00913211">
          <w:rPr>
            <w:rFonts w:ascii="Calibri" w:hAnsi="Calibri"/>
            <w:sz w:val="20"/>
            <w:szCs w:val="20"/>
          </w:rPr>
          <w:t xml:space="preserve">um </w:t>
        </w:r>
      </w:ins>
      <w:ins w:id="645" w:author="REINHARDT Petra (MAM)" w:date="2022-01-06T14:36:00Z">
        <w:r w:rsidRPr="00227597">
          <w:rPr>
            <w:rFonts w:ascii="Calibri" w:hAnsi="Calibri"/>
            <w:sz w:val="20"/>
            <w:szCs w:val="20"/>
          </w:rPr>
          <w:t xml:space="preserve">die </w:t>
        </w:r>
      </w:ins>
      <w:ins w:id="646" w:author="REINHARDT Petra (MAM)" w:date="2022-01-06T14:41:00Z">
        <w:r>
          <w:rPr>
            <w:rFonts w:ascii="Calibri" w:hAnsi="Calibri"/>
            <w:sz w:val="20"/>
            <w:szCs w:val="20"/>
          </w:rPr>
          <w:t>G</w:t>
        </w:r>
      </w:ins>
      <w:ins w:id="647" w:author="REINHARDT Petra (MAM)" w:date="2022-01-06T14:36:00Z">
        <w:r w:rsidRPr="00227597">
          <w:rPr>
            <w:rFonts w:ascii="Calibri" w:hAnsi="Calibri"/>
            <w:sz w:val="20"/>
            <w:szCs w:val="20"/>
          </w:rPr>
          <w:t>oldenen Regeln in jedem Aspekt des Schullebens</w:t>
        </w:r>
      </w:ins>
      <w:ins w:id="648" w:author="REINHARDT Petra (MAM)" w:date="2022-01-17T13:44:00Z">
        <w:r w:rsidR="00913211">
          <w:rPr>
            <w:rFonts w:ascii="Calibri" w:hAnsi="Calibri"/>
            <w:sz w:val="20"/>
            <w:szCs w:val="20"/>
          </w:rPr>
          <w:t xml:space="preserve"> zu</w:t>
        </w:r>
      </w:ins>
      <w:ins w:id="649" w:author="REINHARDT Petra (MAM)" w:date="2022-01-06T14:36:00Z">
        <w:r w:rsidRPr="00227597">
          <w:rPr>
            <w:rFonts w:ascii="Calibri" w:hAnsi="Calibri"/>
            <w:sz w:val="20"/>
            <w:szCs w:val="20"/>
          </w:rPr>
          <w:t xml:space="preserve"> befolgen.</w:t>
        </w:r>
      </w:ins>
      <w:del w:id="650" w:author="REINHARDT Petra (MAM)" w:date="2022-01-06T14:36:00Z">
        <w:r w:rsidR="00CB0BD0" w:rsidRPr="00227597" w:rsidDel="00BB58D0">
          <w:rPr>
            <w:rFonts w:ascii="Calibri" w:hAnsi="Calibri"/>
            <w:sz w:val="20"/>
            <w:szCs w:val="20"/>
          </w:rPr>
          <w:delText>T</w:delText>
        </w:r>
      </w:del>
      <w:del w:id="651" w:author="REINHARDT Petra (MAM)" w:date="2022-01-06T14:35:00Z">
        <w:r w:rsidR="00CB0BD0" w:rsidRPr="00227597" w:rsidDel="00BB58D0">
          <w:rPr>
            <w:rFonts w:ascii="Calibri" w:hAnsi="Calibri"/>
            <w:sz w:val="20"/>
            <w:szCs w:val="20"/>
          </w:rPr>
          <w:delText xml:space="preserve">he pupils of the European School Luxembourg 2 have the right to an education that gives them every opportunity       </w:delText>
        </w:r>
      </w:del>
    </w:p>
    <w:p w14:paraId="15F1C99A" w14:textId="77777777" w:rsidR="00CB0BD0" w:rsidRPr="00BB58D0" w:rsidDel="00BB58D0" w:rsidRDefault="00CB0BD0">
      <w:pPr>
        <w:spacing w:before="2" w:after="0" w:line="240" w:lineRule="exact"/>
        <w:jc w:val="both"/>
        <w:rPr>
          <w:del w:id="652" w:author="REINHARDT Petra (MAM)" w:date="2022-01-06T14:35:00Z"/>
          <w:rFonts w:ascii="Calibri" w:hAnsi="Calibri"/>
          <w:sz w:val="20"/>
          <w:szCs w:val="20"/>
          <w:rPrChange w:id="653" w:author="REINHARDT Petra (MAM)" w:date="2022-01-06T14:36:00Z">
            <w:rPr>
              <w:del w:id="654" w:author="REINHARDT Petra (MAM)" w:date="2022-01-06T14:35:00Z"/>
              <w:rFonts w:ascii="Calibri" w:hAnsi="Calibri"/>
              <w:sz w:val="20"/>
              <w:szCs w:val="20"/>
            </w:rPr>
          </w:rPrChange>
        </w:rPr>
        <w:pPrChange w:id="655" w:author="REINHARDT Petra (MAM)" w:date="2022-01-06T15:22:00Z">
          <w:pPr>
            <w:spacing w:before="2" w:after="0" w:line="240" w:lineRule="exact"/>
          </w:pPr>
        </w:pPrChange>
      </w:pPr>
      <w:del w:id="656" w:author="REINHARDT Petra (MAM)" w:date="2022-01-06T14:35:00Z">
        <w:r w:rsidRPr="00BB58D0" w:rsidDel="00BB58D0">
          <w:rPr>
            <w:rFonts w:ascii="Calibri" w:hAnsi="Calibri"/>
            <w:sz w:val="20"/>
            <w:szCs w:val="20"/>
            <w:rPrChange w:id="657" w:author="REINHARDT Petra (MAM)" w:date="2022-01-06T14:36:00Z">
              <w:rPr>
                <w:rFonts w:ascii="Calibri" w:hAnsi="Calibri"/>
                <w:sz w:val="20"/>
                <w:szCs w:val="20"/>
              </w:rPr>
            </w:rPrChange>
          </w:rPr>
          <w:delText xml:space="preserve">         to reach their full potential. The school management, teachers, support staff - in other words, the whole school </w:delText>
        </w:r>
      </w:del>
    </w:p>
    <w:p w14:paraId="77CFD988" w14:textId="77777777" w:rsidR="00DD035D" w:rsidRPr="00BB58D0" w:rsidDel="00BB58D0" w:rsidRDefault="00CB0BD0">
      <w:pPr>
        <w:spacing w:before="2" w:after="0" w:line="240" w:lineRule="exact"/>
        <w:jc w:val="both"/>
        <w:rPr>
          <w:del w:id="658" w:author="REINHARDT Petra (MAM)" w:date="2022-01-06T14:35:00Z"/>
          <w:rFonts w:ascii="Calibri" w:hAnsi="Calibri"/>
          <w:sz w:val="20"/>
          <w:szCs w:val="20"/>
          <w:rPrChange w:id="659" w:author="REINHARDT Petra (MAM)" w:date="2022-01-06T14:36:00Z">
            <w:rPr>
              <w:del w:id="660" w:author="REINHARDT Petra (MAM)" w:date="2022-01-06T14:35:00Z"/>
              <w:rFonts w:ascii="Calibri" w:hAnsi="Calibri"/>
              <w:sz w:val="20"/>
              <w:szCs w:val="20"/>
            </w:rPr>
          </w:rPrChange>
        </w:rPr>
        <w:pPrChange w:id="661" w:author="REINHARDT Petra (MAM)" w:date="2022-01-06T15:22:00Z">
          <w:pPr>
            <w:spacing w:before="2" w:after="0" w:line="240" w:lineRule="exact"/>
          </w:pPr>
        </w:pPrChange>
      </w:pPr>
      <w:del w:id="662" w:author="REINHARDT Petra (MAM)" w:date="2022-01-06T14:35:00Z">
        <w:r w:rsidRPr="00BB58D0" w:rsidDel="00BB58D0">
          <w:rPr>
            <w:rFonts w:ascii="Calibri" w:hAnsi="Calibri"/>
            <w:sz w:val="20"/>
            <w:szCs w:val="20"/>
            <w:rPrChange w:id="663" w:author="REINHARDT Petra (MAM)" w:date="2022-01-06T14:36:00Z">
              <w:rPr>
                <w:rFonts w:ascii="Calibri" w:hAnsi="Calibri"/>
                <w:sz w:val="20"/>
                <w:szCs w:val="20"/>
              </w:rPr>
            </w:rPrChange>
          </w:rPr>
          <w:delText xml:space="preserve">         community - are there to create the conditions for this to happen.</w:delText>
        </w:r>
      </w:del>
    </w:p>
    <w:p w14:paraId="7BD92645" w14:textId="77777777" w:rsidR="00CB0BD0" w:rsidRPr="00BB58D0" w:rsidDel="00BB58D0" w:rsidRDefault="00CB0BD0">
      <w:pPr>
        <w:spacing w:before="2" w:after="0" w:line="240" w:lineRule="exact"/>
        <w:jc w:val="both"/>
        <w:rPr>
          <w:del w:id="664" w:author="REINHARDT Petra (MAM)" w:date="2022-01-06T14:35:00Z"/>
          <w:rFonts w:ascii="Calibri" w:hAnsi="Calibri"/>
          <w:sz w:val="20"/>
          <w:szCs w:val="20"/>
          <w:rPrChange w:id="665" w:author="REINHARDT Petra (MAM)" w:date="2022-01-06T14:36:00Z">
            <w:rPr>
              <w:del w:id="666" w:author="REINHARDT Petra (MAM)" w:date="2022-01-06T14:35:00Z"/>
              <w:rFonts w:ascii="Calibri" w:hAnsi="Calibri"/>
              <w:sz w:val="20"/>
              <w:szCs w:val="20"/>
            </w:rPr>
          </w:rPrChange>
        </w:rPr>
        <w:pPrChange w:id="667" w:author="REINHARDT Petra (MAM)" w:date="2022-01-06T15:22:00Z">
          <w:pPr>
            <w:spacing w:before="2" w:after="0" w:line="240" w:lineRule="exact"/>
          </w:pPr>
        </w:pPrChange>
      </w:pPr>
      <w:del w:id="668" w:author="REINHARDT Petra (MAM)" w:date="2022-01-06T14:35:00Z">
        <w:r w:rsidRPr="00BB58D0" w:rsidDel="00BB58D0">
          <w:rPr>
            <w:rFonts w:ascii="Calibri" w:hAnsi="Calibri"/>
            <w:sz w:val="20"/>
            <w:szCs w:val="20"/>
            <w:rPrChange w:id="669" w:author="REINHARDT Petra (MAM)" w:date="2022-01-06T14:36:00Z">
              <w:rPr>
                <w:rFonts w:ascii="Calibri" w:hAnsi="Calibri"/>
                <w:sz w:val="20"/>
                <w:szCs w:val="20"/>
              </w:rPr>
            </w:rPrChange>
          </w:rPr>
          <w:delText xml:space="preserve">         The Code of Conduct at the European School Luxembourg 2 provides simple examples of behavior that we expect  </w:delText>
        </w:r>
      </w:del>
    </w:p>
    <w:p w14:paraId="549E2C9C" w14:textId="77777777" w:rsidR="00CB0BD0" w:rsidRPr="00BB58D0" w:rsidRDefault="00CB0BD0">
      <w:pPr>
        <w:spacing w:before="2" w:after="0" w:line="240" w:lineRule="exact"/>
        <w:ind w:left="426" w:hanging="426"/>
        <w:jc w:val="both"/>
        <w:rPr>
          <w:rFonts w:ascii="Calibri" w:hAnsi="Calibri"/>
          <w:sz w:val="20"/>
          <w:szCs w:val="20"/>
          <w:rPrChange w:id="670" w:author="REINHARDT Petra (MAM)" w:date="2022-01-06T14:36:00Z">
            <w:rPr>
              <w:rFonts w:ascii="Calibri" w:hAnsi="Calibri"/>
              <w:sz w:val="20"/>
              <w:szCs w:val="20"/>
            </w:rPr>
          </w:rPrChange>
        </w:rPr>
        <w:pPrChange w:id="671" w:author="REINHARDT Petra (MAM)" w:date="2022-01-06T15:22:00Z">
          <w:pPr>
            <w:spacing w:before="2" w:after="0" w:line="240" w:lineRule="exact"/>
          </w:pPr>
        </w:pPrChange>
      </w:pPr>
      <w:del w:id="672" w:author="REINHARDT Petra (MAM)" w:date="2022-01-06T14:35:00Z">
        <w:r w:rsidRPr="00BB58D0" w:rsidDel="00BB58D0">
          <w:rPr>
            <w:rFonts w:ascii="Calibri" w:hAnsi="Calibri"/>
            <w:sz w:val="20"/>
            <w:szCs w:val="20"/>
            <w:rPrChange w:id="673" w:author="REINHARDT Petra (MAM)" w:date="2022-01-06T14:36:00Z">
              <w:rPr>
                <w:rFonts w:ascii="Calibri" w:hAnsi="Calibri"/>
                <w:sz w:val="20"/>
                <w:szCs w:val="20"/>
              </w:rPr>
            </w:rPrChange>
          </w:rPr>
          <w:delText xml:space="preserve">         students to follow the golden rules in every aspect of school life.</w:delText>
        </w:r>
      </w:del>
    </w:p>
    <w:p w14:paraId="53224D23" w14:textId="77777777" w:rsidR="00DD035D" w:rsidRPr="007950CF" w:rsidRDefault="00DD035D">
      <w:pPr>
        <w:spacing w:before="19" w:after="0" w:line="280" w:lineRule="exact"/>
        <w:rPr>
          <w:sz w:val="10"/>
          <w:szCs w:val="10"/>
          <w:rPrChange w:id="674" w:author="REINHARDT Petra (MAM)" w:date="2022-01-06T14:52:00Z">
            <w:rPr>
              <w:sz w:val="28"/>
              <w:szCs w:val="28"/>
            </w:rPr>
          </w:rPrChange>
        </w:rPr>
      </w:pPr>
    </w:p>
    <w:tbl>
      <w:tblPr>
        <w:tblW w:w="9951" w:type="dxa"/>
        <w:tblInd w:w="109" w:type="dxa"/>
        <w:tblLayout w:type="fixed"/>
        <w:tblCellMar>
          <w:left w:w="0" w:type="dxa"/>
          <w:right w:w="0" w:type="dxa"/>
        </w:tblCellMar>
        <w:tblLook w:val="01E0" w:firstRow="1" w:lastRow="1" w:firstColumn="1" w:lastColumn="1" w:noHBand="0" w:noVBand="0"/>
        <w:tblPrChange w:id="675" w:author="REINHARDT Petra (MAM)" w:date="2022-01-06T14:45:00Z">
          <w:tblPr>
            <w:tblW w:w="0" w:type="auto"/>
            <w:tblInd w:w="109" w:type="dxa"/>
            <w:tblLayout w:type="fixed"/>
            <w:tblCellMar>
              <w:left w:w="0" w:type="dxa"/>
              <w:right w:w="0" w:type="dxa"/>
            </w:tblCellMar>
            <w:tblLook w:val="01E0" w:firstRow="1" w:lastRow="1" w:firstColumn="1" w:lastColumn="1" w:noHBand="0" w:noVBand="0"/>
          </w:tblPr>
        </w:tblPrChange>
      </w:tblPr>
      <w:tblGrid>
        <w:gridCol w:w="4808"/>
        <w:gridCol w:w="5143"/>
        <w:tblGridChange w:id="676">
          <w:tblGrid>
            <w:gridCol w:w="4808"/>
            <w:gridCol w:w="4835"/>
          </w:tblGrid>
        </w:tblGridChange>
      </w:tblGrid>
      <w:tr w:rsidR="00DD035D" w14:paraId="266E4165" w14:textId="77777777" w:rsidTr="00CE6FD5">
        <w:trPr>
          <w:trHeight w:hRule="exact" w:val="254"/>
          <w:trPrChange w:id="677" w:author="REINHARDT Petra (MAM)" w:date="2022-01-06T14:45:00Z">
            <w:trPr>
              <w:trHeight w:hRule="exact" w:val="254"/>
            </w:trPr>
          </w:trPrChange>
        </w:trPr>
        <w:tc>
          <w:tcPr>
            <w:tcW w:w="4808" w:type="dxa"/>
            <w:tcBorders>
              <w:top w:val="single" w:sz="4" w:space="0" w:color="000000"/>
              <w:left w:val="single" w:sz="4" w:space="0" w:color="000000"/>
              <w:bottom w:val="single" w:sz="4" w:space="0" w:color="000000"/>
              <w:right w:val="single" w:sz="4" w:space="0" w:color="000000"/>
            </w:tcBorders>
            <w:shd w:val="clear" w:color="auto" w:fill="99CCFF"/>
            <w:tcPrChange w:id="678" w:author="REINHARDT Petra (MAM)" w:date="2022-01-06T14:45:00Z">
              <w:tcPr>
                <w:tcW w:w="4808" w:type="dxa"/>
                <w:tcBorders>
                  <w:top w:val="single" w:sz="4" w:space="0" w:color="000000"/>
                  <w:left w:val="single" w:sz="4" w:space="0" w:color="000000"/>
                  <w:bottom w:val="single" w:sz="4" w:space="0" w:color="000000"/>
                  <w:right w:val="single" w:sz="4" w:space="0" w:color="000000"/>
                </w:tcBorders>
                <w:shd w:val="clear" w:color="auto" w:fill="99CCFF"/>
              </w:tcPr>
            </w:tcPrChange>
          </w:tcPr>
          <w:p w14:paraId="65F62A34" w14:textId="7F6C7882" w:rsidR="00DD035D" w:rsidRDefault="00E257EE">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G</w:t>
            </w:r>
            <w:r>
              <w:rPr>
                <w:rFonts w:ascii="Calibri" w:eastAsia="Calibri" w:hAnsi="Calibri" w:cs="Calibri"/>
                <w:b/>
                <w:bCs/>
                <w:spacing w:val="1"/>
                <w:position w:val="1"/>
                <w:sz w:val="20"/>
                <w:szCs w:val="20"/>
              </w:rPr>
              <w:t>o</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en</w:t>
            </w:r>
            <w:ins w:id="679" w:author="REINHARDT Petra (MAM)" w:date="2022-01-06T14:41:00Z">
              <w:r w:rsidR="00BB58D0">
                <w:rPr>
                  <w:rFonts w:ascii="Calibri" w:eastAsia="Calibri" w:hAnsi="Calibri" w:cs="Calibri"/>
                  <w:b/>
                  <w:bCs/>
                  <w:position w:val="1"/>
                  <w:sz w:val="20"/>
                  <w:szCs w:val="20"/>
                </w:rPr>
                <w:t xml:space="preserve">e </w:t>
              </w:r>
            </w:ins>
            <w:ins w:id="680" w:author="REINHARDT Petra (MAM)" w:date="2022-01-06T14:51:00Z">
              <w:r w:rsidR="00CE6FD5">
                <w:rPr>
                  <w:rFonts w:ascii="Calibri" w:eastAsia="Calibri" w:hAnsi="Calibri" w:cs="Calibri"/>
                  <w:b/>
                  <w:bCs/>
                  <w:position w:val="1"/>
                  <w:sz w:val="20"/>
                  <w:szCs w:val="20"/>
                </w:rPr>
                <w:t>R</w:t>
              </w:r>
            </w:ins>
            <w:ins w:id="681" w:author="REINHARDT Petra (MAM)" w:date="2022-01-06T14:41:00Z">
              <w:r w:rsidR="00BB58D0">
                <w:rPr>
                  <w:rFonts w:ascii="Calibri" w:eastAsia="Calibri" w:hAnsi="Calibri" w:cs="Calibri"/>
                  <w:b/>
                  <w:bCs/>
                  <w:position w:val="1"/>
                  <w:sz w:val="20"/>
                  <w:szCs w:val="20"/>
                </w:rPr>
                <w:t>egel</w:t>
              </w:r>
            </w:ins>
            <w:del w:id="682" w:author="REINHARDT Petra (MAM)" w:date="2022-01-06T14:41:00Z">
              <w:r w:rsidDel="00BB58D0">
                <w:rPr>
                  <w:rFonts w:ascii="Calibri" w:eastAsia="Calibri" w:hAnsi="Calibri" w:cs="Calibri"/>
                  <w:b/>
                  <w:bCs/>
                  <w:spacing w:val="-5"/>
                  <w:position w:val="1"/>
                  <w:sz w:val="20"/>
                  <w:szCs w:val="20"/>
                </w:rPr>
                <w:delText xml:space="preserve"> </w:delText>
              </w:r>
              <w:r w:rsidDel="00BB58D0">
                <w:rPr>
                  <w:rFonts w:ascii="Calibri" w:eastAsia="Calibri" w:hAnsi="Calibri" w:cs="Calibri"/>
                  <w:b/>
                  <w:bCs/>
                  <w:spacing w:val="1"/>
                  <w:position w:val="1"/>
                  <w:sz w:val="20"/>
                  <w:szCs w:val="20"/>
                </w:rPr>
                <w:delText>Ru</w:delText>
              </w:r>
              <w:r w:rsidDel="00BB58D0">
                <w:rPr>
                  <w:rFonts w:ascii="Calibri" w:eastAsia="Calibri" w:hAnsi="Calibri" w:cs="Calibri"/>
                  <w:b/>
                  <w:bCs/>
                  <w:spacing w:val="-1"/>
                  <w:position w:val="1"/>
                  <w:sz w:val="20"/>
                  <w:szCs w:val="20"/>
                </w:rPr>
                <w:delText>l</w:delText>
              </w:r>
              <w:r w:rsidDel="00BB58D0">
                <w:rPr>
                  <w:rFonts w:ascii="Calibri" w:eastAsia="Calibri" w:hAnsi="Calibri" w:cs="Calibri"/>
                  <w:b/>
                  <w:bCs/>
                  <w:position w:val="1"/>
                  <w:sz w:val="20"/>
                  <w:szCs w:val="20"/>
                </w:rPr>
                <w:delText>e</w:delText>
              </w:r>
            </w:del>
          </w:p>
        </w:tc>
        <w:tc>
          <w:tcPr>
            <w:tcW w:w="5143" w:type="dxa"/>
            <w:tcBorders>
              <w:top w:val="single" w:sz="4" w:space="0" w:color="000000"/>
              <w:left w:val="single" w:sz="4" w:space="0" w:color="000000"/>
              <w:bottom w:val="single" w:sz="4" w:space="0" w:color="000000"/>
              <w:right w:val="single" w:sz="4" w:space="0" w:color="000000"/>
            </w:tcBorders>
            <w:shd w:val="clear" w:color="auto" w:fill="99CCFF"/>
            <w:tcPrChange w:id="683" w:author="REINHARDT Petra (MAM)" w:date="2022-01-06T14:45:00Z">
              <w:tcPr>
                <w:tcW w:w="4835" w:type="dxa"/>
                <w:tcBorders>
                  <w:top w:val="single" w:sz="4" w:space="0" w:color="000000"/>
                  <w:left w:val="single" w:sz="4" w:space="0" w:color="000000"/>
                  <w:bottom w:val="single" w:sz="4" w:space="0" w:color="000000"/>
                  <w:right w:val="single" w:sz="4" w:space="0" w:color="000000"/>
                </w:tcBorders>
                <w:shd w:val="clear" w:color="auto" w:fill="99CCFF"/>
              </w:tcPr>
            </w:tcPrChange>
          </w:tcPr>
          <w:p w14:paraId="2FBDFBB6" w14:textId="1205D931" w:rsidR="00DD035D" w:rsidRDefault="00BB58D0">
            <w:pPr>
              <w:spacing w:after="0" w:line="242" w:lineRule="exact"/>
              <w:ind w:left="102" w:right="-20"/>
              <w:rPr>
                <w:rFonts w:ascii="Calibri" w:eastAsia="Calibri" w:hAnsi="Calibri" w:cs="Calibri"/>
                <w:sz w:val="20"/>
                <w:szCs w:val="20"/>
              </w:rPr>
            </w:pPr>
            <w:ins w:id="684" w:author="REINHARDT Petra (MAM)" w:date="2022-01-06T14:42:00Z">
              <w:r>
                <w:rPr>
                  <w:rFonts w:ascii="Calibri" w:eastAsia="Calibri" w:hAnsi="Calibri" w:cs="Calibri"/>
                  <w:b/>
                  <w:bCs/>
                  <w:position w:val="1"/>
                  <w:sz w:val="20"/>
                  <w:szCs w:val="20"/>
                </w:rPr>
                <w:t>Verhaltensbeispiele</w:t>
              </w:r>
            </w:ins>
            <w:del w:id="685" w:author="REINHARDT Petra (MAM)" w:date="2022-01-06T14:42:00Z">
              <w:r w:rsidR="00E257EE" w:rsidDel="00BB58D0">
                <w:rPr>
                  <w:rFonts w:ascii="Calibri" w:eastAsia="Calibri" w:hAnsi="Calibri" w:cs="Calibri"/>
                  <w:b/>
                  <w:bCs/>
                  <w:spacing w:val="-1"/>
                  <w:position w:val="1"/>
                  <w:sz w:val="20"/>
                  <w:szCs w:val="20"/>
                </w:rPr>
                <w:delText>E</w:delText>
              </w:r>
              <w:r w:rsidR="00E257EE" w:rsidDel="00BB58D0">
                <w:rPr>
                  <w:rFonts w:ascii="Calibri" w:eastAsia="Calibri" w:hAnsi="Calibri" w:cs="Calibri"/>
                  <w:b/>
                  <w:bCs/>
                  <w:position w:val="1"/>
                  <w:sz w:val="20"/>
                  <w:szCs w:val="20"/>
                </w:rPr>
                <w:delText>xa</w:delText>
              </w:r>
              <w:r w:rsidR="00E257EE" w:rsidDel="00BB58D0">
                <w:rPr>
                  <w:rFonts w:ascii="Calibri" w:eastAsia="Calibri" w:hAnsi="Calibri" w:cs="Calibri"/>
                  <w:b/>
                  <w:bCs/>
                  <w:spacing w:val="1"/>
                  <w:position w:val="1"/>
                  <w:sz w:val="20"/>
                  <w:szCs w:val="20"/>
                </w:rPr>
                <w:delText>mp</w:delText>
              </w:r>
              <w:r w:rsidR="00E257EE" w:rsidDel="00BB58D0">
                <w:rPr>
                  <w:rFonts w:ascii="Calibri" w:eastAsia="Calibri" w:hAnsi="Calibri" w:cs="Calibri"/>
                  <w:b/>
                  <w:bCs/>
                  <w:spacing w:val="-1"/>
                  <w:position w:val="1"/>
                  <w:sz w:val="20"/>
                  <w:szCs w:val="20"/>
                </w:rPr>
                <w:delText>l</w:delText>
              </w:r>
              <w:r w:rsidR="00E257EE" w:rsidDel="00BB58D0">
                <w:rPr>
                  <w:rFonts w:ascii="Calibri" w:eastAsia="Calibri" w:hAnsi="Calibri" w:cs="Calibri"/>
                  <w:b/>
                  <w:bCs/>
                  <w:position w:val="1"/>
                  <w:sz w:val="20"/>
                  <w:szCs w:val="20"/>
                </w:rPr>
                <w:delText>es</w:delText>
              </w:r>
              <w:r w:rsidR="00E257EE" w:rsidDel="00BB58D0">
                <w:rPr>
                  <w:rFonts w:ascii="Calibri" w:eastAsia="Calibri" w:hAnsi="Calibri" w:cs="Calibri"/>
                  <w:b/>
                  <w:bCs/>
                  <w:spacing w:val="-8"/>
                  <w:position w:val="1"/>
                  <w:sz w:val="20"/>
                  <w:szCs w:val="20"/>
                </w:rPr>
                <w:delText xml:space="preserve"> </w:delText>
              </w:r>
              <w:r w:rsidR="00E257EE" w:rsidDel="00BB58D0">
                <w:rPr>
                  <w:rFonts w:ascii="Calibri" w:eastAsia="Calibri" w:hAnsi="Calibri" w:cs="Calibri"/>
                  <w:b/>
                  <w:bCs/>
                  <w:spacing w:val="1"/>
                  <w:position w:val="1"/>
                  <w:sz w:val="20"/>
                  <w:szCs w:val="20"/>
                </w:rPr>
                <w:delText>o</w:delText>
              </w:r>
              <w:r w:rsidR="00E257EE" w:rsidDel="00BB58D0">
                <w:rPr>
                  <w:rFonts w:ascii="Calibri" w:eastAsia="Calibri" w:hAnsi="Calibri" w:cs="Calibri"/>
                  <w:b/>
                  <w:bCs/>
                  <w:position w:val="1"/>
                  <w:sz w:val="20"/>
                  <w:szCs w:val="20"/>
                </w:rPr>
                <w:delText>f</w:delText>
              </w:r>
              <w:r w:rsidR="00E257EE" w:rsidDel="00BB58D0">
                <w:rPr>
                  <w:rFonts w:ascii="Calibri" w:eastAsia="Calibri" w:hAnsi="Calibri" w:cs="Calibri"/>
                  <w:b/>
                  <w:bCs/>
                  <w:spacing w:val="-2"/>
                  <w:position w:val="1"/>
                  <w:sz w:val="20"/>
                  <w:szCs w:val="20"/>
                </w:rPr>
                <w:delText xml:space="preserve"> </w:delText>
              </w:r>
              <w:r w:rsidR="00E257EE" w:rsidDel="00BB58D0">
                <w:rPr>
                  <w:rFonts w:ascii="Calibri" w:eastAsia="Calibri" w:hAnsi="Calibri" w:cs="Calibri"/>
                  <w:b/>
                  <w:bCs/>
                  <w:spacing w:val="1"/>
                  <w:position w:val="1"/>
                  <w:sz w:val="20"/>
                  <w:szCs w:val="20"/>
                </w:rPr>
                <w:delText>b</w:delText>
              </w:r>
              <w:r w:rsidR="00E257EE" w:rsidDel="00BB58D0">
                <w:rPr>
                  <w:rFonts w:ascii="Calibri" w:eastAsia="Calibri" w:hAnsi="Calibri" w:cs="Calibri"/>
                  <w:b/>
                  <w:bCs/>
                  <w:position w:val="1"/>
                  <w:sz w:val="20"/>
                  <w:szCs w:val="20"/>
                </w:rPr>
                <w:delText>e</w:delText>
              </w:r>
              <w:r w:rsidR="00E257EE" w:rsidDel="00BB58D0">
                <w:rPr>
                  <w:rFonts w:ascii="Calibri" w:eastAsia="Calibri" w:hAnsi="Calibri" w:cs="Calibri"/>
                  <w:b/>
                  <w:bCs/>
                  <w:spacing w:val="1"/>
                  <w:position w:val="1"/>
                  <w:sz w:val="20"/>
                  <w:szCs w:val="20"/>
                </w:rPr>
                <w:delText>h</w:delText>
              </w:r>
              <w:r w:rsidR="00E257EE" w:rsidDel="00BB58D0">
                <w:rPr>
                  <w:rFonts w:ascii="Calibri" w:eastAsia="Calibri" w:hAnsi="Calibri" w:cs="Calibri"/>
                  <w:b/>
                  <w:bCs/>
                  <w:position w:val="1"/>
                  <w:sz w:val="20"/>
                  <w:szCs w:val="20"/>
                </w:rPr>
                <w:delText>a</w:delText>
              </w:r>
              <w:r w:rsidR="00E257EE" w:rsidDel="00BB58D0">
                <w:rPr>
                  <w:rFonts w:ascii="Calibri" w:eastAsia="Calibri" w:hAnsi="Calibri" w:cs="Calibri"/>
                  <w:b/>
                  <w:bCs/>
                  <w:spacing w:val="2"/>
                  <w:position w:val="1"/>
                  <w:sz w:val="20"/>
                  <w:szCs w:val="20"/>
                </w:rPr>
                <w:delText>v</w:delText>
              </w:r>
              <w:r w:rsidR="00E257EE" w:rsidDel="00BB58D0">
                <w:rPr>
                  <w:rFonts w:ascii="Calibri" w:eastAsia="Calibri" w:hAnsi="Calibri" w:cs="Calibri"/>
                  <w:b/>
                  <w:bCs/>
                  <w:spacing w:val="-1"/>
                  <w:position w:val="1"/>
                  <w:sz w:val="20"/>
                  <w:szCs w:val="20"/>
                </w:rPr>
                <w:delText>i</w:delText>
              </w:r>
              <w:r w:rsidR="00E257EE" w:rsidDel="00BB58D0">
                <w:rPr>
                  <w:rFonts w:ascii="Calibri" w:eastAsia="Calibri" w:hAnsi="Calibri" w:cs="Calibri"/>
                  <w:b/>
                  <w:bCs/>
                  <w:spacing w:val="1"/>
                  <w:position w:val="1"/>
                  <w:sz w:val="20"/>
                  <w:szCs w:val="20"/>
                </w:rPr>
                <w:delText>ou</w:delText>
              </w:r>
              <w:r w:rsidR="00E257EE" w:rsidDel="00BB58D0">
                <w:rPr>
                  <w:rFonts w:ascii="Calibri" w:eastAsia="Calibri" w:hAnsi="Calibri" w:cs="Calibri"/>
                  <w:b/>
                  <w:bCs/>
                  <w:position w:val="1"/>
                  <w:sz w:val="20"/>
                  <w:szCs w:val="20"/>
                </w:rPr>
                <w:delText>r</w:delText>
              </w:r>
            </w:del>
          </w:p>
        </w:tc>
      </w:tr>
      <w:tr w:rsidR="00DD035D" w:rsidRPr="008474E0" w14:paraId="264611FA" w14:textId="77777777" w:rsidTr="00CE6FD5">
        <w:trPr>
          <w:trHeight w:hRule="exact" w:val="2846"/>
          <w:trPrChange w:id="686" w:author="REINHARDT Petra (MAM)" w:date="2022-01-06T14:49:00Z">
            <w:trPr>
              <w:trHeight w:hRule="exact" w:val="2265"/>
            </w:trPr>
          </w:trPrChange>
        </w:trPr>
        <w:tc>
          <w:tcPr>
            <w:tcW w:w="4808" w:type="dxa"/>
            <w:tcBorders>
              <w:top w:val="single" w:sz="4" w:space="0" w:color="000000"/>
              <w:left w:val="single" w:sz="4" w:space="0" w:color="000000"/>
              <w:bottom w:val="single" w:sz="4" w:space="0" w:color="000000"/>
              <w:right w:val="single" w:sz="4" w:space="0" w:color="000000"/>
            </w:tcBorders>
            <w:tcPrChange w:id="687" w:author="REINHARDT Petra (MAM)" w:date="2022-01-06T14:49:00Z">
              <w:tcPr>
                <w:tcW w:w="4808" w:type="dxa"/>
                <w:tcBorders>
                  <w:top w:val="single" w:sz="4" w:space="0" w:color="000000"/>
                  <w:left w:val="single" w:sz="4" w:space="0" w:color="000000"/>
                  <w:bottom w:val="single" w:sz="4" w:space="0" w:color="000000"/>
                  <w:right w:val="single" w:sz="4" w:space="0" w:color="000000"/>
                </w:tcBorders>
              </w:tcPr>
            </w:tcPrChange>
          </w:tcPr>
          <w:p w14:paraId="6ECF9615" w14:textId="317D7014" w:rsidR="00DD035D" w:rsidRPr="00227597" w:rsidRDefault="006D7A76">
            <w:pPr>
              <w:spacing w:after="0" w:line="242" w:lineRule="exact"/>
              <w:ind w:left="102" w:right="-20"/>
              <w:rPr>
                <w:rFonts w:ascii="Calibri" w:eastAsia="Calibri" w:hAnsi="Calibri" w:cs="Calibri"/>
                <w:sz w:val="20"/>
                <w:szCs w:val="20"/>
              </w:rPr>
            </w:pPr>
            <w:r w:rsidRPr="00227597">
              <w:rPr>
                <w:rFonts w:ascii="Calibri" w:eastAsia="Calibri" w:hAnsi="Calibri" w:cs="Calibri"/>
                <w:b/>
                <w:bCs/>
                <w:spacing w:val="-1"/>
                <w:position w:val="1"/>
                <w:sz w:val="20"/>
                <w:szCs w:val="20"/>
              </w:rPr>
              <w:t>B</w:t>
            </w:r>
            <w:ins w:id="688" w:author="REINHARDT Petra (MAM)" w:date="2022-01-06T14:42:00Z">
              <w:r w:rsidR="00CE6FD5" w:rsidRPr="00227597">
                <w:rPr>
                  <w:rFonts w:ascii="Calibri" w:eastAsia="Calibri" w:hAnsi="Calibri" w:cs="Calibri"/>
                  <w:b/>
                  <w:bCs/>
                  <w:spacing w:val="-1"/>
                  <w:position w:val="1"/>
                  <w:sz w:val="20"/>
                  <w:szCs w:val="20"/>
                </w:rPr>
                <w:t xml:space="preserve">enimm dich gut und </w:t>
              </w:r>
              <w:r w:rsidR="00CE6FD5">
                <w:rPr>
                  <w:rFonts w:ascii="Calibri" w:eastAsia="Calibri" w:hAnsi="Calibri" w:cs="Calibri"/>
                  <w:b/>
                  <w:bCs/>
                  <w:spacing w:val="-1"/>
                  <w:position w:val="1"/>
                  <w:sz w:val="20"/>
                  <w:szCs w:val="20"/>
                </w:rPr>
                <w:t>lerne!</w:t>
              </w:r>
            </w:ins>
            <w:del w:id="689" w:author="REINHARDT Petra (MAM)" w:date="2022-01-06T14:42:00Z">
              <w:r w:rsidRPr="00227597" w:rsidDel="00CE6FD5">
                <w:rPr>
                  <w:rFonts w:ascii="Calibri" w:eastAsia="Calibri" w:hAnsi="Calibri" w:cs="Calibri"/>
                  <w:b/>
                  <w:bCs/>
                  <w:spacing w:val="-1"/>
                  <w:position w:val="1"/>
                  <w:sz w:val="20"/>
                  <w:szCs w:val="20"/>
                </w:rPr>
                <w:delText>ehave well and learn!</w:delText>
              </w:r>
            </w:del>
          </w:p>
          <w:p w14:paraId="2CBD8E07" w14:textId="77777777" w:rsidR="00DD035D" w:rsidRPr="00CE6FD5" w:rsidRDefault="00DD035D">
            <w:pPr>
              <w:spacing w:before="2" w:after="0" w:line="240" w:lineRule="exact"/>
              <w:rPr>
                <w:sz w:val="24"/>
                <w:szCs w:val="24"/>
                <w:rPrChange w:id="690" w:author="REINHARDT Petra (MAM)" w:date="2022-01-06T14:42:00Z">
                  <w:rPr>
                    <w:sz w:val="24"/>
                    <w:szCs w:val="24"/>
                  </w:rPr>
                </w:rPrChange>
              </w:rPr>
            </w:pPr>
          </w:p>
          <w:p w14:paraId="7EFE79AE" w14:textId="7A3A9F20" w:rsidR="00DD035D" w:rsidRPr="00CE6FD5" w:rsidRDefault="00ED09E5">
            <w:pPr>
              <w:spacing w:after="0" w:line="242" w:lineRule="exact"/>
              <w:ind w:left="102" w:right="97"/>
              <w:rPr>
                <w:rFonts w:ascii="Calibri" w:eastAsia="Calibri" w:hAnsi="Calibri" w:cs="Calibri"/>
                <w:sz w:val="20"/>
                <w:szCs w:val="20"/>
                <w:rPrChange w:id="691" w:author="REINHARDT Petra (MAM)" w:date="2022-01-06T14:43:00Z">
                  <w:rPr>
                    <w:rFonts w:ascii="Calibri" w:eastAsia="Calibri" w:hAnsi="Calibri" w:cs="Calibri"/>
                    <w:sz w:val="20"/>
                    <w:szCs w:val="20"/>
                  </w:rPr>
                </w:rPrChange>
              </w:rPr>
            </w:pPr>
            <w:r w:rsidRPr="00CE6FD5">
              <w:rPr>
                <w:rFonts w:ascii="Calibri" w:eastAsia="Calibri" w:hAnsi="Calibri" w:cs="Calibri"/>
                <w:sz w:val="20"/>
                <w:szCs w:val="20"/>
                <w:rPrChange w:id="692" w:author="REINHARDT Petra (MAM)" w:date="2022-01-06T14:43:00Z">
                  <w:rPr>
                    <w:rFonts w:ascii="Calibri" w:eastAsia="Calibri" w:hAnsi="Calibri" w:cs="Calibri"/>
                    <w:sz w:val="20"/>
                    <w:szCs w:val="20"/>
                  </w:rPr>
                </w:rPrChange>
              </w:rPr>
              <w:t>W</w:t>
            </w:r>
            <w:ins w:id="693" w:author="REINHARDT Petra (MAM)" w:date="2022-01-06T14:43:00Z">
              <w:r w:rsidR="00CE6FD5" w:rsidRPr="00CE6FD5">
                <w:rPr>
                  <w:rFonts w:ascii="Calibri" w:eastAsia="Calibri" w:hAnsi="Calibri" w:cs="Calibri"/>
                  <w:sz w:val="20"/>
                  <w:szCs w:val="20"/>
                  <w:rPrChange w:id="694" w:author="REINHARDT Petra (MAM)" w:date="2022-01-06T14:43:00Z">
                    <w:rPr>
                      <w:rFonts w:ascii="Calibri" w:eastAsia="Calibri" w:hAnsi="Calibri" w:cs="Calibri"/>
                      <w:sz w:val="20"/>
                      <w:szCs w:val="20"/>
                    </w:rPr>
                  </w:rPrChange>
                </w:rPr>
                <w:t>ir lernen und verhalten uns so, dass alle Schüler</w:t>
              </w:r>
            </w:ins>
            <w:ins w:id="695" w:author="REINHARDT Petra (MAM)" w:date="2022-01-17T13:44:00Z">
              <w:r w:rsidR="00913211">
                <w:rPr>
                  <w:rFonts w:ascii="Calibri" w:eastAsia="Calibri" w:hAnsi="Calibri" w:cs="Calibri"/>
                  <w:sz w:val="20"/>
                  <w:szCs w:val="20"/>
                </w:rPr>
                <w:t>Innen</w:t>
              </w:r>
            </w:ins>
            <w:ins w:id="696" w:author="REINHARDT Petra (MAM)" w:date="2022-01-06T14:43:00Z">
              <w:r w:rsidR="00CE6FD5" w:rsidRPr="00227597">
                <w:rPr>
                  <w:rFonts w:ascii="Calibri" w:eastAsia="Calibri" w:hAnsi="Calibri" w:cs="Calibri"/>
                  <w:sz w:val="20"/>
                  <w:szCs w:val="20"/>
                </w:rPr>
                <w:t xml:space="preserve"> in der Schule harmonisch zusammenleben können.</w:t>
              </w:r>
            </w:ins>
            <w:del w:id="697" w:author="REINHARDT Petra (MAM)" w:date="2022-01-06T14:42:00Z">
              <w:r w:rsidRPr="00CE6FD5" w:rsidDel="00CE6FD5">
                <w:rPr>
                  <w:rFonts w:ascii="Calibri" w:eastAsia="Calibri" w:hAnsi="Calibri" w:cs="Calibri"/>
                  <w:sz w:val="20"/>
                  <w:szCs w:val="20"/>
                  <w:rPrChange w:id="698" w:author="REINHARDT Petra (MAM)" w:date="2022-01-06T14:43:00Z">
                    <w:rPr>
                      <w:rFonts w:ascii="Calibri" w:eastAsia="Calibri" w:hAnsi="Calibri" w:cs="Calibri"/>
                      <w:sz w:val="20"/>
                      <w:szCs w:val="20"/>
                    </w:rPr>
                  </w:rPrChange>
                </w:rPr>
                <w:delText>e learn and behave in such a way that all pupils can be together in harmony at school.</w:delText>
              </w:r>
            </w:del>
          </w:p>
        </w:tc>
        <w:tc>
          <w:tcPr>
            <w:tcW w:w="5143" w:type="dxa"/>
            <w:tcBorders>
              <w:top w:val="single" w:sz="4" w:space="0" w:color="000000"/>
              <w:left w:val="single" w:sz="4" w:space="0" w:color="000000"/>
              <w:bottom w:val="single" w:sz="4" w:space="0" w:color="000000"/>
              <w:right w:val="single" w:sz="4" w:space="0" w:color="000000"/>
            </w:tcBorders>
            <w:tcPrChange w:id="699" w:author="REINHARDT Petra (MAM)" w:date="2022-01-06T14:49:00Z">
              <w:tcPr>
                <w:tcW w:w="4835" w:type="dxa"/>
                <w:tcBorders>
                  <w:top w:val="single" w:sz="4" w:space="0" w:color="000000"/>
                  <w:left w:val="single" w:sz="4" w:space="0" w:color="000000"/>
                  <w:bottom w:val="single" w:sz="4" w:space="0" w:color="000000"/>
                  <w:right w:val="single" w:sz="4" w:space="0" w:color="000000"/>
                </w:tcBorders>
              </w:tcPr>
            </w:tcPrChange>
          </w:tcPr>
          <w:p w14:paraId="038F11EF" w14:textId="764AFEDE" w:rsidR="00EB36BD" w:rsidRPr="00CE6FD5" w:rsidRDefault="00EB36BD" w:rsidP="00B8196A">
            <w:pPr>
              <w:tabs>
                <w:tab w:val="left" w:pos="460"/>
              </w:tabs>
              <w:spacing w:after="0" w:line="254" w:lineRule="exact"/>
              <w:ind w:left="102" w:right="-20"/>
              <w:jc w:val="both"/>
              <w:rPr>
                <w:rFonts w:ascii="Calibri" w:eastAsia="Calibri" w:hAnsi="Calibri" w:cs="Calibri"/>
                <w:sz w:val="20"/>
                <w:szCs w:val="20"/>
                <w:rPrChange w:id="700" w:author="REINHARDT Petra (MAM)" w:date="2022-01-06T14:44: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ins w:id="701" w:author="REINHARDT Petra (MAM)" w:date="2022-01-06T14:44:00Z">
              <w:r w:rsidR="00CE6FD5" w:rsidRPr="00227597">
                <w:rPr>
                  <w:rFonts w:ascii="Calibri" w:eastAsia="Calibri" w:hAnsi="Calibri" w:cs="Calibri"/>
                  <w:sz w:val="20"/>
                  <w:szCs w:val="20"/>
                </w:rPr>
                <w:t xml:space="preserve">      Komme pünktlich zur Schule.</w:t>
              </w:r>
            </w:ins>
            <w:del w:id="702" w:author="REINHARDT Petra (MAM)" w:date="2022-01-06T14:44:00Z">
              <w:r w:rsidRPr="00CE6FD5" w:rsidDel="00CE6FD5">
                <w:rPr>
                  <w:rFonts w:ascii="Times New Roman" w:eastAsia="Times New Roman" w:hAnsi="Times New Roman" w:cs="Times New Roman"/>
                  <w:sz w:val="20"/>
                  <w:szCs w:val="20"/>
                  <w:rPrChange w:id="703" w:author="REINHARDT Petra (MAM)" w:date="2022-01-06T14:44:00Z">
                    <w:rPr>
                      <w:rFonts w:ascii="Times New Roman" w:eastAsia="Times New Roman" w:hAnsi="Times New Roman" w:cs="Times New Roman"/>
                      <w:sz w:val="20"/>
                      <w:szCs w:val="20"/>
                    </w:rPr>
                  </w:rPrChange>
                </w:rPr>
                <w:tab/>
              </w:r>
              <w:r w:rsidRPr="00CE6FD5" w:rsidDel="00CE6FD5">
                <w:rPr>
                  <w:rFonts w:ascii="Calibri" w:eastAsia="Calibri" w:hAnsi="Calibri" w:cs="Calibri"/>
                  <w:spacing w:val="-1"/>
                  <w:sz w:val="20"/>
                  <w:szCs w:val="20"/>
                  <w:rPrChange w:id="704" w:author="REINHARDT Petra (MAM)" w:date="2022-01-06T14:44:00Z">
                    <w:rPr>
                      <w:rFonts w:ascii="Calibri" w:eastAsia="Calibri" w:hAnsi="Calibri" w:cs="Calibri"/>
                      <w:spacing w:val="-1"/>
                      <w:sz w:val="20"/>
                      <w:szCs w:val="20"/>
                    </w:rPr>
                  </w:rPrChange>
                </w:rPr>
                <w:delText>C</w:delText>
              </w:r>
              <w:r w:rsidRPr="00CE6FD5" w:rsidDel="00CE6FD5">
                <w:rPr>
                  <w:rFonts w:ascii="Calibri" w:eastAsia="Calibri" w:hAnsi="Calibri" w:cs="Calibri"/>
                  <w:sz w:val="20"/>
                  <w:szCs w:val="20"/>
                  <w:rPrChange w:id="705" w:author="REINHARDT Petra (MAM)" w:date="2022-01-06T14:44:00Z">
                    <w:rPr>
                      <w:rFonts w:ascii="Calibri" w:eastAsia="Calibri" w:hAnsi="Calibri" w:cs="Calibri"/>
                      <w:sz w:val="20"/>
                      <w:szCs w:val="20"/>
                    </w:rPr>
                  </w:rPrChange>
                </w:rPr>
                <w:delText>o</w:delText>
              </w:r>
              <w:r w:rsidRPr="00CE6FD5" w:rsidDel="00CE6FD5">
                <w:rPr>
                  <w:rFonts w:ascii="Calibri" w:eastAsia="Calibri" w:hAnsi="Calibri" w:cs="Calibri"/>
                  <w:spacing w:val="-1"/>
                  <w:sz w:val="20"/>
                  <w:szCs w:val="20"/>
                  <w:rPrChange w:id="706" w:author="REINHARDT Petra (MAM)" w:date="2022-01-06T14:44:00Z">
                    <w:rPr>
                      <w:rFonts w:ascii="Calibri" w:eastAsia="Calibri" w:hAnsi="Calibri" w:cs="Calibri"/>
                      <w:spacing w:val="-1"/>
                      <w:sz w:val="20"/>
                      <w:szCs w:val="20"/>
                    </w:rPr>
                  </w:rPrChange>
                </w:rPr>
                <w:delText>m</w:delText>
              </w:r>
              <w:r w:rsidRPr="00CE6FD5" w:rsidDel="00CE6FD5">
                <w:rPr>
                  <w:rFonts w:ascii="Calibri" w:eastAsia="Calibri" w:hAnsi="Calibri" w:cs="Calibri"/>
                  <w:sz w:val="20"/>
                  <w:szCs w:val="20"/>
                  <w:rPrChange w:id="707" w:author="REINHARDT Petra (MAM)" w:date="2022-01-06T14:44:00Z">
                    <w:rPr>
                      <w:rFonts w:ascii="Calibri" w:eastAsia="Calibri" w:hAnsi="Calibri" w:cs="Calibri"/>
                      <w:sz w:val="20"/>
                      <w:szCs w:val="20"/>
                    </w:rPr>
                  </w:rPrChange>
                </w:rPr>
                <w:delText>e</w:delText>
              </w:r>
              <w:r w:rsidRPr="00CE6FD5" w:rsidDel="00CE6FD5">
                <w:rPr>
                  <w:rFonts w:ascii="Calibri" w:eastAsia="Calibri" w:hAnsi="Calibri" w:cs="Calibri"/>
                  <w:spacing w:val="-6"/>
                  <w:sz w:val="20"/>
                  <w:szCs w:val="20"/>
                  <w:rPrChange w:id="708" w:author="REINHARDT Petra (MAM)" w:date="2022-01-06T14:44:00Z">
                    <w:rPr>
                      <w:rFonts w:ascii="Calibri" w:eastAsia="Calibri" w:hAnsi="Calibri" w:cs="Calibri"/>
                      <w:spacing w:val="-6"/>
                      <w:sz w:val="20"/>
                      <w:szCs w:val="20"/>
                    </w:rPr>
                  </w:rPrChange>
                </w:rPr>
                <w:delText xml:space="preserve"> </w:delText>
              </w:r>
              <w:r w:rsidRPr="00CE6FD5" w:rsidDel="00CE6FD5">
                <w:rPr>
                  <w:rFonts w:ascii="Calibri" w:eastAsia="Calibri" w:hAnsi="Calibri" w:cs="Calibri"/>
                  <w:spacing w:val="1"/>
                  <w:sz w:val="20"/>
                  <w:szCs w:val="20"/>
                  <w:rPrChange w:id="709" w:author="REINHARDT Petra (MAM)" w:date="2022-01-06T14:44:00Z">
                    <w:rPr>
                      <w:rFonts w:ascii="Calibri" w:eastAsia="Calibri" w:hAnsi="Calibri" w:cs="Calibri"/>
                      <w:spacing w:val="1"/>
                      <w:sz w:val="20"/>
                      <w:szCs w:val="20"/>
                    </w:rPr>
                  </w:rPrChange>
                </w:rPr>
                <w:delText>t</w:delText>
              </w:r>
              <w:r w:rsidRPr="00CE6FD5" w:rsidDel="00CE6FD5">
                <w:rPr>
                  <w:rFonts w:ascii="Calibri" w:eastAsia="Calibri" w:hAnsi="Calibri" w:cs="Calibri"/>
                  <w:sz w:val="20"/>
                  <w:szCs w:val="20"/>
                  <w:rPrChange w:id="710" w:author="REINHARDT Petra (MAM)" w:date="2022-01-06T14:44:00Z">
                    <w:rPr>
                      <w:rFonts w:ascii="Calibri" w:eastAsia="Calibri" w:hAnsi="Calibri" w:cs="Calibri"/>
                      <w:sz w:val="20"/>
                      <w:szCs w:val="20"/>
                    </w:rPr>
                  </w:rPrChange>
                </w:rPr>
                <w:delText>o</w:delText>
              </w:r>
              <w:r w:rsidRPr="00CE6FD5" w:rsidDel="00CE6FD5">
                <w:rPr>
                  <w:rFonts w:ascii="Calibri" w:eastAsia="Calibri" w:hAnsi="Calibri" w:cs="Calibri"/>
                  <w:spacing w:val="1"/>
                  <w:sz w:val="20"/>
                  <w:szCs w:val="20"/>
                  <w:rPrChange w:id="711" w:author="REINHARDT Petra (MAM)" w:date="2022-01-06T14:44:00Z">
                    <w:rPr>
                      <w:rFonts w:ascii="Calibri" w:eastAsia="Calibri" w:hAnsi="Calibri" w:cs="Calibri"/>
                      <w:spacing w:val="1"/>
                      <w:sz w:val="20"/>
                      <w:szCs w:val="20"/>
                    </w:rPr>
                  </w:rPrChange>
                </w:rPr>
                <w:delText xml:space="preserve"> </w:delText>
              </w:r>
              <w:r w:rsidRPr="00CE6FD5" w:rsidDel="00CE6FD5">
                <w:rPr>
                  <w:rFonts w:ascii="Calibri" w:eastAsia="Calibri" w:hAnsi="Calibri" w:cs="Calibri"/>
                  <w:spacing w:val="-1"/>
                  <w:sz w:val="20"/>
                  <w:szCs w:val="20"/>
                  <w:rPrChange w:id="712" w:author="REINHARDT Petra (MAM)" w:date="2022-01-06T14:44:00Z">
                    <w:rPr>
                      <w:rFonts w:ascii="Calibri" w:eastAsia="Calibri" w:hAnsi="Calibri" w:cs="Calibri"/>
                      <w:spacing w:val="-1"/>
                      <w:sz w:val="20"/>
                      <w:szCs w:val="20"/>
                    </w:rPr>
                  </w:rPrChange>
                </w:rPr>
                <w:delText>s</w:delText>
              </w:r>
              <w:r w:rsidRPr="00CE6FD5" w:rsidDel="00CE6FD5">
                <w:rPr>
                  <w:rFonts w:ascii="Calibri" w:eastAsia="Calibri" w:hAnsi="Calibri" w:cs="Calibri"/>
                  <w:sz w:val="20"/>
                  <w:szCs w:val="20"/>
                  <w:rPrChange w:id="713" w:author="REINHARDT Petra (MAM)" w:date="2022-01-06T14:44:00Z">
                    <w:rPr>
                      <w:rFonts w:ascii="Calibri" w:eastAsia="Calibri" w:hAnsi="Calibri" w:cs="Calibri"/>
                      <w:sz w:val="20"/>
                      <w:szCs w:val="20"/>
                    </w:rPr>
                  </w:rPrChange>
                </w:rPr>
                <w:delText>c</w:delText>
              </w:r>
              <w:r w:rsidRPr="00CE6FD5" w:rsidDel="00CE6FD5">
                <w:rPr>
                  <w:rFonts w:ascii="Calibri" w:eastAsia="Calibri" w:hAnsi="Calibri" w:cs="Calibri"/>
                  <w:spacing w:val="1"/>
                  <w:sz w:val="20"/>
                  <w:szCs w:val="20"/>
                  <w:rPrChange w:id="714" w:author="REINHARDT Petra (MAM)" w:date="2022-01-06T14:44:00Z">
                    <w:rPr>
                      <w:rFonts w:ascii="Calibri" w:eastAsia="Calibri" w:hAnsi="Calibri" w:cs="Calibri"/>
                      <w:spacing w:val="1"/>
                      <w:sz w:val="20"/>
                      <w:szCs w:val="20"/>
                    </w:rPr>
                  </w:rPrChange>
                </w:rPr>
                <w:delText>h</w:delText>
              </w:r>
              <w:r w:rsidRPr="00CE6FD5" w:rsidDel="00CE6FD5">
                <w:rPr>
                  <w:rFonts w:ascii="Calibri" w:eastAsia="Calibri" w:hAnsi="Calibri" w:cs="Calibri"/>
                  <w:sz w:val="20"/>
                  <w:szCs w:val="20"/>
                  <w:rPrChange w:id="715" w:author="REINHARDT Petra (MAM)" w:date="2022-01-06T14:44:00Z">
                    <w:rPr>
                      <w:rFonts w:ascii="Calibri" w:eastAsia="Calibri" w:hAnsi="Calibri" w:cs="Calibri"/>
                      <w:sz w:val="20"/>
                      <w:szCs w:val="20"/>
                    </w:rPr>
                  </w:rPrChange>
                </w:rPr>
                <w:delText>ool</w:delText>
              </w:r>
              <w:r w:rsidRPr="00CE6FD5" w:rsidDel="00CE6FD5">
                <w:rPr>
                  <w:rFonts w:ascii="Calibri" w:eastAsia="Calibri" w:hAnsi="Calibri" w:cs="Calibri"/>
                  <w:spacing w:val="-5"/>
                  <w:sz w:val="20"/>
                  <w:szCs w:val="20"/>
                  <w:rPrChange w:id="716" w:author="REINHARDT Petra (MAM)" w:date="2022-01-06T14:44:00Z">
                    <w:rPr>
                      <w:rFonts w:ascii="Calibri" w:eastAsia="Calibri" w:hAnsi="Calibri" w:cs="Calibri"/>
                      <w:spacing w:val="-5"/>
                      <w:sz w:val="20"/>
                      <w:szCs w:val="20"/>
                    </w:rPr>
                  </w:rPrChange>
                </w:rPr>
                <w:delText xml:space="preserve"> </w:delText>
              </w:r>
              <w:r w:rsidRPr="00CE6FD5" w:rsidDel="00CE6FD5">
                <w:rPr>
                  <w:rFonts w:ascii="Calibri" w:eastAsia="Calibri" w:hAnsi="Calibri" w:cs="Calibri"/>
                  <w:spacing w:val="1"/>
                  <w:sz w:val="20"/>
                  <w:szCs w:val="20"/>
                  <w:rPrChange w:id="717" w:author="REINHARDT Petra (MAM)" w:date="2022-01-06T14:44:00Z">
                    <w:rPr>
                      <w:rFonts w:ascii="Calibri" w:eastAsia="Calibri" w:hAnsi="Calibri" w:cs="Calibri"/>
                      <w:spacing w:val="1"/>
                      <w:sz w:val="20"/>
                      <w:szCs w:val="20"/>
                    </w:rPr>
                  </w:rPrChange>
                </w:rPr>
                <w:delText>o</w:delText>
              </w:r>
              <w:r w:rsidRPr="00CE6FD5" w:rsidDel="00CE6FD5">
                <w:rPr>
                  <w:rFonts w:ascii="Calibri" w:eastAsia="Calibri" w:hAnsi="Calibri" w:cs="Calibri"/>
                  <w:sz w:val="20"/>
                  <w:szCs w:val="20"/>
                  <w:rPrChange w:id="718" w:author="REINHARDT Petra (MAM)" w:date="2022-01-06T14:44:00Z">
                    <w:rPr>
                      <w:rFonts w:ascii="Calibri" w:eastAsia="Calibri" w:hAnsi="Calibri" w:cs="Calibri"/>
                      <w:sz w:val="20"/>
                      <w:szCs w:val="20"/>
                    </w:rPr>
                  </w:rPrChange>
                </w:rPr>
                <w:delText>n</w:delText>
              </w:r>
              <w:r w:rsidRPr="00CE6FD5" w:rsidDel="00CE6FD5">
                <w:rPr>
                  <w:rFonts w:ascii="Calibri" w:eastAsia="Calibri" w:hAnsi="Calibri" w:cs="Calibri"/>
                  <w:spacing w:val="-1"/>
                  <w:sz w:val="20"/>
                  <w:szCs w:val="20"/>
                  <w:rPrChange w:id="719" w:author="REINHARDT Petra (MAM)" w:date="2022-01-06T14:44:00Z">
                    <w:rPr>
                      <w:rFonts w:ascii="Calibri" w:eastAsia="Calibri" w:hAnsi="Calibri" w:cs="Calibri"/>
                      <w:spacing w:val="-1"/>
                      <w:sz w:val="20"/>
                      <w:szCs w:val="20"/>
                    </w:rPr>
                  </w:rPrChange>
                </w:rPr>
                <w:delText xml:space="preserve"> </w:delText>
              </w:r>
              <w:r w:rsidRPr="00CE6FD5" w:rsidDel="00CE6FD5">
                <w:rPr>
                  <w:rFonts w:ascii="Calibri" w:eastAsia="Calibri" w:hAnsi="Calibri" w:cs="Calibri"/>
                  <w:spacing w:val="1"/>
                  <w:sz w:val="20"/>
                  <w:szCs w:val="20"/>
                  <w:rPrChange w:id="720" w:author="REINHARDT Petra (MAM)" w:date="2022-01-06T14:44:00Z">
                    <w:rPr>
                      <w:rFonts w:ascii="Calibri" w:eastAsia="Calibri" w:hAnsi="Calibri" w:cs="Calibri"/>
                      <w:spacing w:val="1"/>
                      <w:sz w:val="20"/>
                      <w:szCs w:val="20"/>
                    </w:rPr>
                  </w:rPrChange>
                </w:rPr>
                <w:delText>t</w:delText>
              </w:r>
              <w:r w:rsidRPr="00CE6FD5" w:rsidDel="00CE6FD5">
                <w:rPr>
                  <w:rFonts w:ascii="Calibri" w:eastAsia="Calibri" w:hAnsi="Calibri" w:cs="Calibri"/>
                  <w:sz w:val="20"/>
                  <w:szCs w:val="20"/>
                  <w:rPrChange w:id="721" w:author="REINHARDT Petra (MAM)" w:date="2022-01-06T14:44:00Z">
                    <w:rPr>
                      <w:rFonts w:ascii="Calibri" w:eastAsia="Calibri" w:hAnsi="Calibri" w:cs="Calibri"/>
                      <w:sz w:val="20"/>
                      <w:szCs w:val="20"/>
                    </w:rPr>
                  </w:rPrChange>
                </w:rPr>
                <w:delText>i</w:delText>
              </w:r>
              <w:r w:rsidRPr="00CE6FD5" w:rsidDel="00CE6FD5">
                <w:rPr>
                  <w:rFonts w:ascii="Calibri" w:eastAsia="Calibri" w:hAnsi="Calibri" w:cs="Calibri"/>
                  <w:spacing w:val="-1"/>
                  <w:sz w:val="20"/>
                  <w:szCs w:val="20"/>
                  <w:rPrChange w:id="722" w:author="REINHARDT Petra (MAM)" w:date="2022-01-06T14:44:00Z">
                    <w:rPr>
                      <w:rFonts w:ascii="Calibri" w:eastAsia="Calibri" w:hAnsi="Calibri" w:cs="Calibri"/>
                      <w:spacing w:val="-1"/>
                      <w:sz w:val="20"/>
                      <w:szCs w:val="20"/>
                    </w:rPr>
                  </w:rPrChange>
                </w:rPr>
                <w:delText>m</w:delText>
              </w:r>
              <w:r w:rsidRPr="00CE6FD5" w:rsidDel="00CE6FD5">
                <w:rPr>
                  <w:rFonts w:ascii="Calibri" w:eastAsia="Calibri" w:hAnsi="Calibri" w:cs="Calibri"/>
                  <w:sz w:val="20"/>
                  <w:szCs w:val="20"/>
                  <w:rPrChange w:id="723" w:author="REINHARDT Petra (MAM)" w:date="2022-01-06T14:44:00Z">
                    <w:rPr>
                      <w:rFonts w:ascii="Calibri" w:eastAsia="Calibri" w:hAnsi="Calibri" w:cs="Calibri"/>
                      <w:sz w:val="20"/>
                      <w:szCs w:val="20"/>
                    </w:rPr>
                  </w:rPrChange>
                </w:rPr>
                <w:delText>e.</w:delText>
              </w:r>
            </w:del>
          </w:p>
          <w:p w14:paraId="22AFABE8" w14:textId="0E3E1E47" w:rsidR="00DD035D" w:rsidRPr="00CE6FD5" w:rsidRDefault="00EB36BD" w:rsidP="00B8196A">
            <w:pPr>
              <w:tabs>
                <w:tab w:val="left" w:pos="460"/>
              </w:tabs>
              <w:spacing w:after="0" w:line="254" w:lineRule="exact"/>
              <w:ind w:right="-20"/>
              <w:jc w:val="both"/>
              <w:rPr>
                <w:rFonts w:ascii="Calibri" w:eastAsia="Calibri" w:hAnsi="Calibri" w:cs="Calibri"/>
                <w:sz w:val="20"/>
                <w:szCs w:val="20"/>
                <w:rPrChange w:id="724" w:author="REINHARDT Petra (MAM)" w:date="2022-01-06T14:44:00Z">
                  <w:rPr>
                    <w:rFonts w:ascii="Calibri" w:eastAsia="Calibri" w:hAnsi="Calibri" w:cs="Calibri"/>
                    <w:sz w:val="20"/>
                    <w:szCs w:val="20"/>
                  </w:rPr>
                </w:rPrChange>
              </w:rPr>
            </w:pPr>
            <w:r>
              <w:rPr>
                <w:rFonts w:ascii="Symbol" w:eastAsia="Symbol" w:hAnsi="Symbol" w:cs="Symbol"/>
                <w:sz w:val="20"/>
                <w:szCs w:val="20"/>
              </w:rPr>
              <w:t></w:t>
            </w:r>
            <w:r>
              <w:rPr>
                <w:rFonts w:ascii="Symbol" w:eastAsia="Symbol" w:hAnsi="Symbol" w:cs="Symbol"/>
                <w:sz w:val="20"/>
                <w:szCs w:val="20"/>
              </w:rPr>
              <w:t></w:t>
            </w:r>
            <w:r w:rsidR="00E257EE">
              <w:rPr>
                <w:rFonts w:ascii="Symbol" w:eastAsia="Symbol" w:hAnsi="Symbol" w:cs="Symbol"/>
                <w:sz w:val="20"/>
                <w:szCs w:val="20"/>
              </w:rPr>
              <w:t></w:t>
            </w:r>
            <w:r w:rsidR="00E257EE" w:rsidRPr="00227597">
              <w:rPr>
                <w:rFonts w:ascii="Times New Roman" w:eastAsia="Times New Roman" w:hAnsi="Times New Roman" w:cs="Times New Roman"/>
                <w:spacing w:val="-49"/>
                <w:sz w:val="20"/>
                <w:szCs w:val="20"/>
              </w:rPr>
              <w:t xml:space="preserve"> </w:t>
            </w:r>
            <w:r w:rsidR="00E257EE" w:rsidRPr="00CE6FD5">
              <w:rPr>
                <w:rFonts w:ascii="Times New Roman" w:eastAsia="Times New Roman" w:hAnsi="Times New Roman" w:cs="Times New Roman"/>
                <w:sz w:val="20"/>
                <w:szCs w:val="20"/>
                <w:rPrChange w:id="725" w:author="REINHARDT Petra (MAM)" w:date="2022-01-06T14:44:00Z">
                  <w:rPr>
                    <w:rFonts w:ascii="Times New Roman" w:eastAsia="Times New Roman" w:hAnsi="Times New Roman" w:cs="Times New Roman"/>
                    <w:sz w:val="20"/>
                    <w:szCs w:val="20"/>
                  </w:rPr>
                </w:rPrChange>
              </w:rPr>
              <w:tab/>
            </w:r>
            <w:ins w:id="726" w:author="REINHARDT Petra (MAM)" w:date="2022-01-06T14:44:00Z">
              <w:r w:rsidR="00CE6FD5" w:rsidRPr="00CE6FD5">
                <w:rPr>
                  <w:rFonts w:ascii="Calibri" w:eastAsia="Calibri" w:hAnsi="Calibri" w:cs="Calibri"/>
                  <w:sz w:val="20"/>
                  <w:szCs w:val="20"/>
                  <w:rPrChange w:id="727" w:author="REINHARDT Petra (MAM)" w:date="2022-01-06T14:44:00Z">
                    <w:rPr>
                      <w:rFonts w:ascii="Calibri" w:eastAsia="Calibri" w:hAnsi="Calibri" w:cs="Calibri"/>
                      <w:sz w:val="20"/>
                      <w:szCs w:val="20"/>
                    </w:rPr>
                  </w:rPrChange>
                </w:rPr>
                <w:t>S</w:t>
              </w:r>
              <w:r w:rsidR="00CE6FD5" w:rsidRPr="00CE6FD5">
                <w:rPr>
                  <w:rFonts w:ascii="Calibri" w:eastAsia="Calibri" w:hAnsi="Calibri" w:cs="Calibri"/>
                  <w:sz w:val="20"/>
                  <w:szCs w:val="20"/>
                </w:rPr>
                <w:t>ei vor</w:t>
              </w:r>
              <w:r w:rsidR="00CE6FD5" w:rsidRPr="00227597">
                <w:rPr>
                  <w:rFonts w:ascii="Calibri" w:eastAsia="Calibri" w:hAnsi="Calibri" w:cs="Calibri"/>
                  <w:sz w:val="20"/>
                  <w:szCs w:val="20"/>
                </w:rPr>
                <w:t>bereitet und gib i</w:t>
              </w:r>
              <w:r w:rsidR="00CE6FD5">
                <w:rPr>
                  <w:rFonts w:ascii="Calibri" w:eastAsia="Calibri" w:hAnsi="Calibri" w:cs="Calibri"/>
                  <w:sz w:val="20"/>
                  <w:szCs w:val="20"/>
                </w:rPr>
                <w:t>m Unterricht immer dein Bestes</w:t>
              </w:r>
            </w:ins>
            <w:ins w:id="728" w:author="REINHARDT Petra (MAM)" w:date="2022-01-06T14:45:00Z">
              <w:r w:rsidR="00CE6FD5">
                <w:rPr>
                  <w:rFonts w:ascii="Calibri" w:eastAsia="Calibri" w:hAnsi="Calibri" w:cs="Calibri"/>
                  <w:sz w:val="20"/>
                  <w:szCs w:val="20"/>
                </w:rPr>
                <w:t xml:space="preserve">. </w:t>
              </w:r>
            </w:ins>
            <w:del w:id="729" w:author="REINHARDT Petra (MAM)" w:date="2022-01-06T14:44:00Z">
              <w:r w:rsidR="00DB26A2" w:rsidRPr="00227597" w:rsidDel="00CE6FD5">
                <w:rPr>
                  <w:rFonts w:ascii="Calibri" w:eastAsia="Calibri" w:hAnsi="Calibri" w:cs="Calibri"/>
                  <w:sz w:val="20"/>
                  <w:szCs w:val="20"/>
                </w:rPr>
                <w:delText>Be prepared and always</w:delText>
              </w:r>
              <w:r w:rsidR="00E257EE" w:rsidRPr="00227597" w:rsidDel="00CE6FD5">
                <w:rPr>
                  <w:rFonts w:ascii="Calibri" w:eastAsia="Calibri" w:hAnsi="Calibri" w:cs="Calibri"/>
                  <w:spacing w:val="-7"/>
                  <w:sz w:val="20"/>
                  <w:szCs w:val="20"/>
                </w:rPr>
                <w:delText xml:space="preserve"> </w:delText>
              </w:r>
              <w:r w:rsidR="00E257EE" w:rsidRPr="00227597" w:rsidDel="00CE6FD5">
                <w:rPr>
                  <w:rFonts w:ascii="Calibri" w:eastAsia="Calibri" w:hAnsi="Calibri" w:cs="Calibri"/>
                  <w:spacing w:val="1"/>
                  <w:sz w:val="20"/>
                  <w:szCs w:val="20"/>
                </w:rPr>
                <w:delText>t</w:delText>
              </w:r>
              <w:r w:rsidR="00E257EE" w:rsidRPr="00CE6FD5" w:rsidDel="00CE6FD5">
                <w:rPr>
                  <w:rFonts w:ascii="Calibri" w:eastAsia="Calibri" w:hAnsi="Calibri" w:cs="Calibri"/>
                  <w:sz w:val="20"/>
                  <w:szCs w:val="20"/>
                  <w:rPrChange w:id="730" w:author="REINHARDT Petra (MAM)" w:date="2022-01-06T14:44:00Z">
                    <w:rPr>
                      <w:rFonts w:ascii="Calibri" w:eastAsia="Calibri" w:hAnsi="Calibri" w:cs="Calibri"/>
                      <w:sz w:val="20"/>
                      <w:szCs w:val="20"/>
                    </w:rPr>
                  </w:rPrChange>
                </w:rPr>
                <w:delText>ry</w:delText>
              </w:r>
              <w:r w:rsidR="00E257EE" w:rsidRPr="00CE6FD5" w:rsidDel="00CE6FD5">
                <w:rPr>
                  <w:rFonts w:ascii="Calibri" w:eastAsia="Calibri" w:hAnsi="Calibri" w:cs="Calibri"/>
                  <w:spacing w:val="-1"/>
                  <w:sz w:val="20"/>
                  <w:szCs w:val="20"/>
                  <w:rPrChange w:id="731" w:author="REINHARDT Petra (MAM)" w:date="2022-01-06T14:44:00Z">
                    <w:rPr>
                      <w:rFonts w:ascii="Calibri" w:eastAsia="Calibri" w:hAnsi="Calibri" w:cs="Calibri"/>
                      <w:spacing w:val="-1"/>
                      <w:sz w:val="20"/>
                      <w:szCs w:val="20"/>
                    </w:rPr>
                  </w:rPrChange>
                </w:rPr>
                <w:delText xml:space="preserve"> </w:delText>
              </w:r>
              <w:r w:rsidR="00E257EE" w:rsidRPr="00CE6FD5" w:rsidDel="00CE6FD5">
                <w:rPr>
                  <w:rFonts w:ascii="Calibri" w:eastAsia="Calibri" w:hAnsi="Calibri" w:cs="Calibri"/>
                  <w:spacing w:val="1"/>
                  <w:sz w:val="20"/>
                  <w:szCs w:val="20"/>
                  <w:rPrChange w:id="732" w:author="REINHARDT Petra (MAM)" w:date="2022-01-06T14:44:00Z">
                    <w:rPr>
                      <w:rFonts w:ascii="Calibri" w:eastAsia="Calibri" w:hAnsi="Calibri" w:cs="Calibri"/>
                      <w:spacing w:val="1"/>
                      <w:sz w:val="20"/>
                      <w:szCs w:val="20"/>
                    </w:rPr>
                  </w:rPrChange>
                </w:rPr>
                <w:delText>y</w:delText>
              </w:r>
              <w:r w:rsidR="00E257EE" w:rsidRPr="00CE6FD5" w:rsidDel="00CE6FD5">
                <w:rPr>
                  <w:rFonts w:ascii="Calibri" w:eastAsia="Calibri" w:hAnsi="Calibri" w:cs="Calibri"/>
                  <w:sz w:val="20"/>
                  <w:szCs w:val="20"/>
                  <w:rPrChange w:id="733" w:author="REINHARDT Petra (MAM)" w:date="2022-01-06T14:44:00Z">
                    <w:rPr>
                      <w:rFonts w:ascii="Calibri" w:eastAsia="Calibri" w:hAnsi="Calibri" w:cs="Calibri"/>
                      <w:sz w:val="20"/>
                      <w:szCs w:val="20"/>
                    </w:rPr>
                  </w:rPrChange>
                </w:rPr>
                <w:delText>o</w:delText>
              </w:r>
              <w:r w:rsidR="00E257EE" w:rsidRPr="00CE6FD5" w:rsidDel="00CE6FD5">
                <w:rPr>
                  <w:rFonts w:ascii="Calibri" w:eastAsia="Calibri" w:hAnsi="Calibri" w:cs="Calibri"/>
                  <w:spacing w:val="1"/>
                  <w:sz w:val="20"/>
                  <w:szCs w:val="20"/>
                  <w:rPrChange w:id="734" w:author="REINHARDT Petra (MAM)" w:date="2022-01-06T14:44:00Z">
                    <w:rPr>
                      <w:rFonts w:ascii="Calibri" w:eastAsia="Calibri" w:hAnsi="Calibri" w:cs="Calibri"/>
                      <w:spacing w:val="1"/>
                      <w:sz w:val="20"/>
                      <w:szCs w:val="20"/>
                    </w:rPr>
                  </w:rPrChange>
                </w:rPr>
                <w:delText>u</w:delText>
              </w:r>
              <w:r w:rsidR="00E257EE" w:rsidRPr="00CE6FD5" w:rsidDel="00CE6FD5">
                <w:rPr>
                  <w:rFonts w:ascii="Calibri" w:eastAsia="Calibri" w:hAnsi="Calibri" w:cs="Calibri"/>
                  <w:sz w:val="20"/>
                  <w:szCs w:val="20"/>
                  <w:rPrChange w:id="735" w:author="REINHARDT Petra (MAM)" w:date="2022-01-06T14:44:00Z">
                    <w:rPr>
                      <w:rFonts w:ascii="Calibri" w:eastAsia="Calibri" w:hAnsi="Calibri" w:cs="Calibri"/>
                      <w:sz w:val="20"/>
                      <w:szCs w:val="20"/>
                    </w:rPr>
                  </w:rPrChange>
                </w:rPr>
                <w:delText>r</w:delText>
              </w:r>
              <w:r w:rsidR="00E257EE" w:rsidRPr="00CE6FD5" w:rsidDel="00CE6FD5">
                <w:rPr>
                  <w:rFonts w:ascii="Calibri" w:eastAsia="Calibri" w:hAnsi="Calibri" w:cs="Calibri"/>
                  <w:spacing w:val="-4"/>
                  <w:sz w:val="20"/>
                  <w:szCs w:val="20"/>
                  <w:rPrChange w:id="736" w:author="REINHARDT Petra (MAM)" w:date="2022-01-06T14:44:00Z">
                    <w:rPr>
                      <w:rFonts w:ascii="Calibri" w:eastAsia="Calibri" w:hAnsi="Calibri" w:cs="Calibri"/>
                      <w:spacing w:val="-4"/>
                      <w:sz w:val="20"/>
                      <w:szCs w:val="20"/>
                    </w:rPr>
                  </w:rPrChange>
                </w:rPr>
                <w:delText xml:space="preserve"> </w:delText>
              </w:r>
              <w:r w:rsidR="00E257EE" w:rsidRPr="00CE6FD5" w:rsidDel="00CE6FD5">
                <w:rPr>
                  <w:rFonts w:ascii="Calibri" w:eastAsia="Calibri" w:hAnsi="Calibri" w:cs="Calibri"/>
                  <w:spacing w:val="1"/>
                  <w:sz w:val="20"/>
                  <w:szCs w:val="20"/>
                  <w:rPrChange w:id="737" w:author="REINHARDT Petra (MAM)" w:date="2022-01-06T14:44:00Z">
                    <w:rPr>
                      <w:rFonts w:ascii="Calibri" w:eastAsia="Calibri" w:hAnsi="Calibri" w:cs="Calibri"/>
                      <w:spacing w:val="1"/>
                      <w:sz w:val="20"/>
                      <w:szCs w:val="20"/>
                    </w:rPr>
                  </w:rPrChange>
                </w:rPr>
                <w:delText>b</w:delText>
              </w:r>
              <w:r w:rsidR="00E257EE" w:rsidRPr="00CE6FD5" w:rsidDel="00CE6FD5">
                <w:rPr>
                  <w:rFonts w:ascii="Calibri" w:eastAsia="Calibri" w:hAnsi="Calibri" w:cs="Calibri"/>
                  <w:spacing w:val="-1"/>
                  <w:sz w:val="20"/>
                  <w:szCs w:val="20"/>
                  <w:rPrChange w:id="738" w:author="REINHARDT Petra (MAM)" w:date="2022-01-06T14:44:00Z">
                    <w:rPr>
                      <w:rFonts w:ascii="Calibri" w:eastAsia="Calibri" w:hAnsi="Calibri" w:cs="Calibri"/>
                      <w:spacing w:val="-1"/>
                      <w:sz w:val="20"/>
                      <w:szCs w:val="20"/>
                    </w:rPr>
                  </w:rPrChange>
                </w:rPr>
                <w:delText>es</w:delText>
              </w:r>
              <w:r w:rsidR="00E257EE" w:rsidRPr="00CE6FD5" w:rsidDel="00CE6FD5">
                <w:rPr>
                  <w:rFonts w:ascii="Calibri" w:eastAsia="Calibri" w:hAnsi="Calibri" w:cs="Calibri"/>
                  <w:sz w:val="20"/>
                  <w:szCs w:val="20"/>
                  <w:rPrChange w:id="739" w:author="REINHARDT Petra (MAM)" w:date="2022-01-06T14:44:00Z">
                    <w:rPr>
                      <w:rFonts w:ascii="Calibri" w:eastAsia="Calibri" w:hAnsi="Calibri" w:cs="Calibri"/>
                      <w:sz w:val="20"/>
                      <w:szCs w:val="20"/>
                    </w:rPr>
                  </w:rPrChange>
                </w:rPr>
                <w:delText>t</w:delText>
              </w:r>
              <w:r w:rsidR="00E257EE" w:rsidRPr="00CE6FD5" w:rsidDel="00CE6FD5">
                <w:rPr>
                  <w:rFonts w:ascii="Calibri" w:eastAsia="Calibri" w:hAnsi="Calibri" w:cs="Calibri"/>
                  <w:spacing w:val="-3"/>
                  <w:sz w:val="20"/>
                  <w:szCs w:val="20"/>
                  <w:rPrChange w:id="740" w:author="REINHARDT Petra (MAM)" w:date="2022-01-06T14:44:00Z">
                    <w:rPr>
                      <w:rFonts w:ascii="Calibri" w:eastAsia="Calibri" w:hAnsi="Calibri" w:cs="Calibri"/>
                      <w:spacing w:val="-3"/>
                      <w:sz w:val="20"/>
                      <w:szCs w:val="20"/>
                    </w:rPr>
                  </w:rPrChange>
                </w:rPr>
                <w:delText xml:space="preserve"> </w:delText>
              </w:r>
              <w:r w:rsidR="00E257EE" w:rsidRPr="00CE6FD5" w:rsidDel="00CE6FD5">
                <w:rPr>
                  <w:rFonts w:ascii="Calibri" w:eastAsia="Calibri" w:hAnsi="Calibri" w:cs="Calibri"/>
                  <w:sz w:val="20"/>
                  <w:szCs w:val="20"/>
                  <w:rPrChange w:id="741" w:author="REINHARDT Petra (MAM)" w:date="2022-01-06T14:44:00Z">
                    <w:rPr>
                      <w:rFonts w:ascii="Calibri" w:eastAsia="Calibri" w:hAnsi="Calibri" w:cs="Calibri"/>
                      <w:sz w:val="20"/>
                      <w:szCs w:val="20"/>
                    </w:rPr>
                  </w:rPrChange>
                </w:rPr>
                <w:delText>in</w:delText>
              </w:r>
              <w:r w:rsidR="00E257EE" w:rsidRPr="00CE6FD5" w:rsidDel="00CE6FD5">
                <w:rPr>
                  <w:rFonts w:ascii="Calibri" w:eastAsia="Calibri" w:hAnsi="Calibri" w:cs="Calibri"/>
                  <w:spacing w:val="-2"/>
                  <w:sz w:val="20"/>
                  <w:szCs w:val="20"/>
                  <w:rPrChange w:id="742" w:author="REINHARDT Petra (MAM)" w:date="2022-01-06T14:44:00Z">
                    <w:rPr>
                      <w:rFonts w:ascii="Calibri" w:eastAsia="Calibri" w:hAnsi="Calibri" w:cs="Calibri"/>
                      <w:spacing w:val="-2"/>
                      <w:sz w:val="20"/>
                      <w:szCs w:val="20"/>
                    </w:rPr>
                  </w:rPrChange>
                </w:rPr>
                <w:delText xml:space="preserve"> </w:delText>
              </w:r>
              <w:r w:rsidR="00E257EE" w:rsidRPr="00CE6FD5" w:rsidDel="00CE6FD5">
                <w:rPr>
                  <w:rFonts w:ascii="Calibri" w:eastAsia="Calibri" w:hAnsi="Calibri" w:cs="Calibri"/>
                  <w:sz w:val="20"/>
                  <w:szCs w:val="20"/>
                  <w:rPrChange w:id="743" w:author="REINHARDT Petra (MAM)" w:date="2022-01-06T14:44:00Z">
                    <w:rPr>
                      <w:rFonts w:ascii="Calibri" w:eastAsia="Calibri" w:hAnsi="Calibri" w:cs="Calibri"/>
                      <w:sz w:val="20"/>
                      <w:szCs w:val="20"/>
                    </w:rPr>
                  </w:rPrChange>
                </w:rPr>
                <w:delText>cl</w:delText>
              </w:r>
              <w:r w:rsidR="00E257EE" w:rsidRPr="00CE6FD5" w:rsidDel="00CE6FD5">
                <w:rPr>
                  <w:rFonts w:ascii="Calibri" w:eastAsia="Calibri" w:hAnsi="Calibri" w:cs="Calibri"/>
                  <w:spacing w:val="1"/>
                  <w:sz w:val="20"/>
                  <w:szCs w:val="20"/>
                  <w:rPrChange w:id="744" w:author="REINHARDT Petra (MAM)" w:date="2022-01-06T14:44:00Z">
                    <w:rPr>
                      <w:rFonts w:ascii="Calibri" w:eastAsia="Calibri" w:hAnsi="Calibri" w:cs="Calibri"/>
                      <w:spacing w:val="1"/>
                      <w:sz w:val="20"/>
                      <w:szCs w:val="20"/>
                    </w:rPr>
                  </w:rPrChange>
                </w:rPr>
                <w:delText>as</w:delText>
              </w:r>
              <w:r w:rsidR="00E257EE" w:rsidRPr="00CE6FD5" w:rsidDel="00CE6FD5">
                <w:rPr>
                  <w:rFonts w:ascii="Calibri" w:eastAsia="Calibri" w:hAnsi="Calibri" w:cs="Calibri"/>
                  <w:sz w:val="20"/>
                  <w:szCs w:val="20"/>
                  <w:rPrChange w:id="745" w:author="REINHARDT Petra (MAM)" w:date="2022-01-06T14:44:00Z">
                    <w:rPr>
                      <w:rFonts w:ascii="Calibri" w:eastAsia="Calibri" w:hAnsi="Calibri" w:cs="Calibri"/>
                      <w:sz w:val="20"/>
                      <w:szCs w:val="20"/>
                    </w:rPr>
                  </w:rPrChange>
                </w:rPr>
                <w:delText>s</w:delText>
              </w:r>
              <w:r w:rsidR="008039DE" w:rsidRPr="00CE6FD5" w:rsidDel="00CE6FD5">
                <w:rPr>
                  <w:rFonts w:ascii="Calibri" w:eastAsia="Calibri" w:hAnsi="Calibri" w:cs="Calibri"/>
                  <w:sz w:val="20"/>
                  <w:szCs w:val="20"/>
                  <w:rPrChange w:id="746" w:author="REINHARDT Petra (MAM)" w:date="2022-01-06T14:44:00Z">
                    <w:rPr>
                      <w:rFonts w:ascii="Calibri" w:eastAsia="Calibri" w:hAnsi="Calibri" w:cs="Calibri"/>
                      <w:sz w:val="20"/>
                      <w:szCs w:val="20"/>
                    </w:rPr>
                  </w:rPrChange>
                </w:rPr>
                <w:delText>.</w:delText>
              </w:r>
            </w:del>
          </w:p>
          <w:p w14:paraId="4862B1F5" w14:textId="4F3508FC" w:rsidR="008039DE" w:rsidDel="00CE6FD5" w:rsidRDefault="008039DE" w:rsidP="00B8196A">
            <w:pPr>
              <w:tabs>
                <w:tab w:val="left" w:pos="460"/>
              </w:tabs>
              <w:spacing w:after="0" w:line="254" w:lineRule="exact"/>
              <w:ind w:left="102" w:right="-20"/>
              <w:jc w:val="both"/>
              <w:rPr>
                <w:del w:id="747" w:author="REINHARDT Petra (MAM)" w:date="2022-01-06T14:45:00Z"/>
                <w:rFonts w:ascii="Calibri" w:eastAsia="Calibri" w:hAnsi="Calibri" w:cs="Calibri"/>
                <w:sz w:val="20"/>
                <w:szCs w:val="20"/>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r w:rsidRPr="00227597">
              <w:rPr>
                <w:rFonts w:ascii="Calibri" w:eastAsia="Calibri" w:hAnsi="Calibri" w:cs="Calibri"/>
                <w:sz w:val="20"/>
                <w:szCs w:val="20"/>
              </w:rPr>
              <w:t>Bring</w:t>
            </w:r>
            <w:ins w:id="748" w:author="REINHARDT Petra (MAM)" w:date="2022-01-06T14:45:00Z">
              <w:r w:rsidR="00CE6FD5" w:rsidRPr="00CE6FD5">
                <w:rPr>
                  <w:rFonts w:ascii="Calibri" w:eastAsia="Calibri" w:hAnsi="Calibri" w:cs="Calibri"/>
                  <w:sz w:val="20"/>
                  <w:szCs w:val="20"/>
                  <w:rPrChange w:id="749" w:author="REINHARDT Petra (MAM)" w:date="2022-01-06T14:46:00Z">
                    <w:rPr>
                      <w:rFonts w:ascii="Calibri" w:eastAsia="Calibri" w:hAnsi="Calibri" w:cs="Calibri"/>
                      <w:sz w:val="20"/>
                      <w:szCs w:val="20"/>
                    </w:rPr>
                  </w:rPrChange>
                </w:rPr>
                <w:t>e jeden Tag</w:t>
              </w:r>
            </w:ins>
            <w:ins w:id="750" w:author="REINHARDT Petra (MAM)" w:date="2022-01-06T14:46:00Z">
              <w:r w:rsidR="00CE6FD5" w:rsidRPr="00CE6FD5">
                <w:rPr>
                  <w:rFonts w:ascii="Calibri" w:eastAsia="Calibri" w:hAnsi="Calibri" w:cs="Calibri"/>
                  <w:sz w:val="20"/>
                  <w:szCs w:val="20"/>
                  <w:rPrChange w:id="751" w:author="REINHARDT Petra (MAM)" w:date="2022-01-06T14:46:00Z">
                    <w:rPr>
                      <w:rFonts w:ascii="Calibri" w:eastAsia="Calibri" w:hAnsi="Calibri" w:cs="Calibri"/>
                      <w:sz w:val="20"/>
                      <w:szCs w:val="20"/>
                    </w:rPr>
                  </w:rPrChange>
                </w:rPr>
                <w:t xml:space="preserve"> alles m</w:t>
              </w:r>
              <w:r w:rsidR="00CE6FD5">
                <w:rPr>
                  <w:rFonts w:ascii="Calibri" w:eastAsia="Calibri" w:hAnsi="Calibri" w:cs="Calibri"/>
                  <w:sz w:val="20"/>
                  <w:szCs w:val="20"/>
                </w:rPr>
                <w:t xml:space="preserve">it, was du zum Lernen in der </w:t>
              </w:r>
            </w:ins>
            <w:del w:id="752" w:author="REINHARDT Petra (MAM)" w:date="2022-01-06T14:45:00Z">
              <w:r w:rsidRPr="00227597" w:rsidDel="00CE6FD5">
                <w:rPr>
                  <w:rFonts w:ascii="Calibri" w:eastAsia="Calibri" w:hAnsi="Calibri" w:cs="Calibri"/>
                  <w:spacing w:val="-3"/>
                  <w:sz w:val="20"/>
                  <w:szCs w:val="20"/>
                </w:rPr>
                <w:delText xml:space="preserve"> </w:delText>
              </w:r>
              <w:r w:rsidRPr="00227597" w:rsidDel="00CE6FD5">
                <w:rPr>
                  <w:rFonts w:ascii="Calibri" w:eastAsia="Calibri" w:hAnsi="Calibri" w:cs="Calibri"/>
                  <w:sz w:val="20"/>
                  <w:szCs w:val="20"/>
                </w:rPr>
                <w:delText>in</w:delText>
              </w:r>
              <w:r w:rsidRPr="00227597" w:rsidDel="00CE6FD5">
                <w:rPr>
                  <w:rFonts w:ascii="Calibri" w:eastAsia="Calibri" w:hAnsi="Calibri" w:cs="Calibri"/>
                  <w:spacing w:val="-2"/>
                  <w:sz w:val="20"/>
                  <w:szCs w:val="20"/>
                </w:rPr>
                <w:delText xml:space="preserve"> </w:delText>
              </w:r>
              <w:r w:rsidRPr="00CE6FD5" w:rsidDel="00CE6FD5">
                <w:rPr>
                  <w:rFonts w:ascii="Calibri" w:eastAsia="Calibri" w:hAnsi="Calibri" w:cs="Calibri"/>
                  <w:spacing w:val="1"/>
                  <w:sz w:val="20"/>
                  <w:szCs w:val="20"/>
                  <w:rPrChange w:id="753" w:author="REINHARDT Petra (MAM)" w:date="2022-01-06T14:46:00Z">
                    <w:rPr>
                      <w:rFonts w:ascii="Calibri" w:eastAsia="Calibri" w:hAnsi="Calibri" w:cs="Calibri"/>
                      <w:spacing w:val="1"/>
                      <w:sz w:val="20"/>
                      <w:szCs w:val="20"/>
                    </w:rPr>
                  </w:rPrChange>
                </w:rPr>
                <w:delText>a</w:delText>
              </w:r>
              <w:r w:rsidRPr="00CE6FD5" w:rsidDel="00CE6FD5">
                <w:rPr>
                  <w:rFonts w:ascii="Calibri" w:eastAsia="Calibri" w:hAnsi="Calibri" w:cs="Calibri"/>
                  <w:sz w:val="20"/>
                  <w:szCs w:val="20"/>
                  <w:rPrChange w:id="754" w:author="REINHARDT Petra (MAM)" w:date="2022-01-06T14:46:00Z">
                    <w:rPr>
                      <w:rFonts w:ascii="Calibri" w:eastAsia="Calibri" w:hAnsi="Calibri" w:cs="Calibri"/>
                      <w:sz w:val="20"/>
                      <w:szCs w:val="20"/>
                    </w:rPr>
                  </w:rPrChange>
                </w:rPr>
                <w:delText>ll</w:delText>
              </w:r>
              <w:r w:rsidRPr="00CE6FD5" w:rsidDel="00CE6FD5">
                <w:rPr>
                  <w:rFonts w:ascii="Calibri" w:eastAsia="Calibri" w:hAnsi="Calibri" w:cs="Calibri"/>
                  <w:spacing w:val="-2"/>
                  <w:sz w:val="20"/>
                  <w:szCs w:val="20"/>
                  <w:rPrChange w:id="755" w:author="REINHARDT Petra (MAM)" w:date="2022-01-06T14:46:00Z">
                    <w:rPr>
                      <w:rFonts w:ascii="Calibri" w:eastAsia="Calibri" w:hAnsi="Calibri" w:cs="Calibri"/>
                      <w:spacing w:val="-2"/>
                      <w:sz w:val="20"/>
                      <w:szCs w:val="20"/>
                    </w:rPr>
                  </w:rPrChange>
                </w:rPr>
                <w:delText xml:space="preserve"> </w:delText>
              </w:r>
              <w:r w:rsidRPr="00CE6FD5" w:rsidDel="00CE6FD5">
                <w:rPr>
                  <w:rFonts w:ascii="Calibri" w:eastAsia="Calibri" w:hAnsi="Calibri" w:cs="Calibri"/>
                  <w:sz w:val="20"/>
                  <w:szCs w:val="20"/>
                  <w:rPrChange w:id="756" w:author="REINHARDT Petra (MAM)" w:date="2022-01-06T14:46:00Z">
                    <w:rPr>
                      <w:rFonts w:ascii="Calibri" w:eastAsia="Calibri" w:hAnsi="Calibri" w:cs="Calibri"/>
                      <w:sz w:val="20"/>
                      <w:szCs w:val="20"/>
                    </w:rPr>
                  </w:rPrChange>
                </w:rPr>
                <w:delText>t</w:delText>
              </w:r>
              <w:r w:rsidRPr="00CE6FD5" w:rsidDel="00CE6FD5">
                <w:rPr>
                  <w:rFonts w:ascii="Calibri" w:eastAsia="Calibri" w:hAnsi="Calibri" w:cs="Calibri"/>
                  <w:spacing w:val="1"/>
                  <w:sz w:val="20"/>
                  <w:szCs w:val="20"/>
                  <w:rPrChange w:id="757" w:author="REINHARDT Petra (MAM)" w:date="2022-01-06T14:46:00Z">
                    <w:rPr>
                      <w:rFonts w:ascii="Calibri" w:eastAsia="Calibri" w:hAnsi="Calibri" w:cs="Calibri"/>
                      <w:spacing w:val="1"/>
                      <w:sz w:val="20"/>
                      <w:szCs w:val="20"/>
                    </w:rPr>
                  </w:rPrChange>
                </w:rPr>
                <w:delText>h</w:delText>
              </w:r>
              <w:r w:rsidRPr="00CE6FD5" w:rsidDel="00CE6FD5">
                <w:rPr>
                  <w:rFonts w:ascii="Calibri" w:eastAsia="Calibri" w:hAnsi="Calibri" w:cs="Calibri"/>
                  <w:sz w:val="20"/>
                  <w:szCs w:val="20"/>
                  <w:rPrChange w:id="758" w:author="REINHARDT Petra (MAM)" w:date="2022-01-06T14:46:00Z">
                    <w:rPr>
                      <w:rFonts w:ascii="Calibri" w:eastAsia="Calibri" w:hAnsi="Calibri" w:cs="Calibri"/>
                      <w:sz w:val="20"/>
                      <w:szCs w:val="20"/>
                    </w:rPr>
                  </w:rPrChange>
                </w:rPr>
                <w:delText>e</w:delText>
              </w:r>
              <w:r w:rsidRPr="00CE6FD5" w:rsidDel="00CE6FD5">
                <w:rPr>
                  <w:rFonts w:ascii="Calibri" w:eastAsia="Calibri" w:hAnsi="Calibri" w:cs="Calibri"/>
                  <w:spacing w:val="-4"/>
                  <w:sz w:val="20"/>
                  <w:szCs w:val="20"/>
                  <w:rPrChange w:id="759" w:author="REINHARDT Petra (MAM)" w:date="2022-01-06T14:46:00Z">
                    <w:rPr>
                      <w:rFonts w:ascii="Calibri" w:eastAsia="Calibri" w:hAnsi="Calibri" w:cs="Calibri"/>
                      <w:spacing w:val="-4"/>
                      <w:sz w:val="20"/>
                      <w:szCs w:val="20"/>
                    </w:rPr>
                  </w:rPrChange>
                </w:rPr>
                <w:delText xml:space="preserve"> </w:delText>
              </w:r>
              <w:r w:rsidRPr="00CE6FD5" w:rsidDel="00CE6FD5">
                <w:rPr>
                  <w:rFonts w:ascii="Calibri" w:eastAsia="Calibri" w:hAnsi="Calibri" w:cs="Calibri"/>
                  <w:spacing w:val="1"/>
                  <w:sz w:val="20"/>
                  <w:szCs w:val="20"/>
                  <w:rPrChange w:id="760" w:author="REINHARDT Petra (MAM)" w:date="2022-01-06T14:46:00Z">
                    <w:rPr>
                      <w:rFonts w:ascii="Calibri" w:eastAsia="Calibri" w:hAnsi="Calibri" w:cs="Calibri"/>
                      <w:spacing w:val="1"/>
                      <w:sz w:val="20"/>
                      <w:szCs w:val="20"/>
                    </w:rPr>
                  </w:rPrChange>
                </w:rPr>
                <w:delText>th</w:delText>
              </w:r>
              <w:r w:rsidRPr="00CE6FD5" w:rsidDel="00CE6FD5">
                <w:rPr>
                  <w:rFonts w:ascii="Calibri" w:eastAsia="Calibri" w:hAnsi="Calibri" w:cs="Calibri"/>
                  <w:sz w:val="20"/>
                  <w:szCs w:val="20"/>
                  <w:rPrChange w:id="761" w:author="REINHARDT Petra (MAM)" w:date="2022-01-06T14:46:00Z">
                    <w:rPr>
                      <w:rFonts w:ascii="Calibri" w:eastAsia="Calibri" w:hAnsi="Calibri" w:cs="Calibri"/>
                      <w:sz w:val="20"/>
                      <w:szCs w:val="20"/>
                    </w:rPr>
                  </w:rPrChange>
                </w:rPr>
                <w:delText>i</w:delText>
              </w:r>
              <w:r w:rsidRPr="00CE6FD5" w:rsidDel="00CE6FD5">
                <w:rPr>
                  <w:rFonts w:ascii="Calibri" w:eastAsia="Calibri" w:hAnsi="Calibri" w:cs="Calibri"/>
                  <w:spacing w:val="1"/>
                  <w:sz w:val="20"/>
                  <w:szCs w:val="20"/>
                  <w:rPrChange w:id="762" w:author="REINHARDT Petra (MAM)" w:date="2022-01-06T14:46:00Z">
                    <w:rPr>
                      <w:rFonts w:ascii="Calibri" w:eastAsia="Calibri" w:hAnsi="Calibri" w:cs="Calibri"/>
                      <w:spacing w:val="1"/>
                      <w:sz w:val="20"/>
                      <w:szCs w:val="20"/>
                    </w:rPr>
                  </w:rPrChange>
                </w:rPr>
                <w:delText>n</w:delText>
              </w:r>
              <w:r w:rsidRPr="00CE6FD5" w:rsidDel="00CE6FD5">
                <w:rPr>
                  <w:rFonts w:ascii="Calibri" w:eastAsia="Calibri" w:hAnsi="Calibri" w:cs="Calibri"/>
                  <w:sz w:val="20"/>
                  <w:szCs w:val="20"/>
                  <w:rPrChange w:id="763" w:author="REINHARDT Petra (MAM)" w:date="2022-01-06T14:46:00Z">
                    <w:rPr>
                      <w:rFonts w:ascii="Calibri" w:eastAsia="Calibri" w:hAnsi="Calibri" w:cs="Calibri"/>
                      <w:sz w:val="20"/>
                      <w:szCs w:val="20"/>
                    </w:rPr>
                  </w:rPrChange>
                </w:rPr>
                <w:delText>gs</w:delText>
              </w:r>
              <w:r w:rsidRPr="00CE6FD5" w:rsidDel="00CE6FD5">
                <w:rPr>
                  <w:rFonts w:ascii="Calibri" w:eastAsia="Calibri" w:hAnsi="Calibri" w:cs="Calibri"/>
                  <w:spacing w:val="-7"/>
                  <w:sz w:val="20"/>
                  <w:szCs w:val="20"/>
                  <w:rPrChange w:id="764" w:author="REINHARDT Petra (MAM)" w:date="2022-01-06T14:46:00Z">
                    <w:rPr>
                      <w:rFonts w:ascii="Calibri" w:eastAsia="Calibri" w:hAnsi="Calibri" w:cs="Calibri"/>
                      <w:spacing w:val="-7"/>
                      <w:sz w:val="20"/>
                      <w:szCs w:val="20"/>
                    </w:rPr>
                  </w:rPrChange>
                </w:rPr>
                <w:delText xml:space="preserve"> </w:delText>
              </w:r>
              <w:r w:rsidRPr="00CE6FD5" w:rsidDel="00CE6FD5">
                <w:rPr>
                  <w:rFonts w:ascii="Calibri" w:eastAsia="Calibri" w:hAnsi="Calibri" w:cs="Calibri"/>
                  <w:spacing w:val="1"/>
                  <w:sz w:val="20"/>
                  <w:szCs w:val="20"/>
                  <w:rPrChange w:id="765" w:author="REINHARDT Petra (MAM)" w:date="2022-01-06T14:46:00Z">
                    <w:rPr>
                      <w:rFonts w:ascii="Calibri" w:eastAsia="Calibri" w:hAnsi="Calibri" w:cs="Calibri"/>
                      <w:spacing w:val="1"/>
                      <w:sz w:val="20"/>
                      <w:szCs w:val="20"/>
                    </w:rPr>
                  </w:rPrChange>
                </w:rPr>
                <w:delText>y</w:delText>
              </w:r>
              <w:r w:rsidRPr="00CE6FD5" w:rsidDel="00CE6FD5">
                <w:rPr>
                  <w:rFonts w:ascii="Calibri" w:eastAsia="Calibri" w:hAnsi="Calibri" w:cs="Calibri"/>
                  <w:sz w:val="20"/>
                  <w:szCs w:val="20"/>
                  <w:rPrChange w:id="766" w:author="REINHARDT Petra (MAM)" w:date="2022-01-06T14:46:00Z">
                    <w:rPr>
                      <w:rFonts w:ascii="Calibri" w:eastAsia="Calibri" w:hAnsi="Calibri" w:cs="Calibri"/>
                      <w:sz w:val="20"/>
                      <w:szCs w:val="20"/>
                    </w:rPr>
                  </w:rPrChange>
                </w:rPr>
                <w:delText>ou</w:delText>
              </w:r>
              <w:r w:rsidRPr="00CE6FD5" w:rsidDel="00CE6FD5">
                <w:rPr>
                  <w:rFonts w:ascii="Calibri" w:eastAsia="Calibri" w:hAnsi="Calibri" w:cs="Calibri"/>
                  <w:spacing w:val="-2"/>
                  <w:sz w:val="20"/>
                  <w:szCs w:val="20"/>
                  <w:rPrChange w:id="767" w:author="REINHARDT Petra (MAM)" w:date="2022-01-06T14:46:00Z">
                    <w:rPr>
                      <w:rFonts w:ascii="Calibri" w:eastAsia="Calibri" w:hAnsi="Calibri" w:cs="Calibri"/>
                      <w:spacing w:val="-2"/>
                      <w:sz w:val="20"/>
                      <w:szCs w:val="20"/>
                    </w:rPr>
                  </w:rPrChange>
                </w:rPr>
                <w:delText xml:space="preserve"> </w:delText>
              </w:r>
              <w:r w:rsidRPr="00CE6FD5" w:rsidDel="00CE6FD5">
                <w:rPr>
                  <w:rFonts w:ascii="Calibri" w:eastAsia="Calibri" w:hAnsi="Calibri" w:cs="Calibri"/>
                  <w:spacing w:val="1"/>
                  <w:sz w:val="20"/>
                  <w:szCs w:val="20"/>
                  <w:rPrChange w:id="768" w:author="REINHARDT Petra (MAM)" w:date="2022-01-06T14:46:00Z">
                    <w:rPr>
                      <w:rFonts w:ascii="Calibri" w:eastAsia="Calibri" w:hAnsi="Calibri" w:cs="Calibri"/>
                      <w:spacing w:val="1"/>
                      <w:sz w:val="20"/>
                      <w:szCs w:val="20"/>
                    </w:rPr>
                  </w:rPrChange>
                </w:rPr>
                <w:delText>n</w:delText>
              </w:r>
              <w:r w:rsidRPr="00CE6FD5" w:rsidDel="00CE6FD5">
                <w:rPr>
                  <w:rFonts w:ascii="Calibri" w:eastAsia="Calibri" w:hAnsi="Calibri" w:cs="Calibri"/>
                  <w:spacing w:val="-1"/>
                  <w:sz w:val="20"/>
                  <w:szCs w:val="20"/>
                  <w:rPrChange w:id="769" w:author="REINHARDT Petra (MAM)" w:date="2022-01-06T14:46:00Z">
                    <w:rPr>
                      <w:rFonts w:ascii="Calibri" w:eastAsia="Calibri" w:hAnsi="Calibri" w:cs="Calibri"/>
                      <w:spacing w:val="-1"/>
                      <w:sz w:val="20"/>
                      <w:szCs w:val="20"/>
                    </w:rPr>
                  </w:rPrChange>
                </w:rPr>
                <w:delText>ee</w:delText>
              </w:r>
              <w:r w:rsidRPr="00CE6FD5" w:rsidDel="00CE6FD5">
                <w:rPr>
                  <w:rFonts w:ascii="Calibri" w:eastAsia="Calibri" w:hAnsi="Calibri" w:cs="Calibri"/>
                  <w:sz w:val="20"/>
                  <w:szCs w:val="20"/>
                  <w:rPrChange w:id="770" w:author="REINHARDT Petra (MAM)" w:date="2022-01-06T14:46:00Z">
                    <w:rPr>
                      <w:rFonts w:ascii="Calibri" w:eastAsia="Calibri" w:hAnsi="Calibri" w:cs="Calibri"/>
                      <w:sz w:val="20"/>
                      <w:szCs w:val="20"/>
                    </w:rPr>
                  </w:rPrChange>
                </w:rPr>
                <w:delText>d</w:delText>
              </w:r>
              <w:r w:rsidRPr="00CE6FD5" w:rsidDel="00CE6FD5">
                <w:rPr>
                  <w:rFonts w:ascii="Calibri" w:eastAsia="Calibri" w:hAnsi="Calibri" w:cs="Calibri"/>
                  <w:spacing w:val="-3"/>
                  <w:sz w:val="20"/>
                  <w:szCs w:val="20"/>
                  <w:rPrChange w:id="771" w:author="REINHARDT Petra (MAM)" w:date="2022-01-06T14:46:00Z">
                    <w:rPr>
                      <w:rFonts w:ascii="Calibri" w:eastAsia="Calibri" w:hAnsi="Calibri" w:cs="Calibri"/>
                      <w:spacing w:val="-3"/>
                      <w:sz w:val="20"/>
                      <w:szCs w:val="20"/>
                    </w:rPr>
                  </w:rPrChange>
                </w:rPr>
                <w:delText xml:space="preserve"> </w:delText>
              </w:r>
              <w:r w:rsidRPr="00CE6FD5" w:rsidDel="00CE6FD5">
                <w:rPr>
                  <w:rFonts w:ascii="Calibri" w:eastAsia="Calibri" w:hAnsi="Calibri" w:cs="Calibri"/>
                  <w:spacing w:val="1"/>
                  <w:sz w:val="20"/>
                  <w:szCs w:val="20"/>
                  <w:rPrChange w:id="772" w:author="REINHARDT Petra (MAM)" w:date="2022-01-06T14:46:00Z">
                    <w:rPr>
                      <w:rFonts w:ascii="Calibri" w:eastAsia="Calibri" w:hAnsi="Calibri" w:cs="Calibri"/>
                      <w:spacing w:val="1"/>
                      <w:sz w:val="20"/>
                      <w:szCs w:val="20"/>
                    </w:rPr>
                  </w:rPrChange>
                </w:rPr>
                <w:delText>t</w:delText>
              </w:r>
              <w:r w:rsidRPr="00CE6FD5" w:rsidDel="00CE6FD5">
                <w:rPr>
                  <w:rFonts w:ascii="Calibri" w:eastAsia="Calibri" w:hAnsi="Calibri" w:cs="Calibri"/>
                  <w:sz w:val="20"/>
                  <w:szCs w:val="20"/>
                  <w:rPrChange w:id="773" w:author="REINHARDT Petra (MAM)" w:date="2022-01-06T14:46:00Z">
                    <w:rPr>
                      <w:rFonts w:ascii="Calibri" w:eastAsia="Calibri" w:hAnsi="Calibri" w:cs="Calibri"/>
                      <w:sz w:val="20"/>
                      <w:szCs w:val="20"/>
                    </w:rPr>
                  </w:rPrChange>
                </w:rPr>
                <w:delText>o</w:delText>
              </w:r>
              <w:r w:rsidRPr="00CE6FD5" w:rsidDel="00CE6FD5">
                <w:rPr>
                  <w:rFonts w:ascii="Calibri" w:eastAsia="Calibri" w:hAnsi="Calibri" w:cs="Calibri"/>
                  <w:spacing w:val="-2"/>
                  <w:sz w:val="20"/>
                  <w:szCs w:val="20"/>
                  <w:rPrChange w:id="774" w:author="REINHARDT Petra (MAM)" w:date="2022-01-06T14:46:00Z">
                    <w:rPr>
                      <w:rFonts w:ascii="Calibri" w:eastAsia="Calibri" w:hAnsi="Calibri" w:cs="Calibri"/>
                      <w:spacing w:val="-2"/>
                      <w:sz w:val="20"/>
                      <w:szCs w:val="20"/>
                    </w:rPr>
                  </w:rPrChange>
                </w:rPr>
                <w:delText xml:space="preserve"> </w:delText>
              </w:r>
              <w:r w:rsidRPr="00CE6FD5" w:rsidDel="00CE6FD5">
                <w:rPr>
                  <w:rFonts w:ascii="Calibri" w:eastAsia="Calibri" w:hAnsi="Calibri" w:cs="Calibri"/>
                  <w:sz w:val="20"/>
                  <w:szCs w:val="20"/>
                  <w:rPrChange w:id="775" w:author="REINHARDT Petra (MAM)" w:date="2022-01-06T14:46:00Z">
                    <w:rPr>
                      <w:rFonts w:ascii="Calibri" w:eastAsia="Calibri" w:hAnsi="Calibri" w:cs="Calibri"/>
                      <w:sz w:val="20"/>
                      <w:szCs w:val="20"/>
                    </w:rPr>
                  </w:rPrChange>
                </w:rPr>
                <w:delText>learn</w:delText>
              </w:r>
              <w:r w:rsidRPr="00CE6FD5" w:rsidDel="00CE6FD5">
                <w:rPr>
                  <w:rFonts w:ascii="Calibri" w:eastAsia="Calibri" w:hAnsi="Calibri" w:cs="Calibri"/>
                  <w:spacing w:val="-3"/>
                  <w:sz w:val="20"/>
                  <w:szCs w:val="20"/>
                  <w:rPrChange w:id="776" w:author="REINHARDT Petra (MAM)" w:date="2022-01-06T14:46:00Z">
                    <w:rPr>
                      <w:rFonts w:ascii="Calibri" w:eastAsia="Calibri" w:hAnsi="Calibri" w:cs="Calibri"/>
                      <w:spacing w:val="-3"/>
                      <w:sz w:val="20"/>
                      <w:szCs w:val="20"/>
                    </w:rPr>
                  </w:rPrChange>
                </w:rPr>
                <w:delText xml:space="preserve"> </w:delText>
              </w:r>
              <w:r w:rsidRPr="00CE6FD5" w:rsidDel="00CE6FD5">
                <w:rPr>
                  <w:rFonts w:ascii="Calibri" w:eastAsia="Calibri" w:hAnsi="Calibri" w:cs="Calibri"/>
                  <w:sz w:val="20"/>
                  <w:szCs w:val="20"/>
                  <w:rPrChange w:id="777" w:author="REINHARDT Petra (MAM)" w:date="2022-01-06T14:46:00Z">
                    <w:rPr>
                      <w:rFonts w:ascii="Calibri" w:eastAsia="Calibri" w:hAnsi="Calibri" w:cs="Calibri"/>
                      <w:sz w:val="20"/>
                      <w:szCs w:val="20"/>
                    </w:rPr>
                  </w:rPrChange>
                </w:rPr>
                <w:delText>in</w:delText>
              </w:r>
              <w:r w:rsidRPr="00CE6FD5" w:rsidDel="00CE6FD5">
                <w:rPr>
                  <w:rFonts w:ascii="Calibri" w:eastAsia="Calibri" w:hAnsi="Calibri" w:cs="Calibri"/>
                  <w:spacing w:val="-1"/>
                  <w:sz w:val="20"/>
                  <w:szCs w:val="20"/>
                  <w:rPrChange w:id="778" w:author="REINHARDT Petra (MAM)" w:date="2022-01-06T14:46:00Z">
                    <w:rPr>
                      <w:rFonts w:ascii="Calibri" w:eastAsia="Calibri" w:hAnsi="Calibri" w:cs="Calibri"/>
                      <w:spacing w:val="-1"/>
                      <w:sz w:val="20"/>
                      <w:szCs w:val="20"/>
                    </w:rPr>
                  </w:rPrChange>
                </w:rPr>
                <w:delText xml:space="preserve"> </w:delText>
              </w:r>
              <w:r w:rsidRPr="00CE6FD5" w:rsidDel="00CE6FD5">
                <w:rPr>
                  <w:rFonts w:ascii="Calibri" w:eastAsia="Calibri" w:hAnsi="Calibri" w:cs="Calibri"/>
                  <w:sz w:val="20"/>
                  <w:szCs w:val="20"/>
                  <w:rPrChange w:id="779" w:author="REINHARDT Petra (MAM)" w:date="2022-01-06T14:46:00Z">
                    <w:rPr>
                      <w:rFonts w:ascii="Calibri" w:eastAsia="Calibri" w:hAnsi="Calibri" w:cs="Calibri"/>
                      <w:sz w:val="20"/>
                      <w:szCs w:val="20"/>
                    </w:rPr>
                  </w:rPrChange>
                </w:rPr>
                <w:delText>cl</w:delText>
              </w:r>
              <w:r w:rsidRPr="00CE6FD5" w:rsidDel="00CE6FD5">
                <w:rPr>
                  <w:rFonts w:ascii="Calibri" w:eastAsia="Calibri" w:hAnsi="Calibri" w:cs="Calibri"/>
                  <w:spacing w:val="1"/>
                  <w:sz w:val="20"/>
                  <w:szCs w:val="20"/>
                  <w:rPrChange w:id="780" w:author="REINHARDT Petra (MAM)" w:date="2022-01-06T14:46:00Z">
                    <w:rPr>
                      <w:rFonts w:ascii="Calibri" w:eastAsia="Calibri" w:hAnsi="Calibri" w:cs="Calibri"/>
                      <w:spacing w:val="1"/>
                      <w:sz w:val="20"/>
                      <w:szCs w:val="20"/>
                    </w:rPr>
                  </w:rPrChange>
                </w:rPr>
                <w:delText>a</w:delText>
              </w:r>
              <w:r w:rsidRPr="00CE6FD5" w:rsidDel="00CE6FD5">
                <w:rPr>
                  <w:rFonts w:ascii="Calibri" w:eastAsia="Calibri" w:hAnsi="Calibri" w:cs="Calibri"/>
                  <w:spacing w:val="-1"/>
                  <w:sz w:val="20"/>
                  <w:szCs w:val="20"/>
                  <w:rPrChange w:id="781" w:author="REINHARDT Petra (MAM)" w:date="2022-01-06T14:46:00Z">
                    <w:rPr>
                      <w:rFonts w:ascii="Calibri" w:eastAsia="Calibri" w:hAnsi="Calibri" w:cs="Calibri"/>
                      <w:spacing w:val="-1"/>
                      <w:sz w:val="20"/>
                      <w:szCs w:val="20"/>
                    </w:rPr>
                  </w:rPrChange>
                </w:rPr>
                <w:delText>s</w:delText>
              </w:r>
              <w:r w:rsidRPr="00CE6FD5" w:rsidDel="00CE6FD5">
                <w:rPr>
                  <w:rFonts w:ascii="Calibri" w:eastAsia="Calibri" w:hAnsi="Calibri" w:cs="Calibri"/>
                  <w:sz w:val="20"/>
                  <w:szCs w:val="20"/>
                  <w:rPrChange w:id="782" w:author="REINHARDT Petra (MAM)" w:date="2022-01-06T14:46:00Z">
                    <w:rPr>
                      <w:rFonts w:ascii="Calibri" w:eastAsia="Calibri" w:hAnsi="Calibri" w:cs="Calibri"/>
                      <w:sz w:val="20"/>
                      <w:szCs w:val="20"/>
                    </w:rPr>
                  </w:rPrChange>
                </w:rPr>
                <w:delText>s</w:delText>
              </w:r>
              <w:r w:rsidRPr="00CE6FD5" w:rsidDel="00CE6FD5">
                <w:rPr>
                  <w:rFonts w:ascii="Calibri" w:eastAsia="Calibri" w:hAnsi="Calibri" w:cs="Calibri"/>
                  <w:spacing w:val="-5"/>
                  <w:sz w:val="20"/>
                  <w:szCs w:val="20"/>
                  <w:rPrChange w:id="783" w:author="REINHARDT Petra (MAM)" w:date="2022-01-06T14:46:00Z">
                    <w:rPr>
                      <w:rFonts w:ascii="Calibri" w:eastAsia="Calibri" w:hAnsi="Calibri" w:cs="Calibri"/>
                      <w:spacing w:val="-5"/>
                      <w:sz w:val="20"/>
                      <w:szCs w:val="20"/>
                    </w:rPr>
                  </w:rPrChange>
                </w:rPr>
                <w:delText xml:space="preserve"> </w:delText>
              </w:r>
              <w:r w:rsidRPr="00CE6FD5" w:rsidDel="00CE6FD5">
                <w:rPr>
                  <w:rFonts w:ascii="Calibri" w:eastAsia="Calibri" w:hAnsi="Calibri" w:cs="Calibri"/>
                  <w:sz w:val="20"/>
                  <w:szCs w:val="20"/>
                  <w:rPrChange w:id="784" w:author="REINHARDT Petra (MAM)" w:date="2022-01-06T14:46:00Z">
                    <w:rPr>
                      <w:rFonts w:ascii="Calibri" w:eastAsia="Calibri" w:hAnsi="Calibri" w:cs="Calibri"/>
                      <w:sz w:val="20"/>
                      <w:szCs w:val="20"/>
                    </w:rPr>
                  </w:rPrChange>
                </w:rPr>
                <w:delText xml:space="preserve">each </w:delText>
              </w:r>
            </w:del>
          </w:p>
          <w:p w14:paraId="40A69053" w14:textId="77777777" w:rsidR="00CE6FD5" w:rsidRPr="00227597" w:rsidRDefault="00CE6FD5" w:rsidP="00B8196A">
            <w:pPr>
              <w:tabs>
                <w:tab w:val="left" w:pos="460"/>
              </w:tabs>
              <w:spacing w:after="0" w:line="254" w:lineRule="exact"/>
              <w:ind w:left="102" w:right="-20"/>
              <w:jc w:val="both"/>
              <w:rPr>
                <w:ins w:id="785" w:author="REINHARDT Petra (MAM)" w:date="2022-01-06T14:46:00Z"/>
                <w:rFonts w:ascii="Calibri" w:eastAsia="Calibri" w:hAnsi="Calibri" w:cs="Calibri"/>
                <w:sz w:val="20"/>
                <w:szCs w:val="20"/>
              </w:rPr>
            </w:pPr>
          </w:p>
          <w:p w14:paraId="0D51D335" w14:textId="07ACF11A" w:rsidR="008039DE" w:rsidRPr="00CE6FD5" w:rsidRDefault="00CE6FD5" w:rsidP="00B8196A">
            <w:pPr>
              <w:tabs>
                <w:tab w:val="left" w:pos="460"/>
              </w:tabs>
              <w:spacing w:after="0" w:line="254" w:lineRule="exact"/>
              <w:ind w:left="102" w:right="-20"/>
              <w:jc w:val="both"/>
              <w:rPr>
                <w:rFonts w:ascii="Calibri" w:eastAsia="Calibri" w:hAnsi="Calibri" w:cs="Calibri"/>
                <w:sz w:val="20"/>
                <w:szCs w:val="20"/>
                <w:rPrChange w:id="786" w:author="REINHARDT Petra (MAM)" w:date="2022-01-06T14:46:00Z">
                  <w:rPr>
                    <w:rFonts w:ascii="Calibri" w:eastAsia="Calibri" w:hAnsi="Calibri" w:cs="Calibri"/>
                    <w:sz w:val="20"/>
                    <w:szCs w:val="20"/>
                  </w:rPr>
                </w:rPrChange>
              </w:rPr>
            </w:pPr>
            <w:ins w:id="787" w:author="REINHARDT Petra (MAM)" w:date="2022-01-06T14:46:00Z">
              <w:r>
                <w:rPr>
                  <w:rFonts w:ascii="Calibri" w:eastAsia="Calibri" w:hAnsi="Calibri" w:cs="Calibri"/>
                  <w:sz w:val="20"/>
                  <w:szCs w:val="20"/>
                </w:rPr>
                <w:t xml:space="preserve">        Klasse brauchst.</w:t>
              </w:r>
            </w:ins>
            <w:del w:id="788" w:author="REINHARDT Petra (MAM)" w:date="2022-01-06T14:45:00Z">
              <w:r w:rsidR="008039DE" w:rsidRPr="00227597" w:rsidDel="00CE6FD5">
                <w:rPr>
                  <w:rFonts w:ascii="Calibri" w:eastAsia="Calibri" w:hAnsi="Calibri" w:cs="Calibri"/>
                  <w:sz w:val="20"/>
                  <w:szCs w:val="20"/>
                </w:rPr>
                <w:delText xml:space="preserve">        </w:delText>
              </w:r>
              <w:r w:rsidR="008039DE" w:rsidRPr="00227597" w:rsidDel="00CE6FD5">
                <w:rPr>
                  <w:rFonts w:ascii="Calibri" w:eastAsia="Calibri" w:hAnsi="Calibri" w:cs="Calibri"/>
                  <w:spacing w:val="1"/>
                  <w:sz w:val="20"/>
                  <w:szCs w:val="20"/>
                </w:rPr>
                <w:delText>d</w:delText>
              </w:r>
              <w:r w:rsidR="008039DE" w:rsidRPr="00227597" w:rsidDel="00CE6FD5">
                <w:rPr>
                  <w:rFonts w:ascii="Calibri" w:eastAsia="Calibri" w:hAnsi="Calibri" w:cs="Calibri"/>
                  <w:sz w:val="20"/>
                  <w:szCs w:val="20"/>
                </w:rPr>
                <w:delText>a</w:delText>
              </w:r>
              <w:r w:rsidR="008039DE" w:rsidRPr="00CE6FD5" w:rsidDel="00CE6FD5">
                <w:rPr>
                  <w:rFonts w:ascii="Calibri" w:eastAsia="Calibri" w:hAnsi="Calibri" w:cs="Calibri"/>
                  <w:spacing w:val="1"/>
                  <w:sz w:val="20"/>
                  <w:szCs w:val="20"/>
                  <w:rPrChange w:id="789" w:author="REINHARDT Petra (MAM)" w:date="2022-01-06T14:46:00Z">
                    <w:rPr>
                      <w:rFonts w:ascii="Calibri" w:eastAsia="Calibri" w:hAnsi="Calibri" w:cs="Calibri"/>
                      <w:spacing w:val="1"/>
                      <w:sz w:val="20"/>
                      <w:szCs w:val="20"/>
                    </w:rPr>
                  </w:rPrChange>
                </w:rPr>
                <w:delText>y</w:delText>
              </w:r>
              <w:r w:rsidR="008039DE" w:rsidRPr="00CE6FD5" w:rsidDel="00CE6FD5">
                <w:rPr>
                  <w:rFonts w:ascii="Calibri" w:eastAsia="Calibri" w:hAnsi="Calibri" w:cs="Calibri"/>
                  <w:sz w:val="20"/>
                  <w:szCs w:val="20"/>
                  <w:rPrChange w:id="790" w:author="REINHARDT Petra (MAM)" w:date="2022-01-06T14:46:00Z">
                    <w:rPr>
                      <w:rFonts w:ascii="Calibri" w:eastAsia="Calibri" w:hAnsi="Calibri" w:cs="Calibri"/>
                      <w:sz w:val="20"/>
                      <w:szCs w:val="20"/>
                    </w:rPr>
                  </w:rPrChange>
                </w:rPr>
                <w:delText>.</w:delText>
              </w:r>
            </w:del>
          </w:p>
          <w:p w14:paraId="17204B82" w14:textId="06EBA0CA" w:rsidR="00DD035D" w:rsidRPr="00CE6FD5" w:rsidRDefault="00E257EE" w:rsidP="00B8196A">
            <w:pPr>
              <w:tabs>
                <w:tab w:val="left" w:pos="460"/>
              </w:tabs>
              <w:spacing w:before="7" w:after="0" w:line="242" w:lineRule="exact"/>
              <w:ind w:left="463" w:right="199" w:hanging="360"/>
              <w:jc w:val="both"/>
              <w:rPr>
                <w:rFonts w:ascii="Calibri" w:eastAsia="Calibri" w:hAnsi="Calibri" w:cs="Calibri"/>
                <w:sz w:val="20"/>
                <w:szCs w:val="20"/>
                <w:rPrChange w:id="791" w:author="REINHARDT Petra (MAM)" w:date="2022-01-06T14:46: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CE6FD5">
              <w:rPr>
                <w:rFonts w:ascii="Times New Roman" w:eastAsia="Times New Roman" w:hAnsi="Times New Roman" w:cs="Times New Roman"/>
                <w:sz w:val="20"/>
                <w:szCs w:val="20"/>
                <w:rPrChange w:id="792" w:author="REINHARDT Petra (MAM)" w:date="2022-01-06T14:46:00Z">
                  <w:rPr>
                    <w:rFonts w:ascii="Times New Roman" w:eastAsia="Times New Roman" w:hAnsi="Times New Roman" w:cs="Times New Roman"/>
                    <w:sz w:val="20"/>
                    <w:szCs w:val="20"/>
                  </w:rPr>
                </w:rPrChange>
              </w:rPr>
              <w:tab/>
            </w:r>
            <w:ins w:id="793" w:author="REINHARDT Petra (MAM)" w:date="2022-01-06T14:46:00Z">
              <w:r w:rsidR="00CE6FD5" w:rsidRPr="00CE6FD5">
                <w:rPr>
                  <w:rFonts w:ascii="Calibri" w:eastAsia="Calibri" w:hAnsi="Calibri" w:cs="Calibri"/>
                  <w:spacing w:val="-4"/>
                  <w:sz w:val="20"/>
                  <w:szCs w:val="20"/>
                  <w:rPrChange w:id="794" w:author="REINHARDT Petra (MAM)" w:date="2022-01-06T14:46:00Z">
                    <w:rPr>
                      <w:rFonts w:ascii="Calibri" w:eastAsia="Calibri" w:hAnsi="Calibri" w:cs="Calibri"/>
                      <w:spacing w:val="-4"/>
                      <w:sz w:val="20"/>
                      <w:szCs w:val="20"/>
                    </w:rPr>
                  </w:rPrChange>
                </w:rPr>
                <w:t>Erledige alle H</w:t>
              </w:r>
              <w:r w:rsidR="00CE6FD5">
                <w:rPr>
                  <w:rFonts w:ascii="Calibri" w:eastAsia="Calibri" w:hAnsi="Calibri" w:cs="Calibri"/>
                  <w:spacing w:val="-4"/>
                  <w:sz w:val="20"/>
                  <w:szCs w:val="20"/>
                </w:rPr>
                <w:t>ausaufgaben p</w:t>
              </w:r>
            </w:ins>
            <w:ins w:id="795" w:author="REINHARDT Petra (MAM)" w:date="2022-01-06T14:47:00Z">
              <w:r w:rsidR="00CE6FD5">
                <w:rPr>
                  <w:rFonts w:ascii="Calibri" w:eastAsia="Calibri" w:hAnsi="Calibri" w:cs="Calibri"/>
                  <w:spacing w:val="-4"/>
                  <w:sz w:val="20"/>
                  <w:szCs w:val="20"/>
                </w:rPr>
                <w:t>ünktlich und so gut du kannst.</w:t>
              </w:r>
            </w:ins>
            <w:del w:id="796" w:author="REINHARDT Petra (MAM)" w:date="2022-01-06T14:46:00Z">
              <w:r w:rsidR="00ED09E5" w:rsidRPr="00227597" w:rsidDel="00CE6FD5">
                <w:rPr>
                  <w:rFonts w:ascii="Calibri" w:eastAsia="Calibri" w:hAnsi="Calibri" w:cs="Calibri"/>
                  <w:sz w:val="20"/>
                  <w:szCs w:val="20"/>
                </w:rPr>
                <w:delText>Do</w:delText>
              </w:r>
              <w:r w:rsidRPr="00227597" w:rsidDel="00CE6FD5">
                <w:rPr>
                  <w:rFonts w:ascii="Calibri" w:eastAsia="Calibri" w:hAnsi="Calibri" w:cs="Calibri"/>
                  <w:spacing w:val="-9"/>
                  <w:sz w:val="20"/>
                  <w:szCs w:val="20"/>
                </w:rPr>
                <w:delText xml:space="preserve"> </w:delText>
              </w:r>
              <w:r w:rsidRPr="00227597" w:rsidDel="00CE6FD5">
                <w:rPr>
                  <w:rFonts w:ascii="Calibri" w:eastAsia="Calibri" w:hAnsi="Calibri" w:cs="Calibri"/>
                  <w:spacing w:val="1"/>
                  <w:sz w:val="20"/>
                  <w:szCs w:val="20"/>
                </w:rPr>
                <w:delText>a</w:delText>
              </w:r>
              <w:r w:rsidRPr="00CE6FD5" w:rsidDel="00CE6FD5">
                <w:rPr>
                  <w:rFonts w:ascii="Calibri" w:eastAsia="Calibri" w:hAnsi="Calibri" w:cs="Calibri"/>
                  <w:sz w:val="20"/>
                  <w:szCs w:val="20"/>
                  <w:rPrChange w:id="797" w:author="REINHARDT Petra (MAM)" w:date="2022-01-06T14:46:00Z">
                    <w:rPr>
                      <w:rFonts w:ascii="Calibri" w:eastAsia="Calibri" w:hAnsi="Calibri" w:cs="Calibri"/>
                      <w:sz w:val="20"/>
                      <w:szCs w:val="20"/>
                    </w:rPr>
                  </w:rPrChange>
                </w:rPr>
                <w:delText>ll</w:delText>
              </w:r>
              <w:r w:rsidRPr="00CE6FD5" w:rsidDel="00CE6FD5">
                <w:rPr>
                  <w:rFonts w:ascii="Calibri" w:eastAsia="Calibri" w:hAnsi="Calibri" w:cs="Calibri"/>
                  <w:spacing w:val="-2"/>
                  <w:sz w:val="20"/>
                  <w:szCs w:val="20"/>
                  <w:rPrChange w:id="798" w:author="REINHARDT Petra (MAM)" w:date="2022-01-06T14:46:00Z">
                    <w:rPr>
                      <w:rFonts w:ascii="Calibri" w:eastAsia="Calibri" w:hAnsi="Calibri" w:cs="Calibri"/>
                      <w:spacing w:val="-2"/>
                      <w:sz w:val="20"/>
                      <w:szCs w:val="20"/>
                    </w:rPr>
                  </w:rPrChange>
                </w:rPr>
                <w:delText xml:space="preserve"> </w:delText>
              </w:r>
              <w:r w:rsidRPr="00CE6FD5" w:rsidDel="00CE6FD5">
                <w:rPr>
                  <w:rFonts w:ascii="Calibri" w:eastAsia="Calibri" w:hAnsi="Calibri" w:cs="Calibri"/>
                  <w:spacing w:val="1"/>
                  <w:sz w:val="20"/>
                  <w:szCs w:val="20"/>
                  <w:rPrChange w:id="799" w:author="REINHARDT Petra (MAM)" w:date="2022-01-06T14:46:00Z">
                    <w:rPr>
                      <w:rFonts w:ascii="Calibri" w:eastAsia="Calibri" w:hAnsi="Calibri" w:cs="Calibri"/>
                      <w:spacing w:val="1"/>
                      <w:sz w:val="20"/>
                      <w:szCs w:val="20"/>
                    </w:rPr>
                  </w:rPrChange>
                </w:rPr>
                <w:delText>h</w:delText>
              </w:r>
              <w:r w:rsidRPr="00CE6FD5" w:rsidDel="00CE6FD5">
                <w:rPr>
                  <w:rFonts w:ascii="Calibri" w:eastAsia="Calibri" w:hAnsi="Calibri" w:cs="Calibri"/>
                  <w:sz w:val="20"/>
                  <w:szCs w:val="20"/>
                  <w:rPrChange w:id="800" w:author="REINHARDT Petra (MAM)" w:date="2022-01-06T14:46:00Z">
                    <w:rPr>
                      <w:rFonts w:ascii="Calibri" w:eastAsia="Calibri" w:hAnsi="Calibri" w:cs="Calibri"/>
                      <w:sz w:val="20"/>
                      <w:szCs w:val="20"/>
                    </w:rPr>
                  </w:rPrChange>
                </w:rPr>
                <w:delText>o</w:delText>
              </w:r>
              <w:r w:rsidRPr="00CE6FD5" w:rsidDel="00CE6FD5">
                <w:rPr>
                  <w:rFonts w:ascii="Calibri" w:eastAsia="Calibri" w:hAnsi="Calibri" w:cs="Calibri"/>
                  <w:spacing w:val="-1"/>
                  <w:sz w:val="20"/>
                  <w:szCs w:val="20"/>
                  <w:rPrChange w:id="801" w:author="REINHARDT Petra (MAM)" w:date="2022-01-06T14:46:00Z">
                    <w:rPr>
                      <w:rFonts w:ascii="Calibri" w:eastAsia="Calibri" w:hAnsi="Calibri" w:cs="Calibri"/>
                      <w:spacing w:val="-1"/>
                      <w:sz w:val="20"/>
                      <w:szCs w:val="20"/>
                    </w:rPr>
                  </w:rPrChange>
                </w:rPr>
                <w:delText>m</w:delText>
              </w:r>
              <w:r w:rsidRPr="00CE6FD5" w:rsidDel="00CE6FD5">
                <w:rPr>
                  <w:rFonts w:ascii="Calibri" w:eastAsia="Calibri" w:hAnsi="Calibri" w:cs="Calibri"/>
                  <w:spacing w:val="1"/>
                  <w:sz w:val="20"/>
                  <w:szCs w:val="20"/>
                  <w:rPrChange w:id="802" w:author="REINHARDT Petra (MAM)" w:date="2022-01-06T14:46:00Z">
                    <w:rPr>
                      <w:rFonts w:ascii="Calibri" w:eastAsia="Calibri" w:hAnsi="Calibri" w:cs="Calibri"/>
                      <w:spacing w:val="1"/>
                      <w:sz w:val="20"/>
                      <w:szCs w:val="20"/>
                    </w:rPr>
                  </w:rPrChange>
                </w:rPr>
                <w:delText>e</w:delText>
              </w:r>
              <w:r w:rsidRPr="00CE6FD5" w:rsidDel="00CE6FD5">
                <w:rPr>
                  <w:rFonts w:ascii="Calibri" w:eastAsia="Calibri" w:hAnsi="Calibri" w:cs="Calibri"/>
                  <w:spacing w:val="-1"/>
                  <w:sz w:val="20"/>
                  <w:szCs w:val="20"/>
                  <w:rPrChange w:id="803" w:author="REINHARDT Petra (MAM)" w:date="2022-01-06T14:46:00Z">
                    <w:rPr>
                      <w:rFonts w:ascii="Calibri" w:eastAsia="Calibri" w:hAnsi="Calibri" w:cs="Calibri"/>
                      <w:spacing w:val="-1"/>
                      <w:sz w:val="20"/>
                      <w:szCs w:val="20"/>
                    </w:rPr>
                  </w:rPrChange>
                </w:rPr>
                <w:delText>w</w:delText>
              </w:r>
              <w:r w:rsidRPr="00CE6FD5" w:rsidDel="00CE6FD5">
                <w:rPr>
                  <w:rFonts w:ascii="Calibri" w:eastAsia="Calibri" w:hAnsi="Calibri" w:cs="Calibri"/>
                  <w:sz w:val="20"/>
                  <w:szCs w:val="20"/>
                  <w:rPrChange w:id="804" w:author="REINHARDT Petra (MAM)" w:date="2022-01-06T14:46:00Z">
                    <w:rPr>
                      <w:rFonts w:ascii="Calibri" w:eastAsia="Calibri" w:hAnsi="Calibri" w:cs="Calibri"/>
                      <w:sz w:val="20"/>
                      <w:szCs w:val="20"/>
                    </w:rPr>
                  </w:rPrChange>
                </w:rPr>
                <w:delText>ork</w:delText>
              </w:r>
              <w:r w:rsidRPr="00CE6FD5" w:rsidDel="00CE6FD5">
                <w:rPr>
                  <w:rFonts w:ascii="Calibri" w:eastAsia="Calibri" w:hAnsi="Calibri" w:cs="Calibri"/>
                  <w:spacing w:val="-9"/>
                  <w:sz w:val="20"/>
                  <w:szCs w:val="20"/>
                  <w:rPrChange w:id="805" w:author="REINHARDT Petra (MAM)" w:date="2022-01-06T14:46:00Z">
                    <w:rPr>
                      <w:rFonts w:ascii="Calibri" w:eastAsia="Calibri" w:hAnsi="Calibri" w:cs="Calibri"/>
                      <w:spacing w:val="-9"/>
                      <w:sz w:val="20"/>
                      <w:szCs w:val="20"/>
                    </w:rPr>
                  </w:rPrChange>
                </w:rPr>
                <w:delText xml:space="preserve"> </w:delText>
              </w:r>
              <w:r w:rsidRPr="00CE6FD5" w:rsidDel="00CE6FD5">
                <w:rPr>
                  <w:rFonts w:ascii="Calibri" w:eastAsia="Calibri" w:hAnsi="Calibri" w:cs="Calibri"/>
                  <w:spacing w:val="1"/>
                  <w:sz w:val="20"/>
                  <w:szCs w:val="20"/>
                  <w:rPrChange w:id="806" w:author="REINHARDT Petra (MAM)" w:date="2022-01-06T14:46:00Z">
                    <w:rPr>
                      <w:rFonts w:ascii="Calibri" w:eastAsia="Calibri" w:hAnsi="Calibri" w:cs="Calibri"/>
                      <w:spacing w:val="1"/>
                      <w:sz w:val="20"/>
                      <w:szCs w:val="20"/>
                    </w:rPr>
                  </w:rPrChange>
                </w:rPr>
                <w:delText>o</w:delText>
              </w:r>
              <w:r w:rsidRPr="00CE6FD5" w:rsidDel="00CE6FD5">
                <w:rPr>
                  <w:rFonts w:ascii="Calibri" w:eastAsia="Calibri" w:hAnsi="Calibri" w:cs="Calibri"/>
                  <w:sz w:val="20"/>
                  <w:szCs w:val="20"/>
                  <w:rPrChange w:id="807" w:author="REINHARDT Petra (MAM)" w:date="2022-01-06T14:46:00Z">
                    <w:rPr>
                      <w:rFonts w:ascii="Calibri" w:eastAsia="Calibri" w:hAnsi="Calibri" w:cs="Calibri"/>
                      <w:sz w:val="20"/>
                      <w:szCs w:val="20"/>
                    </w:rPr>
                  </w:rPrChange>
                </w:rPr>
                <w:delText>n</w:delText>
              </w:r>
              <w:r w:rsidRPr="00CE6FD5" w:rsidDel="00CE6FD5">
                <w:rPr>
                  <w:rFonts w:ascii="Calibri" w:eastAsia="Calibri" w:hAnsi="Calibri" w:cs="Calibri"/>
                  <w:spacing w:val="-1"/>
                  <w:sz w:val="20"/>
                  <w:szCs w:val="20"/>
                  <w:rPrChange w:id="808" w:author="REINHARDT Petra (MAM)" w:date="2022-01-06T14:46:00Z">
                    <w:rPr>
                      <w:rFonts w:ascii="Calibri" w:eastAsia="Calibri" w:hAnsi="Calibri" w:cs="Calibri"/>
                      <w:spacing w:val="-1"/>
                      <w:sz w:val="20"/>
                      <w:szCs w:val="20"/>
                    </w:rPr>
                  </w:rPrChange>
                </w:rPr>
                <w:delText xml:space="preserve"> </w:delText>
              </w:r>
              <w:r w:rsidRPr="00CE6FD5" w:rsidDel="00CE6FD5">
                <w:rPr>
                  <w:rFonts w:ascii="Calibri" w:eastAsia="Calibri" w:hAnsi="Calibri" w:cs="Calibri"/>
                  <w:spacing w:val="1"/>
                  <w:sz w:val="20"/>
                  <w:szCs w:val="20"/>
                  <w:rPrChange w:id="809" w:author="REINHARDT Petra (MAM)" w:date="2022-01-06T14:46:00Z">
                    <w:rPr>
                      <w:rFonts w:ascii="Calibri" w:eastAsia="Calibri" w:hAnsi="Calibri" w:cs="Calibri"/>
                      <w:spacing w:val="1"/>
                      <w:sz w:val="20"/>
                      <w:szCs w:val="20"/>
                    </w:rPr>
                  </w:rPrChange>
                </w:rPr>
                <w:delText>t</w:delText>
              </w:r>
              <w:r w:rsidRPr="00CE6FD5" w:rsidDel="00CE6FD5">
                <w:rPr>
                  <w:rFonts w:ascii="Calibri" w:eastAsia="Calibri" w:hAnsi="Calibri" w:cs="Calibri"/>
                  <w:sz w:val="20"/>
                  <w:szCs w:val="20"/>
                  <w:rPrChange w:id="810" w:author="REINHARDT Petra (MAM)" w:date="2022-01-06T14:46:00Z">
                    <w:rPr>
                      <w:rFonts w:ascii="Calibri" w:eastAsia="Calibri" w:hAnsi="Calibri" w:cs="Calibri"/>
                      <w:sz w:val="20"/>
                      <w:szCs w:val="20"/>
                    </w:rPr>
                  </w:rPrChange>
                </w:rPr>
                <w:delText>i</w:delText>
              </w:r>
              <w:r w:rsidRPr="00CE6FD5" w:rsidDel="00CE6FD5">
                <w:rPr>
                  <w:rFonts w:ascii="Calibri" w:eastAsia="Calibri" w:hAnsi="Calibri" w:cs="Calibri"/>
                  <w:spacing w:val="-1"/>
                  <w:sz w:val="20"/>
                  <w:szCs w:val="20"/>
                  <w:rPrChange w:id="811" w:author="REINHARDT Petra (MAM)" w:date="2022-01-06T14:46:00Z">
                    <w:rPr>
                      <w:rFonts w:ascii="Calibri" w:eastAsia="Calibri" w:hAnsi="Calibri" w:cs="Calibri"/>
                      <w:spacing w:val="-1"/>
                      <w:sz w:val="20"/>
                      <w:szCs w:val="20"/>
                    </w:rPr>
                  </w:rPrChange>
                </w:rPr>
                <w:delText>m</w:delText>
              </w:r>
              <w:r w:rsidRPr="00CE6FD5" w:rsidDel="00CE6FD5">
                <w:rPr>
                  <w:rFonts w:ascii="Calibri" w:eastAsia="Calibri" w:hAnsi="Calibri" w:cs="Calibri"/>
                  <w:sz w:val="20"/>
                  <w:szCs w:val="20"/>
                  <w:rPrChange w:id="812" w:author="REINHARDT Petra (MAM)" w:date="2022-01-06T14:46:00Z">
                    <w:rPr>
                      <w:rFonts w:ascii="Calibri" w:eastAsia="Calibri" w:hAnsi="Calibri" w:cs="Calibri"/>
                      <w:sz w:val="20"/>
                      <w:szCs w:val="20"/>
                    </w:rPr>
                  </w:rPrChange>
                </w:rPr>
                <w:delText>e</w:delText>
              </w:r>
              <w:r w:rsidRPr="00CE6FD5" w:rsidDel="00CE6FD5">
                <w:rPr>
                  <w:rFonts w:ascii="Calibri" w:eastAsia="Calibri" w:hAnsi="Calibri" w:cs="Calibri"/>
                  <w:spacing w:val="-5"/>
                  <w:sz w:val="20"/>
                  <w:szCs w:val="20"/>
                  <w:rPrChange w:id="813" w:author="REINHARDT Petra (MAM)" w:date="2022-01-06T14:46:00Z">
                    <w:rPr>
                      <w:rFonts w:ascii="Calibri" w:eastAsia="Calibri" w:hAnsi="Calibri" w:cs="Calibri"/>
                      <w:spacing w:val="-5"/>
                      <w:sz w:val="20"/>
                      <w:szCs w:val="20"/>
                    </w:rPr>
                  </w:rPrChange>
                </w:rPr>
                <w:delText xml:space="preserve"> </w:delText>
              </w:r>
              <w:r w:rsidRPr="00CE6FD5" w:rsidDel="00CE6FD5">
                <w:rPr>
                  <w:rFonts w:ascii="Calibri" w:eastAsia="Calibri" w:hAnsi="Calibri" w:cs="Calibri"/>
                  <w:spacing w:val="1"/>
                  <w:sz w:val="20"/>
                  <w:szCs w:val="20"/>
                  <w:rPrChange w:id="814" w:author="REINHARDT Petra (MAM)" w:date="2022-01-06T14:46:00Z">
                    <w:rPr>
                      <w:rFonts w:ascii="Calibri" w:eastAsia="Calibri" w:hAnsi="Calibri" w:cs="Calibri"/>
                      <w:spacing w:val="1"/>
                      <w:sz w:val="20"/>
                      <w:szCs w:val="20"/>
                    </w:rPr>
                  </w:rPrChange>
                </w:rPr>
                <w:delText>an</w:delText>
              </w:r>
              <w:r w:rsidRPr="00CE6FD5" w:rsidDel="00CE6FD5">
                <w:rPr>
                  <w:rFonts w:ascii="Calibri" w:eastAsia="Calibri" w:hAnsi="Calibri" w:cs="Calibri"/>
                  <w:sz w:val="20"/>
                  <w:szCs w:val="20"/>
                  <w:rPrChange w:id="815" w:author="REINHARDT Petra (MAM)" w:date="2022-01-06T14:46:00Z">
                    <w:rPr>
                      <w:rFonts w:ascii="Calibri" w:eastAsia="Calibri" w:hAnsi="Calibri" w:cs="Calibri"/>
                      <w:sz w:val="20"/>
                      <w:szCs w:val="20"/>
                    </w:rPr>
                  </w:rPrChange>
                </w:rPr>
                <w:delText>d</w:delText>
              </w:r>
              <w:r w:rsidRPr="00CE6FD5" w:rsidDel="00CE6FD5">
                <w:rPr>
                  <w:rFonts w:ascii="Calibri" w:eastAsia="Calibri" w:hAnsi="Calibri" w:cs="Calibri"/>
                  <w:spacing w:val="-2"/>
                  <w:sz w:val="20"/>
                  <w:szCs w:val="20"/>
                  <w:rPrChange w:id="816" w:author="REINHARDT Petra (MAM)" w:date="2022-01-06T14:46:00Z">
                    <w:rPr>
                      <w:rFonts w:ascii="Calibri" w:eastAsia="Calibri" w:hAnsi="Calibri" w:cs="Calibri"/>
                      <w:spacing w:val="-2"/>
                      <w:sz w:val="20"/>
                      <w:szCs w:val="20"/>
                    </w:rPr>
                  </w:rPrChange>
                </w:rPr>
                <w:delText xml:space="preserve"> </w:delText>
              </w:r>
              <w:r w:rsidR="00ED09E5" w:rsidRPr="00CE6FD5" w:rsidDel="00CE6FD5">
                <w:rPr>
                  <w:rFonts w:ascii="Calibri" w:eastAsia="Calibri" w:hAnsi="Calibri" w:cs="Calibri"/>
                  <w:spacing w:val="1"/>
                  <w:sz w:val="20"/>
                  <w:szCs w:val="20"/>
                  <w:rPrChange w:id="817" w:author="REINHARDT Petra (MAM)" w:date="2022-01-06T14:46:00Z">
                    <w:rPr>
                      <w:rFonts w:ascii="Calibri" w:eastAsia="Calibri" w:hAnsi="Calibri" w:cs="Calibri"/>
                      <w:spacing w:val="1"/>
                      <w:sz w:val="20"/>
                      <w:szCs w:val="20"/>
                    </w:rPr>
                  </w:rPrChange>
                </w:rPr>
                <w:delText>as well as you can</w:delText>
              </w:r>
              <w:r w:rsidR="008039DE" w:rsidRPr="00CE6FD5" w:rsidDel="00CE6FD5">
                <w:rPr>
                  <w:rFonts w:ascii="Calibri" w:eastAsia="Calibri" w:hAnsi="Calibri" w:cs="Calibri"/>
                  <w:spacing w:val="-4"/>
                  <w:sz w:val="20"/>
                  <w:szCs w:val="20"/>
                  <w:rPrChange w:id="818" w:author="REINHARDT Petra (MAM)" w:date="2022-01-06T14:46:00Z">
                    <w:rPr>
                      <w:rFonts w:ascii="Calibri" w:eastAsia="Calibri" w:hAnsi="Calibri" w:cs="Calibri"/>
                      <w:spacing w:val="-4"/>
                      <w:sz w:val="20"/>
                      <w:szCs w:val="20"/>
                    </w:rPr>
                  </w:rPrChange>
                </w:rPr>
                <w:delText>.</w:delText>
              </w:r>
            </w:del>
          </w:p>
          <w:p w14:paraId="4CFD76FE" w14:textId="1555E7AA" w:rsidR="00DD035D" w:rsidRDefault="00E257EE" w:rsidP="00B8196A">
            <w:pPr>
              <w:tabs>
                <w:tab w:val="left" w:pos="460"/>
              </w:tabs>
              <w:spacing w:before="7" w:after="0" w:line="240" w:lineRule="auto"/>
              <w:ind w:left="102" w:right="-20"/>
              <w:jc w:val="both"/>
              <w:rPr>
                <w:ins w:id="819" w:author="REINHARDT Petra (MAM)" w:date="2022-01-06T14:47:00Z"/>
                <w:rFonts w:ascii="Calibri" w:eastAsia="Calibri" w:hAnsi="Calibri" w:cs="Calibri"/>
                <w:sz w:val="20"/>
                <w:szCs w:val="20"/>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ins w:id="820" w:author="REINHARDT Petra (MAM)" w:date="2022-01-06T14:47:00Z">
              <w:r w:rsidR="00CE6FD5">
                <w:rPr>
                  <w:rFonts w:ascii="Calibri" w:eastAsia="Calibri" w:hAnsi="Calibri" w:cs="Calibri"/>
                  <w:sz w:val="20"/>
                  <w:szCs w:val="20"/>
                </w:rPr>
                <w:t xml:space="preserve">      Arbeite gut mit anderen Schüler</w:t>
              </w:r>
            </w:ins>
            <w:ins w:id="821" w:author="REINHARDT Petra (MAM)" w:date="2022-01-17T13:45:00Z">
              <w:r w:rsidR="00913211">
                <w:rPr>
                  <w:rFonts w:ascii="Calibri" w:eastAsia="Calibri" w:hAnsi="Calibri" w:cs="Calibri"/>
                  <w:sz w:val="20"/>
                  <w:szCs w:val="20"/>
                </w:rPr>
                <w:t>Innen</w:t>
              </w:r>
            </w:ins>
            <w:ins w:id="822" w:author="REINHARDT Petra (MAM)" w:date="2022-01-06T14:47:00Z">
              <w:r w:rsidR="00CE6FD5">
                <w:rPr>
                  <w:rFonts w:ascii="Calibri" w:eastAsia="Calibri" w:hAnsi="Calibri" w:cs="Calibri"/>
                  <w:sz w:val="20"/>
                  <w:szCs w:val="20"/>
                </w:rPr>
                <w:t xml:space="preserve"> in deiner Klasse zu-</w:t>
              </w:r>
            </w:ins>
            <w:del w:id="823" w:author="REINHARDT Petra (MAM)" w:date="2022-01-06T14:47:00Z">
              <w:r w:rsidRPr="00CE6FD5" w:rsidDel="00CE6FD5">
                <w:rPr>
                  <w:rFonts w:ascii="Times New Roman" w:eastAsia="Times New Roman" w:hAnsi="Times New Roman" w:cs="Times New Roman"/>
                  <w:sz w:val="20"/>
                  <w:szCs w:val="20"/>
                  <w:rPrChange w:id="824" w:author="REINHARDT Petra (MAM)" w:date="2022-01-06T14:47:00Z">
                    <w:rPr>
                      <w:rFonts w:ascii="Times New Roman" w:eastAsia="Times New Roman" w:hAnsi="Times New Roman" w:cs="Times New Roman"/>
                      <w:sz w:val="20"/>
                      <w:szCs w:val="20"/>
                    </w:rPr>
                  </w:rPrChange>
                </w:rPr>
                <w:tab/>
              </w:r>
              <w:r w:rsidRPr="00CE6FD5" w:rsidDel="00CE6FD5">
                <w:rPr>
                  <w:rFonts w:ascii="Calibri" w:eastAsia="Calibri" w:hAnsi="Calibri" w:cs="Calibri"/>
                  <w:sz w:val="20"/>
                  <w:szCs w:val="20"/>
                  <w:rPrChange w:id="825" w:author="REINHARDT Petra (MAM)" w:date="2022-01-06T14:47:00Z">
                    <w:rPr>
                      <w:rFonts w:ascii="Calibri" w:eastAsia="Calibri" w:hAnsi="Calibri" w:cs="Calibri"/>
                      <w:sz w:val="20"/>
                      <w:szCs w:val="20"/>
                    </w:rPr>
                  </w:rPrChange>
                </w:rPr>
                <w:delText>W</w:delText>
              </w:r>
              <w:r w:rsidRPr="00CE6FD5" w:rsidDel="00CE6FD5">
                <w:rPr>
                  <w:rFonts w:ascii="Calibri" w:eastAsia="Calibri" w:hAnsi="Calibri" w:cs="Calibri"/>
                  <w:spacing w:val="1"/>
                  <w:sz w:val="20"/>
                  <w:szCs w:val="20"/>
                  <w:rPrChange w:id="826" w:author="REINHARDT Petra (MAM)" w:date="2022-01-06T14:47:00Z">
                    <w:rPr>
                      <w:rFonts w:ascii="Calibri" w:eastAsia="Calibri" w:hAnsi="Calibri" w:cs="Calibri"/>
                      <w:spacing w:val="1"/>
                      <w:sz w:val="20"/>
                      <w:szCs w:val="20"/>
                    </w:rPr>
                  </w:rPrChange>
                </w:rPr>
                <w:delText>o</w:delText>
              </w:r>
              <w:r w:rsidRPr="00CE6FD5" w:rsidDel="00CE6FD5">
                <w:rPr>
                  <w:rFonts w:ascii="Calibri" w:eastAsia="Calibri" w:hAnsi="Calibri" w:cs="Calibri"/>
                  <w:sz w:val="20"/>
                  <w:szCs w:val="20"/>
                  <w:rPrChange w:id="827" w:author="REINHARDT Petra (MAM)" w:date="2022-01-06T14:47:00Z">
                    <w:rPr>
                      <w:rFonts w:ascii="Calibri" w:eastAsia="Calibri" w:hAnsi="Calibri" w:cs="Calibri"/>
                      <w:sz w:val="20"/>
                      <w:szCs w:val="20"/>
                    </w:rPr>
                  </w:rPrChange>
                </w:rPr>
                <w:delText>rk</w:delText>
              </w:r>
              <w:r w:rsidRPr="00CE6FD5" w:rsidDel="00CE6FD5">
                <w:rPr>
                  <w:rFonts w:ascii="Calibri" w:eastAsia="Calibri" w:hAnsi="Calibri" w:cs="Calibri"/>
                  <w:spacing w:val="-4"/>
                  <w:sz w:val="20"/>
                  <w:szCs w:val="20"/>
                  <w:rPrChange w:id="828" w:author="REINHARDT Petra (MAM)" w:date="2022-01-06T14:47:00Z">
                    <w:rPr>
                      <w:rFonts w:ascii="Calibri" w:eastAsia="Calibri" w:hAnsi="Calibri" w:cs="Calibri"/>
                      <w:spacing w:val="-4"/>
                      <w:sz w:val="20"/>
                      <w:szCs w:val="20"/>
                    </w:rPr>
                  </w:rPrChange>
                </w:rPr>
                <w:delText xml:space="preserve"> </w:delText>
              </w:r>
              <w:r w:rsidRPr="00CE6FD5" w:rsidDel="00CE6FD5">
                <w:rPr>
                  <w:rFonts w:ascii="Calibri" w:eastAsia="Calibri" w:hAnsi="Calibri" w:cs="Calibri"/>
                  <w:sz w:val="20"/>
                  <w:szCs w:val="20"/>
                  <w:rPrChange w:id="829" w:author="REINHARDT Petra (MAM)" w:date="2022-01-06T14:47:00Z">
                    <w:rPr>
                      <w:rFonts w:ascii="Calibri" w:eastAsia="Calibri" w:hAnsi="Calibri" w:cs="Calibri"/>
                      <w:sz w:val="20"/>
                      <w:szCs w:val="20"/>
                    </w:rPr>
                  </w:rPrChange>
                </w:rPr>
                <w:delText>w</w:delText>
              </w:r>
              <w:r w:rsidRPr="00CE6FD5" w:rsidDel="00CE6FD5">
                <w:rPr>
                  <w:rFonts w:ascii="Calibri" w:eastAsia="Calibri" w:hAnsi="Calibri" w:cs="Calibri"/>
                  <w:spacing w:val="-1"/>
                  <w:sz w:val="20"/>
                  <w:szCs w:val="20"/>
                  <w:rPrChange w:id="830" w:author="REINHARDT Petra (MAM)" w:date="2022-01-06T14:47:00Z">
                    <w:rPr>
                      <w:rFonts w:ascii="Calibri" w:eastAsia="Calibri" w:hAnsi="Calibri" w:cs="Calibri"/>
                      <w:spacing w:val="-1"/>
                      <w:sz w:val="20"/>
                      <w:szCs w:val="20"/>
                    </w:rPr>
                  </w:rPrChange>
                </w:rPr>
                <w:delText>e</w:delText>
              </w:r>
              <w:r w:rsidRPr="00CE6FD5" w:rsidDel="00CE6FD5">
                <w:rPr>
                  <w:rFonts w:ascii="Calibri" w:eastAsia="Calibri" w:hAnsi="Calibri" w:cs="Calibri"/>
                  <w:sz w:val="20"/>
                  <w:szCs w:val="20"/>
                  <w:rPrChange w:id="831" w:author="REINHARDT Petra (MAM)" w:date="2022-01-06T14:47:00Z">
                    <w:rPr>
                      <w:rFonts w:ascii="Calibri" w:eastAsia="Calibri" w:hAnsi="Calibri" w:cs="Calibri"/>
                      <w:sz w:val="20"/>
                      <w:szCs w:val="20"/>
                    </w:rPr>
                  </w:rPrChange>
                </w:rPr>
                <w:delText xml:space="preserve">ll </w:delText>
              </w:r>
              <w:r w:rsidRPr="00CE6FD5" w:rsidDel="00CE6FD5">
                <w:rPr>
                  <w:rFonts w:ascii="Calibri" w:eastAsia="Calibri" w:hAnsi="Calibri" w:cs="Calibri"/>
                  <w:spacing w:val="-1"/>
                  <w:sz w:val="20"/>
                  <w:szCs w:val="20"/>
                  <w:rPrChange w:id="832" w:author="REINHARDT Petra (MAM)" w:date="2022-01-06T14:47:00Z">
                    <w:rPr>
                      <w:rFonts w:ascii="Calibri" w:eastAsia="Calibri" w:hAnsi="Calibri" w:cs="Calibri"/>
                      <w:spacing w:val="-1"/>
                      <w:sz w:val="20"/>
                      <w:szCs w:val="20"/>
                    </w:rPr>
                  </w:rPrChange>
                </w:rPr>
                <w:delText>w</w:delText>
              </w:r>
              <w:r w:rsidRPr="00CE6FD5" w:rsidDel="00CE6FD5">
                <w:rPr>
                  <w:rFonts w:ascii="Calibri" w:eastAsia="Calibri" w:hAnsi="Calibri" w:cs="Calibri"/>
                  <w:sz w:val="20"/>
                  <w:szCs w:val="20"/>
                  <w:rPrChange w:id="833" w:author="REINHARDT Petra (MAM)" w:date="2022-01-06T14:47:00Z">
                    <w:rPr>
                      <w:rFonts w:ascii="Calibri" w:eastAsia="Calibri" w:hAnsi="Calibri" w:cs="Calibri"/>
                      <w:sz w:val="20"/>
                      <w:szCs w:val="20"/>
                    </w:rPr>
                  </w:rPrChange>
                </w:rPr>
                <w:delText>ith</w:delText>
              </w:r>
              <w:r w:rsidRPr="00CE6FD5" w:rsidDel="00CE6FD5">
                <w:rPr>
                  <w:rFonts w:ascii="Calibri" w:eastAsia="Calibri" w:hAnsi="Calibri" w:cs="Calibri"/>
                  <w:spacing w:val="-3"/>
                  <w:sz w:val="20"/>
                  <w:szCs w:val="20"/>
                  <w:rPrChange w:id="834" w:author="REINHARDT Petra (MAM)" w:date="2022-01-06T14:47:00Z">
                    <w:rPr>
                      <w:rFonts w:ascii="Calibri" w:eastAsia="Calibri" w:hAnsi="Calibri" w:cs="Calibri"/>
                      <w:spacing w:val="-3"/>
                      <w:sz w:val="20"/>
                      <w:szCs w:val="20"/>
                    </w:rPr>
                  </w:rPrChange>
                </w:rPr>
                <w:delText xml:space="preserve"> </w:delText>
              </w:r>
              <w:r w:rsidRPr="00CE6FD5" w:rsidDel="00CE6FD5">
                <w:rPr>
                  <w:rFonts w:ascii="Calibri" w:eastAsia="Calibri" w:hAnsi="Calibri" w:cs="Calibri"/>
                  <w:spacing w:val="1"/>
                  <w:sz w:val="20"/>
                  <w:szCs w:val="20"/>
                  <w:rPrChange w:id="835" w:author="REINHARDT Petra (MAM)" w:date="2022-01-06T14:47:00Z">
                    <w:rPr>
                      <w:rFonts w:ascii="Calibri" w:eastAsia="Calibri" w:hAnsi="Calibri" w:cs="Calibri"/>
                      <w:spacing w:val="1"/>
                      <w:sz w:val="20"/>
                      <w:szCs w:val="20"/>
                    </w:rPr>
                  </w:rPrChange>
                </w:rPr>
                <w:delText>o</w:delText>
              </w:r>
              <w:r w:rsidRPr="00CE6FD5" w:rsidDel="00CE6FD5">
                <w:rPr>
                  <w:rFonts w:ascii="Calibri" w:eastAsia="Calibri" w:hAnsi="Calibri" w:cs="Calibri"/>
                  <w:sz w:val="20"/>
                  <w:szCs w:val="20"/>
                  <w:rPrChange w:id="836" w:author="REINHARDT Petra (MAM)" w:date="2022-01-06T14:47:00Z">
                    <w:rPr>
                      <w:rFonts w:ascii="Calibri" w:eastAsia="Calibri" w:hAnsi="Calibri" w:cs="Calibri"/>
                      <w:sz w:val="20"/>
                      <w:szCs w:val="20"/>
                    </w:rPr>
                  </w:rPrChange>
                </w:rPr>
                <w:delText>t</w:delText>
              </w:r>
              <w:r w:rsidRPr="00CE6FD5" w:rsidDel="00CE6FD5">
                <w:rPr>
                  <w:rFonts w:ascii="Calibri" w:eastAsia="Calibri" w:hAnsi="Calibri" w:cs="Calibri"/>
                  <w:spacing w:val="1"/>
                  <w:sz w:val="20"/>
                  <w:szCs w:val="20"/>
                  <w:rPrChange w:id="837" w:author="REINHARDT Petra (MAM)" w:date="2022-01-06T14:47:00Z">
                    <w:rPr>
                      <w:rFonts w:ascii="Calibri" w:eastAsia="Calibri" w:hAnsi="Calibri" w:cs="Calibri"/>
                      <w:spacing w:val="1"/>
                      <w:sz w:val="20"/>
                      <w:szCs w:val="20"/>
                    </w:rPr>
                  </w:rPrChange>
                </w:rPr>
                <w:delText>h</w:delText>
              </w:r>
              <w:r w:rsidRPr="00CE6FD5" w:rsidDel="00CE6FD5">
                <w:rPr>
                  <w:rFonts w:ascii="Calibri" w:eastAsia="Calibri" w:hAnsi="Calibri" w:cs="Calibri"/>
                  <w:spacing w:val="-1"/>
                  <w:sz w:val="20"/>
                  <w:szCs w:val="20"/>
                  <w:rPrChange w:id="838" w:author="REINHARDT Petra (MAM)" w:date="2022-01-06T14:47:00Z">
                    <w:rPr>
                      <w:rFonts w:ascii="Calibri" w:eastAsia="Calibri" w:hAnsi="Calibri" w:cs="Calibri"/>
                      <w:spacing w:val="-1"/>
                      <w:sz w:val="20"/>
                      <w:szCs w:val="20"/>
                    </w:rPr>
                  </w:rPrChange>
                </w:rPr>
                <w:delText>e</w:delText>
              </w:r>
              <w:r w:rsidRPr="00CE6FD5" w:rsidDel="00CE6FD5">
                <w:rPr>
                  <w:rFonts w:ascii="Calibri" w:eastAsia="Calibri" w:hAnsi="Calibri" w:cs="Calibri"/>
                  <w:sz w:val="20"/>
                  <w:szCs w:val="20"/>
                  <w:rPrChange w:id="839" w:author="REINHARDT Petra (MAM)" w:date="2022-01-06T14:47:00Z">
                    <w:rPr>
                      <w:rFonts w:ascii="Calibri" w:eastAsia="Calibri" w:hAnsi="Calibri" w:cs="Calibri"/>
                      <w:sz w:val="20"/>
                      <w:szCs w:val="20"/>
                    </w:rPr>
                  </w:rPrChange>
                </w:rPr>
                <w:delText>r</w:delText>
              </w:r>
              <w:r w:rsidRPr="00CE6FD5" w:rsidDel="00CE6FD5">
                <w:rPr>
                  <w:rFonts w:ascii="Calibri" w:eastAsia="Calibri" w:hAnsi="Calibri" w:cs="Calibri"/>
                  <w:spacing w:val="-4"/>
                  <w:sz w:val="20"/>
                  <w:szCs w:val="20"/>
                  <w:rPrChange w:id="840" w:author="REINHARDT Petra (MAM)" w:date="2022-01-06T14:47:00Z">
                    <w:rPr>
                      <w:rFonts w:ascii="Calibri" w:eastAsia="Calibri" w:hAnsi="Calibri" w:cs="Calibri"/>
                      <w:spacing w:val="-4"/>
                      <w:sz w:val="20"/>
                      <w:szCs w:val="20"/>
                    </w:rPr>
                  </w:rPrChange>
                </w:rPr>
                <w:delText xml:space="preserve"> </w:delText>
              </w:r>
              <w:r w:rsidR="00ED09E5" w:rsidRPr="00CE6FD5" w:rsidDel="00CE6FD5">
                <w:rPr>
                  <w:rFonts w:ascii="Calibri" w:eastAsia="Calibri" w:hAnsi="Calibri" w:cs="Calibri"/>
                  <w:sz w:val="20"/>
                  <w:szCs w:val="20"/>
                  <w:rPrChange w:id="841" w:author="REINHARDT Petra (MAM)" w:date="2022-01-06T14:47:00Z">
                    <w:rPr>
                      <w:rFonts w:ascii="Calibri" w:eastAsia="Calibri" w:hAnsi="Calibri" w:cs="Calibri"/>
                      <w:sz w:val="20"/>
                      <w:szCs w:val="20"/>
                    </w:rPr>
                  </w:rPrChange>
                </w:rPr>
                <w:delText>students</w:delText>
              </w:r>
              <w:r w:rsidRPr="00CE6FD5" w:rsidDel="00CE6FD5">
                <w:rPr>
                  <w:rFonts w:ascii="Calibri" w:eastAsia="Calibri" w:hAnsi="Calibri" w:cs="Calibri"/>
                  <w:spacing w:val="-4"/>
                  <w:sz w:val="20"/>
                  <w:szCs w:val="20"/>
                  <w:rPrChange w:id="842" w:author="REINHARDT Petra (MAM)" w:date="2022-01-06T14:47:00Z">
                    <w:rPr>
                      <w:rFonts w:ascii="Calibri" w:eastAsia="Calibri" w:hAnsi="Calibri" w:cs="Calibri"/>
                      <w:spacing w:val="-4"/>
                      <w:sz w:val="20"/>
                      <w:szCs w:val="20"/>
                    </w:rPr>
                  </w:rPrChange>
                </w:rPr>
                <w:delText xml:space="preserve"> </w:delText>
              </w:r>
              <w:r w:rsidRPr="00CE6FD5" w:rsidDel="00CE6FD5">
                <w:rPr>
                  <w:rFonts w:ascii="Calibri" w:eastAsia="Calibri" w:hAnsi="Calibri" w:cs="Calibri"/>
                  <w:sz w:val="20"/>
                  <w:szCs w:val="20"/>
                  <w:rPrChange w:id="843" w:author="REINHARDT Petra (MAM)" w:date="2022-01-06T14:47:00Z">
                    <w:rPr>
                      <w:rFonts w:ascii="Calibri" w:eastAsia="Calibri" w:hAnsi="Calibri" w:cs="Calibri"/>
                      <w:sz w:val="20"/>
                      <w:szCs w:val="20"/>
                    </w:rPr>
                  </w:rPrChange>
                </w:rPr>
                <w:delText>in</w:delText>
              </w:r>
              <w:r w:rsidRPr="00CE6FD5" w:rsidDel="00CE6FD5">
                <w:rPr>
                  <w:rFonts w:ascii="Calibri" w:eastAsia="Calibri" w:hAnsi="Calibri" w:cs="Calibri"/>
                  <w:spacing w:val="-1"/>
                  <w:sz w:val="20"/>
                  <w:szCs w:val="20"/>
                  <w:rPrChange w:id="844" w:author="REINHARDT Petra (MAM)" w:date="2022-01-06T14:47:00Z">
                    <w:rPr>
                      <w:rFonts w:ascii="Calibri" w:eastAsia="Calibri" w:hAnsi="Calibri" w:cs="Calibri"/>
                      <w:spacing w:val="-1"/>
                      <w:sz w:val="20"/>
                      <w:szCs w:val="20"/>
                    </w:rPr>
                  </w:rPrChange>
                </w:rPr>
                <w:delText xml:space="preserve"> </w:delText>
              </w:r>
              <w:r w:rsidRPr="00CE6FD5" w:rsidDel="00CE6FD5">
                <w:rPr>
                  <w:rFonts w:ascii="Calibri" w:eastAsia="Calibri" w:hAnsi="Calibri" w:cs="Calibri"/>
                  <w:spacing w:val="1"/>
                  <w:sz w:val="20"/>
                  <w:szCs w:val="20"/>
                  <w:rPrChange w:id="845" w:author="REINHARDT Petra (MAM)" w:date="2022-01-06T14:47:00Z">
                    <w:rPr>
                      <w:rFonts w:ascii="Calibri" w:eastAsia="Calibri" w:hAnsi="Calibri" w:cs="Calibri"/>
                      <w:spacing w:val="1"/>
                      <w:sz w:val="20"/>
                      <w:szCs w:val="20"/>
                    </w:rPr>
                  </w:rPrChange>
                </w:rPr>
                <w:delText>y</w:delText>
              </w:r>
              <w:r w:rsidRPr="00CE6FD5" w:rsidDel="00CE6FD5">
                <w:rPr>
                  <w:rFonts w:ascii="Calibri" w:eastAsia="Calibri" w:hAnsi="Calibri" w:cs="Calibri"/>
                  <w:sz w:val="20"/>
                  <w:szCs w:val="20"/>
                  <w:rPrChange w:id="846" w:author="REINHARDT Petra (MAM)" w:date="2022-01-06T14:47:00Z">
                    <w:rPr>
                      <w:rFonts w:ascii="Calibri" w:eastAsia="Calibri" w:hAnsi="Calibri" w:cs="Calibri"/>
                      <w:sz w:val="20"/>
                      <w:szCs w:val="20"/>
                    </w:rPr>
                  </w:rPrChange>
                </w:rPr>
                <w:delText>o</w:delText>
              </w:r>
              <w:r w:rsidRPr="00CE6FD5" w:rsidDel="00CE6FD5">
                <w:rPr>
                  <w:rFonts w:ascii="Calibri" w:eastAsia="Calibri" w:hAnsi="Calibri" w:cs="Calibri"/>
                  <w:spacing w:val="1"/>
                  <w:sz w:val="20"/>
                  <w:szCs w:val="20"/>
                  <w:rPrChange w:id="847" w:author="REINHARDT Petra (MAM)" w:date="2022-01-06T14:47:00Z">
                    <w:rPr>
                      <w:rFonts w:ascii="Calibri" w:eastAsia="Calibri" w:hAnsi="Calibri" w:cs="Calibri"/>
                      <w:spacing w:val="1"/>
                      <w:sz w:val="20"/>
                      <w:szCs w:val="20"/>
                    </w:rPr>
                  </w:rPrChange>
                </w:rPr>
                <w:delText>u</w:delText>
              </w:r>
              <w:r w:rsidRPr="00CE6FD5" w:rsidDel="00CE6FD5">
                <w:rPr>
                  <w:rFonts w:ascii="Calibri" w:eastAsia="Calibri" w:hAnsi="Calibri" w:cs="Calibri"/>
                  <w:sz w:val="20"/>
                  <w:szCs w:val="20"/>
                  <w:rPrChange w:id="848" w:author="REINHARDT Petra (MAM)" w:date="2022-01-06T14:47:00Z">
                    <w:rPr>
                      <w:rFonts w:ascii="Calibri" w:eastAsia="Calibri" w:hAnsi="Calibri" w:cs="Calibri"/>
                      <w:sz w:val="20"/>
                      <w:szCs w:val="20"/>
                    </w:rPr>
                  </w:rPrChange>
                </w:rPr>
                <w:delText>r</w:delText>
              </w:r>
              <w:r w:rsidRPr="00CE6FD5" w:rsidDel="00CE6FD5">
                <w:rPr>
                  <w:rFonts w:ascii="Calibri" w:eastAsia="Calibri" w:hAnsi="Calibri" w:cs="Calibri"/>
                  <w:spacing w:val="-4"/>
                  <w:sz w:val="20"/>
                  <w:szCs w:val="20"/>
                  <w:rPrChange w:id="849" w:author="REINHARDT Petra (MAM)" w:date="2022-01-06T14:47:00Z">
                    <w:rPr>
                      <w:rFonts w:ascii="Calibri" w:eastAsia="Calibri" w:hAnsi="Calibri" w:cs="Calibri"/>
                      <w:spacing w:val="-4"/>
                      <w:sz w:val="20"/>
                      <w:szCs w:val="20"/>
                    </w:rPr>
                  </w:rPrChange>
                </w:rPr>
                <w:delText xml:space="preserve"> </w:delText>
              </w:r>
              <w:r w:rsidRPr="00CE6FD5" w:rsidDel="00CE6FD5">
                <w:rPr>
                  <w:rFonts w:ascii="Calibri" w:eastAsia="Calibri" w:hAnsi="Calibri" w:cs="Calibri"/>
                  <w:sz w:val="20"/>
                  <w:szCs w:val="20"/>
                  <w:rPrChange w:id="850" w:author="REINHARDT Petra (MAM)" w:date="2022-01-06T14:47:00Z">
                    <w:rPr>
                      <w:rFonts w:ascii="Calibri" w:eastAsia="Calibri" w:hAnsi="Calibri" w:cs="Calibri"/>
                      <w:sz w:val="20"/>
                      <w:szCs w:val="20"/>
                    </w:rPr>
                  </w:rPrChange>
                </w:rPr>
                <w:delText>cla</w:delText>
              </w:r>
              <w:r w:rsidRPr="00CE6FD5" w:rsidDel="00CE6FD5">
                <w:rPr>
                  <w:rFonts w:ascii="Calibri" w:eastAsia="Calibri" w:hAnsi="Calibri" w:cs="Calibri"/>
                  <w:spacing w:val="-1"/>
                  <w:sz w:val="20"/>
                  <w:szCs w:val="20"/>
                  <w:rPrChange w:id="851" w:author="REINHARDT Petra (MAM)" w:date="2022-01-06T14:47:00Z">
                    <w:rPr>
                      <w:rFonts w:ascii="Calibri" w:eastAsia="Calibri" w:hAnsi="Calibri" w:cs="Calibri"/>
                      <w:spacing w:val="-1"/>
                      <w:sz w:val="20"/>
                      <w:szCs w:val="20"/>
                    </w:rPr>
                  </w:rPrChange>
                </w:rPr>
                <w:delText>ss</w:delText>
              </w:r>
              <w:r w:rsidRPr="00CE6FD5" w:rsidDel="00CE6FD5">
                <w:rPr>
                  <w:rFonts w:ascii="Calibri" w:eastAsia="Calibri" w:hAnsi="Calibri" w:cs="Calibri"/>
                  <w:sz w:val="20"/>
                  <w:szCs w:val="20"/>
                  <w:rPrChange w:id="852" w:author="REINHARDT Petra (MAM)" w:date="2022-01-06T14:47:00Z">
                    <w:rPr>
                      <w:rFonts w:ascii="Calibri" w:eastAsia="Calibri" w:hAnsi="Calibri" w:cs="Calibri"/>
                      <w:sz w:val="20"/>
                      <w:szCs w:val="20"/>
                    </w:rPr>
                  </w:rPrChange>
                </w:rPr>
                <w:delText>.</w:delText>
              </w:r>
            </w:del>
          </w:p>
          <w:p w14:paraId="3F03DD4C" w14:textId="03CEABDE" w:rsidR="00CE6FD5" w:rsidRPr="00227597" w:rsidRDefault="00CE6FD5" w:rsidP="00B8196A">
            <w:pPr>
              <w:tabs>
                <w:tab w:val="left" w:pos="460"/>
              </w:tabs>
              <w:spacing w:before="7" w:after="0" w:line="240" w:lineRule="auto"/>
              <w:ind w:left="102" w:right="-20"/>
              <w:jc w:val="both"/>
              <w:rPr>
                <w:rFonts w:ascii="Calibri" w:eastAsia="Calibri" w:hAnsi="Calibri" w:cs="Calibri"/>
                <w:sz w:val="20"/>
                <w:szCs w:val="20"/>
              </w:rPr>
            </w:pPr>
            <w:ins w:id="853" w:author="REINHARDT Petra (MAM)" w:date="2022-01-06T14:48:00Z">
              <w:r>
                <w:rPr>
                  <w:rFonts w:ascii="Calibri" w:eastAsia="Calibri" w:hAnsi="Calibri" w:cs="Calibri"/>
                  <w:sz w:val="20"/>
                  <w:szCs w:val="20"/>
                </w:rPr>
                <w:t xml:space="preserve">        sammen.</w:t>
              </w:r>
            </w:ins>
          </w:p>
          <w:p w14:paraId="32CAD407" w14:textId="42F29E3E" w:rsidR="008039DE" w:rsidRDefault="008039DE" w:rsidP="00B8196A">
            <w:pPr>
              <w:tabs>
                <w:tab w:val="left" w:pos="460"/>
              </w:tabs>
              <w:spacing w:before="7" w:after="0" w:line="240" w:lineRule="auto"/>
              <w:ind w:left="102" w:right="-20"/>
              <w:jc w:val="both"/>
              <w:rPr>
                <w:ins w:id="854" w:author="REINHARDT Petra (MAM)" w:date="2022-01-06T14:49:00Z"/>
                <w:rFonts w:ascii="Calibri" w:eastAsia="Calibri" w:hAnsi="Calibri" w:cs="Calibri"/>
                <w:sz w:val="20"/>
                <w:szCs w:val="20"/>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CE6FD5">
              <w:rPr>
                <w:rFonts w:ascii="Times New Roman" w:eastAsia="Times New Roman" w:hAnsi="Times New Roman" w:cs="Times New Roman"/>
                <w:sz w:val="20"/>
                <w:szCs w:val="20"/>
                <w:rPrChange w:id="855" w:author="REINHARDT Petra (MAM)" w:date="2022-01-06T14:48:00Z">
                  <w:rPr>
                    <w:rFonts w:ascii="Times New Roman" w:eastAsia="Times New Roman" w:hAnsi="Times New Roman" w:cs="Times New Roman"/>
                    <w:sz w:val="20"/>
                    <w:szCs w:val="20"/>
                  </w:rPr>
                </w:rPrChange>
              </w:rPr>
              <w:tab/>
            </w:r>
            <w:ins w:id="856" w:author="REINHARDT Petra (MAM)" w:date="2022-01-06T14:48:00Z">
              <w:r w:rsidR="00CE6FD5" w:rsidRPr="00CE6FD5">
                <w:rPr>
                  <w:rFonts w:ascii="Calibri" w:eastAsia="Calibri" w:hAnsi="Calibri" w:cs="Calibri"/>
                  <w:sz w:val="20"/>
                  <w:szCs w:val="20"/>
                  <w:rPrChange w:id="857" w:author="REINHARDT Petra (MAM)" w:date="2022-01-06T14:48:00Z">
                    <w:rPr>
                      <w:rFonts w:ascii="Calibri" w:eastAsia="Calibri" w:hAnsi="Calibri" w:cs="Calibri"/>
                      <w:sz w:val="20"/>
                      <w:szCs w:val="20"/>
                    </w:rPr>
                  </w:rPrChange>
                </w:rPr>
                <w:t>Befolge die Anweisungen v</w:t>
              </w:r>
              <w:r w:rsidR="00CE6FD5">
                <w:rPr>
                  <w:rFonts w:ascii="Calibri" w:eastAsia="Calibri" w:hAnsi="Calibri" w:cs="Calibri"/>
                  <w:sz w:val="20"/>
                  <w:szCs w:val="20"/>
                </w:rPr>
                <w:t>on Lehr</w:t>
              </w:r>
            </w:ins>
            <w:ins w:id="858" w:author="REINHARDT Petra (MAM)" w:date="2022-01-17T13:45:00Z">
              <w:r w:rsidR="00913211">
                <w:rPr>
                  <w:rFonts w:ascii="Calibri" w:eastAsia="Calibri" w:hAnsi="Calibri" w:cs="Calibri"/>
                  <w:sz w:val="20"/>
                  <w:szCs w:val="20"/>
                </w:rPr>
                <w:t>kräften</w:t>
              </w:r>
            </w:ins>
            <w:ins w:id="859" w:author="REINHARDT Petra (MAM)" w:date="2022-01-06T14:48:00Z">
              <w:r w:rsidR="00CE6FD5">
                <w:rPr>
                  <w:rFonts w:ascii="Calibri" w:eastAsia="Calibri" w:hAnsi="Calibri" w:cs="Calibri"/>
                  <w:sz w:val="20"/>
                  <w:szCs w:val="20"/>
                </w:rPr>
                <w:t xml:space="preserve"> und Aufsichts</w:t>
              </w:r>
            </w:ins>
            <w:ins w:id="860" w:author="REINHARDT Petra (MAM)" w:date="2022-01-06T14:49:00Z">
              <w:r w:rsidR="00CE6FD5">
                <w:rPr>
                  <w:rFonts w:ascii="Calibri" w:eastAsia="Calibri" w:hAnsi="Calibri" w:cs="Calibri"/>
                  <w:sz w:val="20"/>
                  <w:szCs w:val="20"/>
                </w:rPr>
                <w:t>-</w:t>
              </w:r>
            </w:ins>
            <w:del w:id="861" w:author="REINHARDT Petra (MAM)" w:date="2022-01-06T14:48:00Z">
              <w:r w:rsidRPr="00227597" w:rsidDel="00CE6FD5">
                <w:rPr>
                  <w:rFonts w:ascii="Calibri" w:eastAsia="Calibri" w:hAnsi="Calibri" w:cs="Calibri"/>
                  <w:sz w:val="20"/>
                  <w:szCs w:val="20"/>
                </w:rPr>
                <w:delText>Follow</w:delText>
              </w:r>
              <w:r w:rsidRPr="00227597" w:rsidDel="00CE6FD5">
                <w:rPr>
                  <w:rFonts w:ascii="Calibri" w:eastAsia="Calibri" w:hAnsi="Calibri" w:cs="Calibri"/>
                  <w:spacing w:val="-5"/>
                  <w:sz w:val="20"/>
                  <w:szCs w:val="20"/>
                </w:rPr>
                <w:delText xml:space="preserve"> </w:delText>
              </w:r>
              <w:r w:rsidRPr="00227597" w:rsidDel="00CE6FD5">
                <w:rPr>
                  <w:rFonts w:ascii="Calibri" w:eastAsia="Calibri" w:hAnsi="Calibri" w:cs="Calibri"/>
                  <w:sz w:val="20"/>
                  <w:szCs w:val="20"/>
                </w:rPr>
                <w:delText>i</w:delText>
              </w:r>
              <w:r w:rsidRPr="00CE6FD5" w:rsidDel="00CE6FD5">
                <w:rPr>
                  <w:rFonts w:ascii="Calibri" w:eastAsia="Calibri" w:hAnsi="Calibri" w:cs="Calibri"/>
                  <w:spacing w:val="1"/>
                  <w:sz w:val="20"/>
                  <w:szCs w:val="20"/>
                  <w:rPrChange w:id="862" w:author="REINHARDT Petra (MAM)" w:date="2022-01-06T14:48:00Z">
                    <w:rPr>
                      <w:rFonts w:ascii="Calibri" w:eastAsia="Calibri" w:hAnsi="Calibri" w:cs="Calibri"/>
                      <w:spacing w:val="1"/>
                      <w:sz w:val="20"/>
                      <w:szCs w:val="20"/>
                    </w:rPr>
                  </w:rPrChange>
                </w:rPr>
                <w:delText>n</w:delText>
              </w:r>
              <w:r w:rsidRPr="00CE6FD5" w:rsidDel="00CE6FD5">
                <w:rPr>
                  <w:rFonts w:ascii="Calibri" w:eastAsia="Calibri" w:hAnsi="Calibri" w:cs="Calibri"/>
                  <w:spacing w:val="-1"/>
                  <w:sz w:val="20"/>
                  <w:szCs w:val="20"/>
                  <w:rPrChange w:id="863" w:author="REINHARDT Petra (MAM)" w:date="2022-01-06T14:48:00Z">
                    <w:rPr>
                      <w:rFonts w:ascii="Calibri" w:eastAsia="Calibri" w:hAnsi="Calibri" w:cs="Calibri"/>
                      <w:spacing w:val="-1"/>
                      <w:sz w:val="20"/>
                      <w:szCs w:val="20"/>
                    </w:rPr>
                  </w:rPrChange>
                </w:rPr>
                <w:delText>s</w:delText>
              </w:r>
              <w:r w:rsidRPr="00CE6FD5" w:rsidDel="00CE6FD5">
                <w:rPr>
                  <w:rFonts w:ascii="Calibri" w:eastAsia="Calibri" w:hAnsi="Calibri" w:cs="Calibri"/>
                  <w:sz w:val="20"/>
                  <w:szCs w:val="20"/>
                  <w:rPrChange w:id="864" w:author="REINHARDT Petra (MAM)" w:date="2022-01-06T14:48:00Z">
                    <w:rPr>
                      <w:rFonts w:ascii="Calibri" w:eastAsia="Calibri" w:hAnsi="Calibri" w:cs="Calibri"/>
                      <w:sz w:val="20"/>
                      <w:szCs w:val="20"/>
                    </w:rPr>
                  </w:rPrChange>
                </w:rPr>
                <w:delText>tr</w:delText>
              </w:r>
              <w:r w:rsidRPr="00CE6FD5" w:rsidDel="00CE6FD5">
                <w:rPr>
                  <w:rFonts w:ascii="Calibri" w:eastAsia="Calibri" w:hAnsi="Calibri" w:cs="Calibri"/>
                  <w:spacing w:val="1"/>
                  <w:sz w:val="20"/>
                  <w:szCs w:val="20"/>
                  <w:rPrChange w:id="865" w:author="REINHARDT Petra (MAM)" w:date="2022-01-06T14:48:00Z">
                    <w:rPr>
                      <w:rFonts w:ascii="Calibri" w:eastAsia="Calibri" w:hAnsi="Calibri" w:cs="Calibri"/>
                      <w:spacing w:val="1"/>
                      <w:sz w:val="20"/>
                      <w:szCs w:val="20"/>
                    </w:rPr>
                  </w:rPrChange>
                </w:rPr>
                <w:delText>u</w:delText>
              </w:r>
              <w:r w:rsidRPr="00CE6FD5" w:rsidDel="00CE6FD5">
                <w:rPr>
                  <w:rFonts w:ascii="Calibri" w:eastAsia="Calibri" w:hAnsi="Calibri" w:cs="Calibri"/>
                  <w:sz w:val="20"/>
                  <w:szCs w:val="20"/>
                  <w:rPrChange w:id="866" w:author="REINHARDT Petra (MAM)" w:date="2022-01-06T14:48:00Z">
                    <w:rPr>
                      <w:rFonts w:ascii="Calibri" w:eastAsia="Calibri" w:hAnsi="Calibri" w:cs="Calibri"/>
                      <w:sz w:val="20"/>
                      <w:szCs w:val="20"/>
                    </w:rPr>
                  </w:rPrChange>
                </w:rPr>
                <w:delText>ctio</w:delText>
              </w:r>
              <w:r w:rsidRPr="00CE6FD5" w:rsidDel="00CE6FD5">
                <w:rPr>
                  <w:rFonts w:ascii="Calibri" w:eastAsia="Calibri" w:hAnsi="Calibri" w:cs="Calibri"/>
                  <w:spacing w:val="3"/>
                  <w:sz w:val="20"/>
                  <w:szCs w:val="20"/>
                  <w:rPrChange w:id="867" w:author="REINHARDT Petra (MAM)" w:date="2022-01-06T14:48:00Z">
                    <w:rPr>
                      <w:rFonts w:ascii="Calibri" w:eastAsia="Calibri" w:hAnsi="Calibri" w:cs="Calibri"/>
                      <w:spacing w:val="3"/>
                      <w:sz w:val="20"/>
                      <w:szCs w:val="20"/>
                    </w:rPr>
                  </w:rPrChange>
                </w:rPr>
                <w:delText>n</w:delText>
              </w:r>
              <w:r w:rsidRPr="00CE6FD5" w:rsidDel="00CE6FD5">
                <w:rPr>
                  <w:rFonts w:ascii="Calibri" w:eastAsia="Calibri" w:hAnsi="Calibri" w:cs="Calibri"/>
                  <w:sz w:val="20"/>
                  <w:szCs w:val="20"/>
                  <w:rPrChange w:id="868" w:author="REINHARDT Petra (MAM)" w:date="2022-01-06T14:48:00Z">
                    <w:rPr>
                      <w:rFonts w:ascii="Calibri" w:eastAsia="Calibri" w:hAnsi="Calibri" w:cs="Calibri"/>
                      <w:sz w:val="20"/>
                      <w:szCs w:val="20"/>
                    </w:rPr>
                  </w:rPrChange>
                </w:rPr>
                <w:delText>s</w:delText>
              </w:r>
              <w:r w:rsidRPr="00CE6FD5" w:rsidDel="00CE6FD5">
                <w:rPr>
                  <w:rFonts w:ascii="Calibri" w:eastAsia="Calibri" w:hAnsi="Calibri" w:cs="Calibri"/>
                  <w:spacing w:val="-11"/>
                  <w:sz w:val="20"/>
                  <w:szCs w:val="20"/>
                  <w:rPrChange w:id="869" w:author="REINHARDT Petra (MAM)" w:date="2022-01-06T14:48:00Z">
                    <w:rPr>
                      <w:rFonts w:ascii="Calibri" w:eastAsia="Calibri" w:hAnsi="Calibri" w:cs="Calibri"/>
                      <w:spacing w:val="-11"/>
                      <w:sz w:val="20"/>
                      <w:szCs w:val="20"/>
                    </w:rPr>
                  </w:rPrChange>
                </w:rPr>
                <w:delText xml:space="preserve"> </w:delText>
              </w:r>
              <w:r w:rsidRPr="00CE6FD5" w:rsidDel="00CE6FD5">
                <w:rPr>
                  <w:rFonts w:ascii="Calibri" w:eastAsia="Calibri" w:hAnsi="Calibri" w:cs="Calibri"/>
                  <w:sz w:val="20"/>
                  <w:szCs w:val="20"/>
                  <w:rPrChange w:id="870" w:author="REINHARDT Petra (MAM)" w:date="2022-01-06T14:48:00Z">
                    <w:rPr>
                      <w:rFonts w:ascii="Calibri" w:eastAsia="Calibri" w:hAnsi="Calibri" w:cs="Calibri"/>
                      <w:sz w:val="20"/>
                      <w:szCs w:val="20"/>
                    </w:rPr>
                  </w:rPrChange>
                </w:rPr>
                <w:delText>fr</w:delText>
              </w:r>
              <w:r w:rsidRPr="00CE6FD5" w:rsidDel="00CE6FD5">
                <w:rPr>
                  <w:rFonts w:ascii="Calibri" w:eastAsia="Calibri" w:hAnsi="Calibri" w:cs="Calibri"/>
                  <w:spacing w:val="3"/>
                  <w:sz w:val="20"/>
                  <w:szCs w:val="20"/>
                  <w:rPrChange w:id="871" w:author="REINHARDT Petra (MAM)" w:date="2022-01-06T14:48:00Z">
                    <w:rPr>
                      <w:rFonts w:ascii="Calibri" w:eastAsia="Calibri" w:hAnsi="Calibri" w:cs="Calibri"/>
                      <w:spacing w:val="3"/>
                      <w:sz w:val="20"/>
                      <w:szCs w:val="20"/>
                    </w:rPr>
                  </w:rPrChange>
                </w:rPr>
                <w:delText>o</w:delText>
              </w:r>
              <w:r w:rsidRPr="00CE6FD5" w:rsidDel="00CE6FD5">
                <w:rPr>
                  <w:rFonts w:ascii="Calibri" w:eastAsia="Calibri" w:hAnsi="Calibri" w:cs="Calibri"/>
                  <w:sz w:val="20"/>
                  <w:szCs w:val="20"/>
                  <w:rPrChange w:id="872" w:author="REINHARDT Petra (MAM)" w:date="2022-01-06T14:48:00Z">
                    <w:rPr>
                      <w:rFonts w:ascii="Calibri" w:eastAsia="Calibri" w:hAnsi="Calibri" w:cs="Calibri"/>
                      <w:sz w:val="20"/>
                      <w:szCs w:val="20"/>
                    </w:rPr>
                  </w:rPrChange>
                </w:rPr>
                <w:delText>m</w:delText>
              </w:r>
              <w:r w:rsidRPr="00CE6FD5" w:rsidDel="00CE6FD5">
                <w:rPr>
                  <w:rFonts w:ascii="Calibri" w:eastAsia="Calibri" w:hAnsi="Calibri" w:cs="Calibri"/>
                  <w:spacing w:val="-5"/>
                  <w:sz w:val="20"/>
                  <w:szCs w:val="20"/>
                  <w:rPrChange w:id="873" w:author="REINHARDT Petra (MAM)" w:date="2022-01-06T14:48:00Z">
                    <w:rPr>
                      <w:rFonts w:ascii="Calibri" w:eastAsia="Calibri" w:hAnsi="Calibri" w:cs="Calibri"/>
                      <w:spacing w:val="-5"/>
                      <w:sz w:val="20"/>
                      <w:szCs w:val="20"/>
                    </w:rPr>
                  </w:rPrChange>
                </w:rPr>
                <w:delText xml:space="preserve"> </w:delText>
              </w:r>
              <w:r w:rsidRPr="00CE6FD5" w:rsidDel="00CE6FD5">
                <w:rPr>
                  <w:rFonts w:ascii="Calibri" w:eastAsia="Calibri" w:hAnsi="Calibri" w:cs="Calibri"/>
                  <w:spacing w:val="1"/>
                  <w:sz w:val="20"/>
                  <w:szCs w:val="20"/>
                  <w:rPrChange w:id="874" w:author="REINHARDT Petra (MAM)" w:date="2022-01-06T14:48:00Z">
                    <w:rPr>
                      <w:rFonts w:ascii="Calibri" w:eastAsia="Calibri" w:hAnsi="Calibri" w:cs="Calibri"/>
                      <w:spacing w:val="1"/>
                      <w:sz w:val="20"/>
                      <w:szCs w:val="20"/>
                    </w:rPr>
                  </w:rPrChange>
                </w:rPr>
                <w:delText>t</w:delText>
              </w:r>
              <w:r w:rsidRPr="00CE6FD5" w:rsidDel="00CE6FD5">
                <w:rPr>
                  <w:rFonts w:ascii="Calibri" w:eastAsia="Calibri" w:hAnsi="Calibri" w:cs="Calibri"/>
                  <w:spacing w:val="-1"/>
                  <w:sz w:val="20"/>
                  <w:szCs w:val="20"/>
                  <w:rPrChange w:id="875" w:author="REINHARDT Petra (MAM)" w:date="2022-01-06T14:48:00Z">
                    <w:rPr>
                      <w:rFonts w:ascii="Calibri" w:eastAsia="Calibri" w:hAnsi="Calibri" w:cs="Calibri"/>
                      <w:spacing w:val="-1"/>
                      <w:sz w:val="20"/>
                      <w:szCs w:val="20"/>
                    </w:rPr>
                  </w:rPrChange>
                </w:rPr>
                <w:delText>e</w:delText>
              </w:r>
              <w:r w:rsidRPr="00CE6FD5" w:rsidDel="00CE6FD5">
                <w:rPr>
                  <w:rFonts w:ascii="Calibri" w:eastAsia="Calibri" w:hAnsi="Calibri" w:cs="Calibri"/>
                  <w:sz w:val="20"/>
                  <w:szCs w:val="20"/>
                  <w:rPrChange w:id="876" w:author="REINHARDT Petra (MAM)" w:date="2022-01-06T14:48:00Z">
                    <w:rPr>
                      <w:rFonts w:ascii="Calibri" w:eastAsia="Calibri" w:hAnsi="Calibri" w:cs="Calibri"/>
                      <w:sz w:val="20"/>
                      <w:szCs w:val="20"/>
                    </w:rPr>
                  </w:rPrChange>
                </w:rPr>
                <w:delText>a</w:delText>
              </w:r>
              <w:r w:rsidRPr="00CE6FD5" w:rsidDel="00CE6FD5">
                <w:rPr>
                  <w:rFonts w:ascii="Calibri" w:eastAsia="Calibri" w:hAnsi="Calibri" w:cs="Calibri"/>
                  <w:spacing w:val="3"/>
                  <w:sz w:val="20"/>
                  <w:szCs w:val="20"/>
                  <w:rPrChange w:id="877" w:author="REINHARDT Petra (MAM)" w:date="2022-01-06T14:48:00Z">
                    <w:rPr>
                      <w:rFonts w:ascii="Calibri" w:eastAsia="Calibri" w:hAnsi="Calibri" w:cs="Calibri"/>
                      <w:spacing w:val="3"/>
                      <w:sz w:val="20"/>
                      <w:szCs w:val="20"/>
                    </w:rPr>
                  </w:rPrChange>
                </w:rPr>
                <w:delText>c</w:delText>
              </w:r>
              <w:r w:rsidRPr="00CE6FD5" w:rsidDel="00CE6FD5">
                <w:rPr>
                  <w:rFonts w:ascii="Calibri" w:eastAsia="Calibri" w:hAnsi="Calibri" w:cs="Calibri"/>
                  <w:spacing w:val="1"/>
                  <w:sz w:val="20"/>
                  <w:szCs w:val="20"/>
                  <w:rPrChange w:id="878" w:author="REINHARDT Petra (MAM)" w:date="2022-01-06T14:48:00Z">
                    <w:rPr>
                      <w:rFonts w:ascii="Calibri" w:eastAsia="Calibri" w:hAnsi="Calibri" w:cs="Calibri"/>
                      <w:spacing w:val="1"/>
                      <w:sz w:val="20"/>
                      <w:szCs w:val="20"/>
                    </w:rPr>
                  </w:rPrChange>
                </w:rPr>
                <w:delText>h</w:delText>
              </w:r>
              <w:r w:rsidRPr="00CE6FD5" w:rsidDel="00CE6FD5">
                <w:rPr>
                  <w:rFonts w:ascii="Calibri" w:eastAsia="Calibri" w:hAnsi="Calibri" w:cs="Calibri"/>
                  <w:spacing w:val="-1"/>
                  <w:sz w:val="20"/>
                  <w:szCs w:val="20"/>
                  <w:rPrChange w:id="879" w:author="REINHARDT Petra (MAM)" w:date="2022-01-06T14:48:00Z">
                    <w:rPr>
                      <w:rFonts w:ascii="Calibri" w:eastAsia="Calibri" w:hAnsi="Calibri" w:cs="Calibri"/>
                      <w:spacing w:val="-1"/>
                      <w:sz w:val="20"/>
                      <w:szCs w:val="20"/>
                    </w:rPr>
                  </w:rPrChange>
                </w:rPr>
                <w:delText>e</w:delText>
              </w:r>
              <w:r w:rsidRPr="00CE6FD5" w:rsidDel="00CE6FD5">
                <w:rPr>
                  <w:rFonts w:ascii="Calibri" w:eastAsia="Calibri" w:hAnsi="Calibri" w:cs="Calibri"/>
                  <w:sz w:val="20"/>
                  <w:szCs w:val="20"/>
                  <w:rPrChange w:id="880" w:author="REINHARDT Petra (MAM)" w:date="2022-01-06T14:48:00Z">
                    <w:rPr>
                      <w:rFonts w:ascii="Calibri" w:eastAsia="Calibri" w:hAnsi="Calibri" w:cs="Calibri"/>
                      <w:sz w:val="20"/>
                      <w:szCs w:val="20"/>
                    </w:rPr>
                  </w:rPrChange>
                </w:rPr>
                <w:delText>rs</w:delText>
              </w:r>
              <w:r w:rsidRPr="00CE6FD5" w:rsidDel="00CE6FD5">
                <w:rPr>
                  <w:rFonts w:ascii="Calibri" w:eastAsia="Calibri" w:hAnsi="Calibri" w:cs="Calibri"/>
                  <w:spacing w:val="-8"/>
                  <w:sz w:val="20"/>
                  <w:szCs w:val="20"/>
                  <w:rPrChange w:id="881" w:author="REINHARDT Petra (MAM)" w:date="2022-01-06T14:48:00Z">
                    <w:rPr>
                      <w:rFonts w:ascii="Calibri" w:eastAsia="Calibri" w:hAnsi="Calibri" w:cs="Calibri"/>
                      <w:spacing w:val="-8"/>
                      <w:sz w:val="20"/>
                      <w:szCs w:val="20"/>
                    </w:rPr>
                  </w:rPrChange>
                </w:rPr>
                <w:delText xml:space="preserve"> </w:delText>
              </w:r>
              <w:r w:rsidRPr="00CE6FD5" w:rsidDel="00CE6FD5">
                <w:rPr>
                  <w:rFonts w:ascii="Calibri" w:eastAsia="Calibri" w:hAnsi="Calibri" w:cs="Calibri"/>
                  <w:spacing w:val="1"/>
                  <w:sz w:val="20"/>
                  <w:szCs w:val="20"/>
                  <w:rPrChange w:id="882" w:author="REINHARDT Petra (MAM)" w:date="2022-01-06T14:48:00Z">
                    <w:rPr>
                      <w:rFonts w:ascii="Calibri" w:eastAsia="Calibri" w:hAnsi="Calibri" w:cs="Calibri"/>
                      <w:spacing w:val="1"/>
                      <w:sz w:val="20"/>
                      <w:szCs w:val="20"/>
                    </w:rPr>
                  </w:rPrChange>
                </w:rPr>
                <w:delText>an</w:delText>
              </w:r>
              <w:r w:rsidRPr="00CE6FD5" w:rsidDel="00CE6FD5">
                <w:rPr>
                  <w:rFonts w:ascii="Calibri" w:eastAsia="Calibri" w:hAnsi="Calibri" w:cs="Calibri"/>
                  <w:sz w:val="20"/>
                  <w:szCs w:val="20"/>
                  <w:rPrChange w:id="883" w:author="REINHARDT Petra (MAM)" w:date="2022-01-06T14:48:00Z">
                    <w:rPr>
                      <w:rFonts w:ascii="Calibri" w:eastAsia="Calibri" w:hAnsi="Calibri" w:cs="Calibri"/>
                      <w:sz w:val="20"/>
                      <w:szCs w:val="20"/>
                    </w:rPr>
                  </w:rPrChange>
                </w:rPr>
                <w:delText>d</w:delText>
              </w:r>
              <w:r w:rsidRPr="00CE6FD5" w:rsidDel="00CE6FD5">
                <w:rPr>
                  <w:rFonts w:ascii="Calibri" w:eastAsia="Calibri" w:hAnsi="Calibri" w:cs="Calibri"/>
                  <w:spacing w:val="-2"/>
                  <w:sz w:val="20"/>
                  <w:szCs w:val="20"/>
                  <w:rPrChange w:id="884" w:author="REINHARDT Petra (MAM)" w:date="2022-01-06T14:48:00Z">
                    <w:rPr>
                      <w:rFonts w:ascii="Calibri" w:eastAsia="Calibri" w:hAnsi="Calibri" w:cs="Calibri"/>
                      <w:spacing w:val="-2"/>
                      <w:sz w:val="20"/>
                      <w:szCs w:val="20"/>
                    </w:rPr>
                  </w:rPrChange>
                </w:rPr>
                <w:delText xml:space="preserve"> </w:delText>
              </w:r>
              <w:r w:rsidRPr="00CE6FD5" w:rsidDel="00CE6FD5">
                <w:rPr>
                  <w:rFonts w:ascii="Calibri" w:eastAsia="Calibri" w:hAnsi="Calibri" w:cs="Calibri"/>
                  <w:sz w:val="20"/>
                  <w:szCs w:val="20"/>
                  <w:rPrChange w:id="885" w:author="REINHARDT Petra (MAM)" w:date="2022-01-06T14:48:00Z">
                    <w:rPr>
                      <w:rFonts w:ascii="Calibri" w:eastAsia="Calibri" w:hAnsi="Calibri" w:cs="Calibri"/>
                      <w:sz w:val="20"/>
                      <w:szCs w:val="20"/>
                    </w:rPr>
                  </w:rPrChange>
                </w:rPr>
                <w:delText>su</w:delText>
              </w:r>
              <w:r w:rsidRPr="00CE6FD5" w:rsidDel="00CE6FD5">
                <w:rPr>
                  <w:rFonts w:ascii="Calibri" w:eastAsia="Calibri" w:hAnsi="Calibri" w:cs="Calibri"/>
                  <w:spacing w:val="1"/>
                  <w:sz w:val="20"/>
                  <w:szCs w:val="20"/>
                  <w:rPrChange w:id="886" w:author="REINHARDT Petra (MAM)" w:date="2022-01-06T14:48:00Z">
                    <w:rPr>
                      <w:rFonts w:ascii="Calibri" w:eastAsia="Calibri" w:hAnsi="Calibri" w:cs="Calibri"/>
                      <w:spacing w:val="1"/>
                      <w:sz w:val="20"/>
                      <w:szCs w:val="20"/>
                    </w:rPr>
                  </w:rPrChange>
                </w:rPr>
                <w:delText>p</w:delText>
              </w:r>
              <w:r w:rsidRPr="00CE6FD5" w:rsidDel="00CE6FD5">
                <w:rPr>
                  <w:rFonts w:ascii="Calibri" w:eastAsia="Calibri" w:hAnsi="Calibri" w:cs="Calibri"/>
                  <w:spacing w:val="-1"/>
                  <w:sz w:val="20"/>
                  <w:szCs w:val="20"/>
                  <w:rPrChange w:id="887" w:author="REINHARDT Petra (MAM)" w:date="2022-01-06T14:48:00Z">
                    <w:rPr>
                      <w:rFonts w:ascii="Calibri" w:eastAsia="Calibri" w:hAnsi="Calibri" w:cs="Calibri"/>
                      <w:spacing w:val="-1"/>
                      <w:sz w:val="20"/>
                      <w:szCs w:val="20"/>
                    </w:rPr>
                  </w:rPrChange>
                </w:rPr>
                <w:delText>e</w:delText>
              </w:r>
              <w:r w:rsidRPr="00CE6FD5" w:rsidDel="00CE6FD5">
                <w:rPr>
                  <w:rFonts w:ascii="Calibri" w:eastAsia="Calibri" w:hAnsi="Calibri" w:cs="Calibri"/>
                  <w:sz w:val="20"/>
                  <w:szCs w:val="20"/>
                  <w:rPrChange w:id="888" w:author="REINHARDT Petra (MAM)" w:date="2022-01-06T14:48:00Z">
                    <w:rPr>
                      <w:rFonts w:ascii="Calibri" w:eastAsia="Calibri" w:hAnsi="Calibri" w:cs="Calibri"/>
                      <w:sz w:val="20"/>
                      <w:szCs w:val="20"/>
                    </w:rPr>
                  </w:rPrChange>
                </w:rPr>
                <w:delText>r</w:delText>
              </w:r>
              <w:r w:rsidRPr="00CE6FD5" w:rsidDel="00CE6FD5">
                <w:rPr>
                  <w:rFonts w:ascii="Calibri" w:eastAsia="Calibri" w:hAnsi="Calibri" w:cs="Calibri"/>
                  <w:spacing w:val="1"/>
                  <w:sz w:val="20"/>
                  <w:szCs w:val="20"/>
                  <w:rPrChange w:id="889" w:author="REINHARDT Petra (MAM)" w:date="2022-01-06T14:48:00Z">
                    <w:rPr>
                      <w:rFonts w:ascii="Calibri" w:eastAsia="Calibri" w:hAnsi="Calibri" w:cs="Calibri"/>
                      <w:spacing w:val="1"/>
                      <w:sz w:val="20"/>
                      <w:szCs w:val="20"/>
                    </w:rPr>
                  </w:rPrChange>
                </w:rPr>
                <w:delText>v</w:delText>
              </w:r>
              <w:r w:rsidRPr="00CE6FD5" w:rsidDel="00CE6FD5">
                <w:rPr>
                  <w:rFonts w:ascii="Calibri" w:eastAsia="Calibri" w:hAnsi="Calibri" w:cs="Calibri"/>
                  <w:sz w:val="20"/>
                  <w:szCs w:val="20"/>
                  <w:rPrChange w:id="890" w:author="REINHARDT Petra (MAM)" w:date="2022-01-06T14:48:00Z">
                    <w:rPr>
                      <w:rFonts w:ascii="Calibri" w:eastAsia="Calibri" w:hAnsi="Calibri" w:cs="Calibri"/>
                      <w:sz w:val="20"/>
                      <w:szCs w:val="20"/>
                    </w:rPr>
                  </w:rPrChange>
                </w:rPr>
                <w:delText>i</w:delText>
              </w:r>
              <w:r w:rsidRPr="00CE6FD5" w:rsidDel="00CE6FD5">
                <w:rPr>
                  <w:rFonts w:ascii="Calibri" w:eastAsia="Calibri" w:hAnsi="Calibri" w:cs="Calibri"/>
                  <w:spacing w:val="-1"/>
                  <w:sz w:val="20"/>
                  <w:szCs w:val="20"/>
                  <w:rPrChange w:id="891" w:author="REINHARDT Petra (MAM)" w:date="2022-01-06T14:48:00Z">
                    <w:rPr>
                      <w:rFonts w:ascii="Calibri" w:eastAsia="Calibri" w:hAnsi="Calibri" w:cs="Calibri"/>
                      <w:spacing w:val="-1"/>
                      <w:sz w:val="20"/>
                      <w:szCs w:val="20"/>
                    </w:rPr>
                  </w:rPrChange>
                </w:rPr>
                <w:delText>s</w:delText>
              </w:r>
              <w:r w:rsidRPr="00CE6FD5" w:rsidDel="00CE6FD5">
                <w:rPr>
                  <w:rFonts w:ascii="Calibri" w:eastAsia="Calibri" w:hAnsi="Calibri" w:cs="Calibri"/>
                  <w:sz w:val="20"/>
                  <w:szCs w:val="20"/>
                  <w:rPrChange w:id="892" w:author="REINHARDT Petra (MAM)" w:date="2022-01-06T14:48:00Z">
                    <w:rPr>
                      <w:rFonts w:ascii="Calibri" w:eastAsia="Calibri" w:hAnsi="Calibri" w:cs="Calibri"/>
                      <w:sz w:val="20"/>
                      <w:szCs w:val="20"/>
                    </w:rPr>
                  </w:rPrChange>
                </w:rPr>
                <w:delText>o</w:delText>
              </w:r>
              <w:r w:rsidRPr="00CE6FD5" w:rsidDel="00CE6FD5">
                <w:rPr>
                  <w:rFonts w:ascii="Calibri" w:eastAsia="Calibri" w:hAnsi="Calibri" w:cs="Calibri"/>
                  <w:spacing w:val="2"/>
                  <w:sz w:val="20"/>
                  <w:szCs w:val="20"/>
                  <w:rPrChange w:id="893" w:author="REINHARDT Petra (MAM)" w:date="2022-01-06T14:48:00Z">
                    <w:rPr>
                      <w:rFonts w:ascii="Calibri" w:eastAsia="Calibri" w:hAnsi="Calibri" w:cs="Calibri"/>
                      <w:spacing w:val="2"/>
                      <w:sz w:val="20"/>
                      <w:szCs w:val="20"/>
                    </w:rPr>
                  </w:rPrChange>
                </w:rPr>
                <w:delText>r</w:delText>
              </w:r>
              <w:r w:rsidRPr="00CE6FD5" w:rsidDel="00CE6FD5">
                <w:rPr>
                  <w:rFonts w:ascii="Calibri" w:eastAsia="Calibri" w:hAnsi="Calibri" w:cs="Calibri"/>
                  <w:sz w:val="20"/>
                  <w:szCs w:val="20"/>
                  <w:rPrChange w:id="894" w:author="REINHARDT Petra (MAM)" w:date="2022-01-06T14:48:00Z">
                    <w:rPr>
                      <w:rFonts w:ascii="Calibri" w:eastAsia="Calibri" w:hAnsi="Calibri" w:cs="Calibri"/>
                      <w:sz w:val="20"/>
                      <w:szCs w:val="20"/>
                    </w:rPr>
                  </w:rPrChange>
                </w:rPr>
                <w:delText>s.</w:delText>
              </w:r>
            </w:del>
          </w:p>
          <w:p w14:paraId="42A0EC20" w14:textId="7E7637F0" w:rsidR="00CE6FD5" w:rsidRPr="00227597" w:rsidRDefault="00CE6FD5" w:rsidP="00B8196A">
            <w:pPr>
              <w:tabs>
                <w:tab w:val="left" w:pos="460"/>
              </w:tabs>
              <w:spacing w:before="7" w:after="0" w:line="240" w:lineRule="auto"/>
              <w:ind w:left="102" w:right="-20"/>
              <w:jc w:val="both"/>
              <w:rPr>
                <w:rFonts w:ascii="Calibri" w:eastAsia="Calibri" w:hAnsi="Calibri" w:cs="Calibri"/>
                <w:sz w:val="20"/>
                <w:szCs w:val="20"/>
              </w:rPr>
            </w:pPr>
            <w:ins w:id="895" w:author="REINHARDT Petra (MAM)" w:date="2022-01-06T14:49:00Z">
              <w:r>
                <w:rPr>
                  <w:rFonts w:ascii="Calibri" w:eastAsia="Calibri" w:hAnsi="Calibri" w:cs="Calibri"/>
                  <w:sz w:val="20"/>
                  <w:szCs w:val="20"/>
                </w:rPr>
                <w:t xml:space="preserve">        </w:t>
              </w:r>
              <w:r w:rsidRPr="003A3BBD">
                <w:rPr>
                  <w:rFonts w:ascii="Calibri" w:eastAsia="Calibri" w:hAnsi="Calibri" w:cs="Calibri"/>
                  <w:sz w:val="20"/>
                  <w:szCs w:val="20"/>
                </w:rPr>
                <w:t>personen.</w:t>
              </w:r>
            </w:ins>
          </w:p>
          <w:p w14:paraId="2A34DDA5" w14:textId="31EA82BE" w:rsidR="00FA1371" w:rsidRPr="00CE6FD5" w:rsidRDefault="00FA1371" w:rsidP="00B8196A">
            <w:pPr>
              <w:tabs>
                <w:tab w:val="left" w:pos="460"/>
              </w:tabs>
              <w:spacing w:before="7" w:after="0" w:line="240" w:lineRule="auto"/>
              <w:ind w:left="102" w:right="-20"/>
              <w:jc w:val="both"/>
              <w:rPr>
                <w:rFonts w:ascii="Calibri" w:eastAsia="Calibri" w:hAnsi="Calibri" w:cs="Calibri"/>
                <w:sz w:val="20"/>
                <w:szCs w:val="20"/>
                <w:rPrChange w:id="896" w:author="REINHARDT Petra (MAM)" w:date="2022-01-06T14:51: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897" w:author="REINHARDT Petra (MAM)" w:date="2022-01-06T14:51:00Z">
              <w:r w:rsidR="00CE6FD5" w:rsidRPr="00227597">
                <w:rPr>
                  <w:rFonts w:ascii="Calibri" w:eastAsia="Calibri" w:hAnsi="Calibri" w:cs="Calibri"/>
                  <w:sz w:val="20"/>
                  <w:szCs w:val="20"/>
                </w:rPr>
                <w:t xml:space="preserve">Iss </w:t>
              </w:r>
            </w:ins>
            <w:ins w:id="898" w:author="REINHARDT Petra (MAM)" w:date="2022-01-17T13:45:00Z">
              <w:r w:rsidR="00913211">
                <w:rPr>
                  <w:rFonts w:ascii="Calibri" w:eastAsia="Calibri" w:hAnsi="Calibri" w:cs="Calibri"/>
                  <w:sz w:val="20"/>
                  <w:szCs w:val="20"/>
                </w:rPr>
                <w:t>leise</w:t>
              </w:r>
            </w:ins>
            <w:ins w:id="899" w:author="REINHARDT Petra (MAM)" w:date="2022-01-06T14:51:00Z">
              <w:r w:rsidR="00CE6FD5" w:rsidRPr="00227597">
                <w:rPr>
                  <w:rFonts w:ascii="Calibri" w:eastAsia="Calibri" w:hAnsi="Calibri" w:cs="Calibri"/>
                  <w:sz w:val="20"/>
                  <w:szCs w:val="20"/>
                </w:rPr>
                <w:t xml:space="preserve"> und </w:t>
              </w:r>
            </w:ins>
            <w:ins w:id="900" w:author="REINHARDT Petra (MAM)" w:date="2022-01-17T13:45:00Z">
              <w:r w:rsidR="00913211">
                <w:rPr>
                  <w:rFonts w:ascii="Calibri" w:eastAsia="Calibri" w:hAnsi="Calibri" w:cs="Calibri"/>
                  <w:sz w:val="20"/>
                  <w:szCs w:val="20"/>
                </w:rPr>
                <w:t>ohne Hektik</w:t>
              </w:r>
            </w:ins>
            <w:ins w:id="901" w:author="REINHARDT Petra (MAM)" w:date="2022-01-06T14:51:00Z">
              <w:r w:rsidR="00CE6FD5">
                <w:rPr>
                  <w:rFonts w:ascii="Calibri" w:eastAsia="Calibri" w:hAnsi="Calibri" w:cs="Calibri"/>
                  <w:sz w:val="20"/>
                  <w:szCs w:val="20"/>
                </w:rPr>
                <w:t xml:space="preserve"> zu Mittag.</w:t>
              </w:r>
            </w:ins>
            <w:del w:id="902" w:author="REINHARDT Petra (MAM)" w:date="2022-01-06T14:51:00Z">
              <w:r w:rsidRPr="00227597" w:rsidDel="00CE6FD5">
                <w:rPr>
                  <w:rFonts w:ascii="Calibri" w:eastAsia="Calibri" w:hAnsi="Calibri" w:cs="Calibri"/>
                  <w:spacing w:val="1"/>
                  <w:sz w:val="20"/>
                  <w:szCs w:val="20"/>
                </w:rPr>
                <w:delText>E</w:delText>
              </w:r>
              <w:r w:rsidRPr="00227597" w:rsidDel="00CE6FD5">
                <w:rPr>
                  <w:rFonts w:ascii="Calibri" w:eastAsia="Calibri" w:hAnsi="Calibri" w:cs="Calibri"/>
                  <w:sz w:val="20"/>
                  <w:szCs w:val="20"/>
                </w:rPr>
                <w:delText>at</w:delText>
              </w:r>
              <w:r w:rsidRPr="00227597" w:rsidDel="00CE6FD5">
                <w:rPr>
                  <w:rFonts w:ascii="Calibri" w:eastAsia="Calibri" w:hAnsi="Calibri" w:cs="Calibri"/>
                  <w:spacing w:val="-2"/>
                  <w:sz w:val="20"/>
                  <w:szCs w:val="20"/>
                </w:rPr>
                <w:delText xml:space="preserve"> </w:delText>
              </w:r>
              <w:r w:rsidRPr="00CE6FD5" w:rsidDel="00CE6FD5">
                <w:rPr>
                  <w:rFonts w:ascii="Calibri" w:eastAsia="Calibri" w:hAnsi="Calibri" w:cs="Calibri"/>
                  <w:sz w:val="20"/>
                  <w:szCs w:val="20"/>
                  <w:rPrChange w:id="903" w:author="REINHARDT Petra (MAM)" w:date="2022-01-06T14:51:00Z">
                    <w:rPr>
                      <w:rFonts w:ascii="Calibri" w:eastAsia="Calibri" w:hAnsi="Calibri" w:cs="Calibri"/>
                      <w:sz w:val="20"/>
                      <w:szCs w:val="20"/>
                    </w:rPr>
                  </w:rPrChange>
                </w:rPr>
                <w:delText>l</w:delText>
              </w:r>
              <w:r w:rsidRPr="00CE6FD5" w:rsidDel="00CE6FD5">
                <w:rPr>
                  <w:rFonts w:ascii="Calibri" w:eastAsia="Calibri" w:hAnsi="Calibri" w:cs="Calibri"/>
                  <w:spacing w:val="1"/>
                  <w:sz w:val="20"/>
                  <w:szCs w:val="20"/>
                  <w:rPrChange w:id="904" w:author="REINHARDT Petra (MAM)" w:date="2022-01-06T14:51:00Z">
                    <w:rPr>
                      <w:rFonts w:ascii="Calibri" w:eastAsia="Calibri" w:hAnsi="Calibri" w:cs="Calibri"/>
                      <w:spacing w:val="1"/>
                      <w:sz w:val="20"/>
                      <w:szCs w:val="20"/>
                    </w:rPr>
                  </w:rPrChange>
                </w:rPr>
                <w:delText>un</w:delText>
              </w:r>
              <w:r w:rsidRPr="00CE6FD5" w:rsidDel="00CE6FD5">
                <w:rPr>
                  <w:rFonts w:ascii="Calibri" w:eastAsia="Calibri" w:hAnsi="Calibri" w:cs="Calibri"/>
                  <w:sz w:val="20"/>
                  <w:szCs w:val="20"/>
                  <w:rPrChange w:id="905" w:author="REINHARDT Petra (MAM)" w:date="2022-01-06T14:51:00Z">
                    <w:rPr>
                      <w:rFonts w:ascii="Calibri" w:eastAsia="Calibri" w:hAnsi="Calibri" w:cs="Calibri"/>
                      <w:sz w:val="20"/>
                      <w:szCs w:val="20"/>
                    </w:rPr>
                  </w:rPrChange>
                </w:rPr>
                <w:delText>ch</w:delText>
              </w:r>
              <w:r w:rsidRPr="00CE6FD5" w:rsidDel="00CE6FD5">
                <w:rPr>
                  <w:rFonts w:ascii="Calibri" w:eastAsia="Calibri" w:hAnsi="Calibri" w:cs="Calibri"/>
                  <w:spacing w:val="-4"/>
                  <w:sz w:val="20"/>
                  <w:szCs w:val="20"/>
                  <w:rPrChange w:id="906" w:author="REINHARDT Petra (MAM)" w:date="2022-01-06T14:51:00Z">
                    <w:rPr>
                      <w:rFonts w:ascii="Calibri" w:eastAsia="Calibri" w:hAnsi="Calibri" w:cs="Calibri"/>
                      <w:spacing w:val="-4"/>
                      <w:sz w:val="20"/>
                      <w:szCs w:val="20"/>
                    </w:rPr>
                  </w:rPrChange>
                </w:rPr>
                <w:delText xml:space="preserve"> </w:delText>
              </w:r>
              <w:r w:rsidRPr="00CE6FD5" w:rsidDel="00CE6FD5">
                <w:rPr>
                  <w:rFonts w:ascii="Calibri" w:eastAsia="Calibri" w:hAnsi="Calibri" w:cs="Calibri"/>
                  <w:spacing w:val="1"/>
                  <w:sz w:val="20"/>
                  <w:szCs w:val="20"/>
                  <w:rPrChange w:id="907" w:author="REINHARDT Petra (MAM)" w:date="2022-01-06T14:51:00Z">
                    <w:rPr>
                      <w:rFonts w:ascii="Calibri" w:eastAsia="Calibri" w:hAnsi="Calibri" w:cs="Calibri"/>
                      <w:spacing w:val="1"/>
                      <w:sz w:val="20"/>
                      <w:szCs w:val="20"/>
                    </w:rPr>
                  </w:rPrChange>
                </w:rPr>
                <w:delText>qu</w:delText>
              </w:r>
              <w:r w:rsidRPr="00CE6FD5" w:rsidDel="00CE6FD5">
                <w:rPr>
                  <w:rFonts w:ascii="Calibri" w:eastAsia="Calibri" w:hAnsi="Calibri" w:cs="Calibri"/>
                  <w:sz w:val="20"/>
                  <w:szCs w:val="20"/>
                  <w:rPrChange w:id="908" w:author="REINHARDT Petra (MAM)" w:date="2022-01-06T14:51:00Z">
                    <w:rPr>
                      <w:rFonts w:ascii="Calibri" w:eastAsia="Calibri" w:hAnsi="Calibri" w:cs="Calibri"/>
                      <w:sz w:val="20"/>
                      <w:szCs w:val="20"/>
                    </w:rPr>
                  </w:rPrChange>
                </w:rPr>
                <w:delText>i</w:delText>
              </w:r>
              <w:r w:rsidRPr="00CE6FD5" w:rsidDel="00CE6FD5">
                <w:rPr>
                  <w:rFonts w:ascii="Calibri" w:eastAsia="Calibri" w:hAnsi="Calibri" w:cs="Calibri"/>
                  <w:spacing w:val="-1"/>
                  <w:sz w:val="20"/>
                  <w:szCs w:val="20"/>
                  <w:rPrChange w:id="909" w:author="REINHARDT Petra (MAM)" w:date="2022-01-06T14:51:00Z">
                    <w:rPr>
                      <w:rFonts w:ascii="Calibri" w:eastAsia="Calibri" w:hAnsi="Calibri" w:cs="Calibri"/>
                      <w:spacing w:val="-1"/>
                      <w:sz w:val="20"/>
                      <w:szCs w:val="20"/>
                    </w:rPr>
                  </w:rPrChange>
                </w:rPr>
                <w:delText>e</w:delText>
              </w:r>
              <w:r w:rsidRPr="00CE6FD5" w:rsidDel="00CE6FD5">
                <w:rPr>
                  <w:rFonts w:ascii="Calibri" w:eastAsia="Calibri" w:hAnsi="Calibri" w:cs="Calibri"/>
                  <w:sz w:val="20"/>
                  <w:szCs w:val="20"/>
                  <w:rPrChange w:id="910" w:author="REINHARDT Petra (MAM)" w:date="2022-01-06T14:51:00Z">
                    <w:rPr>
                      <w:rFonts w:ascii="Calibri" w:eastAsia="Calibri" w:hAnsi="Calibri" w:cs="Calibri"/>
                      <w:sz w:val="20"/>
                      <w:szCs w:val="20"/>
                    </w:rPr>
                  </w:rPrChange>
                </w:rPr>
                <w:delText>tly</w:delText>
              </w:r>
              <w:r w:rsidRPr="00CE6FD5" w:rsidDel="00CE6FD5">
                <w:rPr>
                  <w:rFonts w:ascii="Calibri" w:eastAsia="Calibri" w:hAnsi="Calibri" w:cs="Calibri"/>
                  <w:spacing w:val="-5"/>
                  <w:sz w:val="20"/>
                  <w:szCs w:val="20"/>
                  <w:rPrChange w:id="911" w:author="REINHARDT Petra (MAM)" w:date="2022-01-06T14:51:00Z">
                    <w:rPr>
                      <w:rFonts w:ascii="Calibri" w:eastAsia="Calibri" w:hAnsi="Calibri" w:cs="Calibri"/>
                      <w:spacing w:val="-5"/>
                      <w:sz w:val="20"/>
                      <w:szCs w:val="20"/>
                    </w:rPr>
                  </w:rPrChange>
                </w:rPr>
                <w:delText xml:space="preserve"> </w:delText>
              </w:r>
              <w:r w:rsidRPr="00CE6FD5" w:rsidDel="00CE6FD5">
                <w:rPr>
                  <w:rFonts w:ascii="Calibri" w:eastAsia="Calibri" w:hAnsi="Calibri" w:cs="Calibri"/>
                  <w:spacing w:val="-1"/>
                  <w:sz w:val="20"/>
                  <w:szCs w:val="20"/>
                  <w:rPrChange w:id="912" w:author="REINHARDT Petra (MAM)" w:date="2022-01-06T14:51:00Z">
                    <w:rPr>
                      <w:rFonts w:ascii="Calibri" w:eastAsia="Calibri" w:hAnsi="Calibri" w:cs="Calibri"/>
                      <w:spacing w:val="-1"/>
                      <w:sz w:val="20"/>
                      <w:szCs w:val="20"/>
                    </w:rPr>
                  </w:rPrChange>
                </w:rPr>
                <w:delText>a</w:delText>
              </w:r>
              <w:r w:rsidRPr="00CE6FD5" w:rsidDel="00CE6FD5">
                <w:rPr>
                  <w:rFonts w:ascii="Calibri" w:eastAsia="Calibri" w:hAnsi="Calibri" w:cs="Calibri"/>
                  <w:spacing w:val="1"/>
                  <w:sz w:val="20"/>
                  <w:szCs w:val="20"/>
                  <w:rPrChange w:id="913" w:author="REINHARDT Petra (MAM)" w:date="2022-01-06T14:51:00Z">
                    <w:rPr>
                      <w:rFonts w:ascii="Calibri" w:eastAsia="Calibri" w:hAnsi="Calibri" w:cs="Calibri"/>
                      <w:spacing w:val="1"/>
                      <w:sz w:val="20"/>
                      <w:szCs w:val="20"/>
                    </w:rPr>
                  </w:rPrChange>
                </w:rPr>
                <w:delText>n</w:delText>
              </w:r>
              <w:r w:rsidRPr="00CE6FD5" w:rsidDel="00CE6FD5">
                <w:rPr>
                  <w:rFonts w:ascii="Calibri" w:eastAsia="Calibri" w:hAnsi="Calibri" w:cs="Calibri"/>
                  <w:sz w:val="20"/>
                  <w:szCs w:val="20"/>
                  <w:rPrChange w:id="914" w:author="REINHARDT Petra (MAM)" w:date="2022-01-06T14:51:00Z">
                    <w:rPr>
                      <w:rFonts w:ascii="Calibri" w:eastAsia="Calibri" w:hAnsi="Calibri" w:cs="Calibri"/>
                      <w:sz w:val="20"/>
                      <w:szCs w:val="20"/>
                    </w:rPr>
                  </w:rPrChange>
                </w:rPr>
                <w:delText>d</w:delText>
              </w:r>
              <w:r w:rsidRPr="00CE6FD5" w:rsidDel="00CE6FD5">
                <w:rPr>
                  <w:rFonts w:ascii="Calibri" w:eastAsia="Calibri" w:hAnsi="Calibri" w:cs="Calibri"/>
                  <w:spacing w:val="-2"/>
                  <w:sz w:val="20"/>
                  <w:szCs w:val="20"/>
                  <w:rPrChange w:id="915" w:author="REINHARDT Petra (MAM)" w:date="2022-01-06T14:51:00Z">
                    <w:rPr>
                      <w:rFonts w:ascii="Calibri" w:eastAsia="Calibri" w:hAnsi="Calibri" w:cs="Calibri"/>
                      <w:spacing w:val="-2"/>
                      <w:sz w:val="20"/>
                      <w:szCs w:val="20"/>
                    </w:rPr>
                  </w:rPrChange>
                </w:rPr>
                <w:delText xml:space="preserve"> </w:delText>
              </w:r>
              <w:r w:rsidRPr="00CE6FD5" w:rsidDel="00CE6FD5">
                <w:rPr>
                  <w:rFonts w:ascii="Calibri" w:eastAsia="Calibri" w:hAnsi="Calibri" w:cs="Calibri"/>
                  <w:sz w:val="20"/>
                  <w:szCs w:val="20"/>
                  <w:rPrChange w:id="916" w:author="REINHARDT Petra (MAM)" w:date="2022-01-06T14:51:00Z">
                    <w:rPr>
                      <w:rFonts w:ascii="Calibri" w:eastAsia="Calibri" w:hAnsi="Calibri" w:cs="Calibri"/>
                      <w:sz w:val="20"/>
                      <w:szCs w:val="20"/>
                    </w:rPr>
                  </w:rPrChange>
                </w:rPr>
                <w:delText>c</w:delText>
              </w:r>
              <w:r w:rsidRPr="00CE6FD5" w:rsidDel="00CE6FD5">
                <w:rPr>
                  <w:rFonts w:ascii="Calibri" w:eastAsia="Calibri" w:hAnsi="Calibri" w:cs="Calibri"/>
                  <w:spacing w:val="1"/>
                  <w:sz w:val="20"/>
                  <w:szCs w:val="20"/>
                  <w:rPrChange w:id="917" w:author="REINHARDT Petra (MAM)" w:date="2022-01-06T14:51:00Z">
                    <w:rPr>
                      <w:rFonts w:ascii="Calibri" w:eastAsia="Calibri" w:hAnsi="Calibri" w:cs="Calibri"/>
                      <w:spacing w:val="1"/>
                      <w:sz w:val="20"/>
                      <w:szCs w:val="20"/>
                    </w:rPr>
                  </w:rPrChange>
                </w:rPr>
                <w:delText>a</w:delText>
              </w:r>
              <w:r w:rsidRPr="00CE6FD5" w:rsidDel="00CE6FD5">
                <w:rPr>
                  <w:rFonts w:ascii="Calibri" w:eastAsia="Calibri" w:hAnsi="Calibri" w:cs="Calibri"/>
                  <w:sz w:val="20"/>
                  <w:szCs w:val="20"/>
                  <w:rPrChange w:id="918" w:author="REINHARDT Petra (MAM)" w:date="2022-01-06T14:51:00Z">
                    <w:rPr>
                      <w:rFonts w:ascii="Calibri" w:eastAsia="Calibri" w:hAnsi="Calibri" w:cs="Calibri"/>
                      <w:sz w:val="20"/>
                      <w:szCs w:val="20"/>
                    </w:rPr>
                  </w:rPrChange>
                </w:rPr>
                <w:delText>l</w:delText>
              </w:r>
              <w:r w:rsidRPr="00CE6FD5" w:rsidDel="00CE6FD5">
                <w:rPr>
                  <w:rFonts w:ascii="Calibri" w:eastAsia="Calibri" w:hAnsi="Calibri" w:cs="Calibri"/>
                  <w:spacing w:val="-1"/>
                  <w:sz w:val="20"/>
                  <w:szCs w:val="20"/>
                  <w:rPrChange w:id="919" w:author="REINHARDT Petra (MAM)" w:date="2022-01-06T14:51:00Z">
                    <w:rPr>
                      <w:rFonts w:ascii="Calibri" w:eastAsia="Calibri" w:hAnsi="Calibri" w:cs="Calibri"/>
                      <w:spacing w:val="-1"/>
                      <w:sz w:val="20"/>
                      <w:szCs w:val="20"/>
                    </w:rPr>
                  </w:rPrChange>
                </w:rPr>
                <w:delText>m</w:delText>
              </w:r>
              <w:r w:rsidRPr="00CE6FD5" w:rsidDel="00CE6FD5">
                <w:rPr>
                  <w:rFonts w:ascii="Calibri" w:eastAsia="Calibri" w:hAnsi="Calibri" w:cs="Calibri"/>
                  <w:sz w:val="20"/>
                  <w:szCs w:val="20"/>
                  <w:rPrChange w:id="920" w:author="REINHARDT Petra (MAM)" w:date="2022-01-06T14:51:00Z">
                    <w:rPr>
                      <w:rFonts w:ascii="Calibri" w:eastAsia="Calibri" w:hAnsi="Calibri" w:cs="Calibri"/>
                      <w:sz w:val="20"/>
                      <w:szCs w:val="20"/>
                    </w:rPr>
                  </w:rPrChange>
                </w:rPr>
                <w:delText>ly.</w:delText>
              </w:r>
            </w:del>
          </w:p>
          <w:p w14:paraId="4927D942" w14:textId="77777777" w:rsidR="00EB36BD" w:rsidRPr="00CE6FD5" w:rsidRDefault="00EB36BD" w:rsidP="00B8196A">
            <w:pPr>
              <w:tabs>
                <w:tab w:val="left" w:pos="460"/>
              </w:tabs>
              <w:spacing w:before="7" w:after="0" w:line="240" w:lineRule="auto"/>
              <w:ind w:left="102" w:right="-20"/>
              <w:jc w:val="both"/>
              <w:rPr>
                <w:rFonts w:ascii="Calibri" w:eastAsia="Calibri" w:hAnsi="Calibri" w:cs="Calibri"/>
                <w:sz w:val="20"/>
                <w:szCs w:val="20"/>
                <w:rPrChange w:id="921" w:author="REINHARDT Petra (MAM)" w:date="2022-01-06T14:51:00Z">
                  <w:rPr>
                    <w:rFonts w:ascii="Calibri" w:eastAsia="Calibri" w:hAnsi="Calibri" w:cs="Calibri"/>
                    <w:sz w:val="20"/>
                    <w:szCs w:val="20"/>
                  </w:rPr>
                </w:rPrChange>
              </w:rPr>
            </w:pPr>
          </w:p>
          <w:p w14:paraId="18C69C69" w14:textId="77777777" w:rsidR="00EB36BD" w:rsidRPr="00CE6FD5" w:rsidRDefault="00EB36BD" w:rsidP="00B8196A">
            <w:pPr>
              <w:tabs>
                <w:tab w:val="left" w:pos="460"/>
              </w:tabs>
              <w:spacing w:before="7" w:after="0" w:line="240" w:lineRule="auto"/>
              <w:ind w:left="102" w:right="-20"/>
              <w:jc w:val="both"/>
              <w:rPr>
                <w:rFonts w:ascii="Calibri" w:eastAsia="Calibri" w:hAnsi="Calibri" w:cs="Calibri"/>
                <w:sz w:val="20"/>
                <w:szCs w:val="20"/>
                <w:rPrChange w:id="922" w:author="REINHARDT Petra (MAM)" w:date="2022-01-06T14:51:00Z">
                  <w:rPr>
                    <w:rFonts w:ascii="Calibri" w:eastAsia="Calibri" w:hAnsi="Calibri" w:cs="Calibri"/>
                    <w:sz w:val="20"/>
                    <w:szCs w:val="20"/>
                  </w:rPr>
                </w:rPrChange>
              </w:rPr>
            </w:pPr>
          </w:p>
          <w:p w14:paraId="166B1D0C" w14:textId="77777777" w:rsidR="008039DE" w:rsidRPr="00CE6FD5" w:rsidRDefault="008039DE" w:rsidP="00B8196A">
            <w:pPr>
              <w:tabs>
                <w:tab w:val="left" w:pos="460"/>
              </w:tabs>
              <w:spacing w:before="7" w:after="0" w:line="240" w:lineRule="auto"/>
              <w:ind w:left="102" w:right="-20"/>
              <w:jc w:val="both"/>
              <w:rPr>
                <w:rFonts w:ascii="Calibri" w:eastAsia="Calibri" w:hAnsi="Calibri" w:cs="Calibri"/>
                <w:sz w:val="20"/>
                <w:szCs w:val="20"/>
                <w:rPrChange w:id="923" w:author="REINHARDT Petra (MAM)" w:date="2022-01-06T14:51:00Z">
                  <w:rPr>
                    <w:rFonts w:ascii="Calibri" w:eastAsia="Calibri" w:hAnsi="Calibri" w:cs="Calibri"/>
                    <w:sz w:val="20"/>
                    <w:szCs w:val="20"/>
                  </w:rPr>
                </w:rPrChange>
              </w:rPr>
            </w:pPr>
          </w:p>
        </w:tc>
      </w:tr>
      <w:tr w:rsidR="008039DE" w:rsidRPr="008474E0" w14:paraId="7148775B" w14:textId="77777777" w:rsidTr="00CE6FD5">
        <w:trPr>
          <w:trHeight w:hRule="exact" w:val="1974"/>
          <w:trPrChange w:id="924" w:author="REINHARDT Petra (MAM)" w:date="2022-01-06T14:45:00Z">
            <w:trPr>
              <w:trHeight w:hRule="exact" w:val="1974"/>
            </w:trPr>
          </w:trPrChange>
        </w:trPr>
        <w:tc>
          <w:tcPr>
            <w:tcW w:w="4808" w:type="dxa"/>
            <w:tcBorders>
              <w:top w:val="single" w:sz="4" w:space="0" w:color="000000"/>
              <w:left w:val="single" w:sz="4" w:space="0" w:color="000000"/>
              <w:bottom w:val="single" w:sz="4" w:space="0" w:color="000000"/>
              <w:right w:val="single" w:sz="4" w:space="0" w:color="000000"/>
            </w:tcBorders>
            <w:tcPrChange w:id="925" w:author="REINHARDT Petra (MAM)" w:date="2022-01-06T14:45:00Z">
              <w:tcPr>
                <w:tcW w:w="4808" w:type="dxa"/>
                <w:tcBorders>
                  <w:top w:val="single" w:sz="4" w:space="0" w:color="000000"/>
                  <w:left w:val="single" w:sz="4" w:space="0" w:color="000000"/>
                  <w:bottom w:val="single" w:sz="4" w:space="0" w:color="000000"/>
                  <w:right w:val="single" w:sz="4" w:space="0" w:color="000000"/>
                </w:tcBorders>
              </w:tcPr>
            </w:tcPrChange>
          </w:tcPr>
          <w:p w14:paraId="692C7BA2" w14:textId="070C59D7" w:rsidR="008039DE" w:rsidRPr="007950CF" w:rsidRDefault="007950CF" w:rsidP="009442F7">
            <w:pPr>
              <w:spacing w:after="0" w:line="243" w:lineRule="exact"/>
              <w:ind w:left="102" w:right="-20"/>
              <w:rPr>
                <w:rFonts w:ascii="Calibri" w:eastAsia="Calibri" w:hAnsi="Calibri" w:cs="Calibri"/>
                <w:sz w:val="20"/>
                <w:szCs w:val="20"/>
                <w:rPrChange w:id="926" w:author="REINHARDT Petra (MAM)" w:date="2022-01-06T14:54:00Z">
                  <w:rPr>
                    <w:rFonts w:ascii="Calibri" w:eastAsia="Calibri" w:hAnsi="Calibri" w:cs="Calibri"/>
                    <w:sz w:val="20"/>
                    <w:szCs w:val="20"/>
                  </w:rPr>
                </w:rPrChange>
              </w:rPr>
            </w:pPr>
            <w:ins w:id="927" w:author="REINHARDT Petra (MAM)" w:date="2022-01-06T14:54:00Z">
              <w:r w:rsidRPr="00227597">
                <w:rPr>
                  <w:rFonts w:ascii="Calibri" w:eastAsia="Calibri" w:hAnsi="Calibri" w:cs="Calibri"/>
                  <w:b/>
                  <w:bCs/>
                  <w:spacing w:val="-9"/>
                  <w:position w:val="1"/>
                  <w:sz w:val="20"/>
                  <w:szCs w:val="20"/>
                </w:rPr>
                <w:t>Sei respektvoll!</w:t>
              </w:r>
            </w:ins>
            <w:del w:id="928" w:author="REINHARDT Petra (MAM)" w:date="2022-01-06T14:54:00Z">
              <w:r w:rsidR="008039DE" w:rsidRPr="00227597" w:rsidDel="007950CF">
                <w:rPr>
                  <w:rFonts w:ascii="Calibri" w:eastAsia="Calibri" w:hAnsi="Calibri" w:cs="Calibri"/>
                  <w:b/>
                  <w:bCs/>
                  <w:spacing w:val="-1"/>
                  <w:position w:val="1"/>
                  <w:sz w:val="20"/>
                  <w:szCs w:val="20"/>
                </w:rPr>
                <w:delText>B</w:delText>
              </w:r>
              <w:r w:rsidR="008039DE" w:rsidRPr="00227597" w:rsidDel="007950CF">
                <w:rPr>
                  <w:rFonts w:ascii="Calibri" w:eastAsia="Calibri" w:hAnsi="Calibri" w:cs="Calibri"/>
                  <w:b/>
                  <w:bCs/>
                  <w:position w:val="1"/>
                  <w:sz w:val="20"/>
                  <w:szCs w:val="20"/>
                </w:rPr>
                <w:delText>e</w:delText>
              </w:r>
              <w:r w:rsidR="008039DE" w:rsidRPr="007950CF" w:rsidDel="007950CF">
                <w:rPr>
                  <w:rFonts w:ascii="Calibri" w:eastAsia="Calibri" w:hAnsi="Calibri" w:cs="Calibri"/>
                  <w:b/>
                  <w:bCs/>
                  <w:spacing w:val="-2"/>
                  <w:position w:val="1"/>
                  <w:sz w:val="20"/>
                  <w:szCs w:val="20"/>
                  <w:rPrChange w:id="929" w:author="REINHARDT Petra (MAM)" w:date="2022-01-06T14:54:00Z">
                    <w:rPr>
                      <w:rFonts w:ascii="Calibri" w:eastAsia="Calibri" w:hAnsi="Calibri" w:cs="Calibri"/>
                      <w:b/>
                      <w:bCs/>
                      <w:spacing w:val="-2"/>
                      <w:position w:val="1"/>
                      <w:sz w:val="20"/>
                      <w:szCs w:val="20"/>
                    </w:rPr>
                  </w:rPrChange>
                </w:rPr>
                <w:delText xml:space="preserve"> </w:delText>
              </w:r>
              <w:r w:rsidR="008039DE" w:rsidRPr="007950CF" w:rsidDel="007950CF">
                <w:rPr>
                  <w:rFonts w:ascii="Calibri" w:eastAsia="Calibri" w:hAnsi="Calibri" w:cs="Calibri"/>
                  <w:b/>
                  <w:bCs/>
                  <w:spacing w:val="2"/>
                  <w:position w:val="1"/>
                  <w:sz w:val="20"/>
                  <w:szCs w:val="20"/>
                  <w:rPrChange w:id="930" w:author="REINHARDT Petra (MAM)" w:date="2022-01-06T14:54:00Z">
                    <w:rPr>
                      <w:rFonts w:ascii="Calibri" w:eastAsia="Calibri" w:hAnsi="Calibri" w:cs="Calibri"/>
                      <w:b/>
                      <w:bCs/>
                      <w:spacing w:val="2"/>
                      <w:position w:val="1"/>
                      <w:sz w:val="20"/>
                      <w:szCs w:val="20"/>
                    </w:rPr>
                  </w:rPrChange>
                </w:rPr>
                <w:delText>r</w:delText>
              </w:r>
              <w:r w:rsidR="008039DE" w:rsidRPr="007950CF" w:rsidDel="007950CF">
                <w:rPr>
                  <w:rFonts w:ascii="Calibri" w:eastAsia="Calibri" w:hAnsi="Calibri" w:cs="Calibri"/>
                  <w:b/>
                  <w:bCs/>
                  <w:position w:val="1"/>
                  <w:sz w:val="20"/>
                  <w:szCs w:val="20"/>
                  <w:rPrChange w:id="931" w:author="REINHARDT Petra (MAM)" w:date="2022-01-06T14:54:00Z">
                    <w:rPr>
                      <w:rFonts w:ascii="Calibri" w:eastAsia="Calibri" w:hAnsi="Calibri" w:cs="Calibri"/>
                      <w:b/>
                      <w:bCs/>
                      <w:position w:val="1"/>
                      <w:sz w:val="20"/>
                      <w:szCs w:val="20"/>
                    </w:rPr>
                  </w:rPrChange>
                </w:rPr>
                <w:delText>es</w:delText>
              </w:r>
              <w:r w:rsidR="008039DE" w:rsidRPr="007950CF" w:rsidDel="007950CF">
                <w:rPr>
                  <w:rFonts w:ascii="Calibri" w:eastAsia="Calibri" w:hAnsi="Calibri" w:cs="Calibri"/>
                  <w:b/>
                  <w:bCs/>
                  <w:spacing w:val="1"/>
                  <w:position w:val="1"/>
                  <w:sz w:val="20"/>
                  <w:szCs w:val="20"/>
                  <w:rPrChange w:id="932" w:author="REINHARDT Petra (MAM)" w:date="2022-01-06T14:54:00Z">
                    <w:rPr>
                      <w:rFonts w:ascii="Calibri" w:eastAsia="Calibri" w:hAnsi="Calibri" w:cs="Calibri"/>
                      <w:b/>
                      <w:bCs/>
                      <w:spacing w:val="1"/>
                      <w:position w:val="1"/>
                      <w:sz w:val="20"/>
                      <w:szCs w:val="20"/>
                    </w:rPr>
                  </w:rPrChange>
                </w:rPr>
                <w:delText>p</w:delText>
              </w:r>
              <w:r w:rsidR="008039DE" w:rsidRPr="007950CF" w:rsidDel="007950CF">
                <w:rPr>
                  <w:rFonts w:ascii="Calibri" w:eastAsia="Calibri" w:hAnsi="Calibri" w:cs="Calibri"/>
                  <w:b/>
                  <w:bCs/>
                  <w:position w:val="1"/>
                  <w:sz w:val="20"/>
                  <w:szCs w:val="20"/>
                  <w:rPrChange w:id="933" w:author="REINHARDT Petra (MAM)" w:date="2022-01-06T14:54:00Z">
                    <w:rPr>
                      <w:rFonts w:ascii="Calibri" w:eastAsia="Calibri" w:hAnsi="Calibri" w:cs="Calibri"/>
                      <w:b/>
                      <w:bCs/>
                      <w:position w:val="1"/>
                      <w:sz w:val="20"/>
                      <w:szCs w:val="20"/>
                    </w:rPr>
                  </w:rPrChange>
                </w:rPr>
                <w:delText>e</w:delText>
              </w:r>
              <w:r w:rsidR="008039DE" w:rsidRPr="007950CF" w:rsidDel="007950CF">
                <w:rPr>
                  <w:rFonts w:ascii="Calibri" w:eastAsia="Calibri" w:hAnsi="Calibri" w:cs="Calibri"/>
                  <w:b/>
                  <w:bCs/>
                  <w:spacing w:val="1"/>
                  <w:position w:val="1"/>
                  <w:sz w:val="20"/>
                  <w:szCs w:val="20"/>
                  <w:rPrChange w:id="934" w:author="REINHARDT Petra (MAM)" w:date="2022-01-06T14:54:00Z">
                    <w:rPr>
                      <w:rFonts w:ascii="Calibri" w:eastAsia="Calibri" w:hAnsi="Calibri" w:cs="Calibri"/>
                      <w:b/>
                      <w:bCs/>
                      <w:spacing w:val="1"/>
                      <w:position w:val="1"/>
                      <w:sz w:val="20"/>
                      <w:szCs w:val="20"/>
                    </w:rPr>
                  </w:rPrChange>
                </w:rPr>
                <w:delText>c</w:delText>
              </w:r>
              <w:r w:rsidR="008039DE" w:rsidRPr="007950CF" w:rsidDel="007950CF">
                <w:rPr>
                  <w:rFonts w:ascii="Calibri" w:eastAsia="Calibri" w:hAnsi="Calibri" w:cs="Calibri"/>
                  <w:b/>
                  <w:bCs/>
                  <w:position w:val="1"/>
                  <w:sz w:val="20"/>
                  <w:szCs w:val="20"/>
                  <w:rPrChange w:id="935" w:author="REINHARDT Petra (MAM)" w:date="2022-01-06T14:54:00Z">
                    <w:rPr>
                      <w:rFonts w:ascii="Calibri" w:eastAsia="Calibri" w:hAnsi="Calibri" w:cs="Calibri"/>
                      <w:b/>
                      <w:bCs/>
                      <w:position w:val="1"/>
                      <w:sz w:val="20"/>
                      <w:szCs w:val="20"/>
                    </w:rPr>
                  </w:rPrChange>
                </w:rPr>
                <w:delText>tf</w:delText>
              </w:r>
              <w:r w:rsidR="008039DE" w:rsidRPr="007950CF" w:rsidDel="007950CF">
                <w:rPr>
                  <w:rFonts w:ascii="Calibri" w:eastAsia="Calibri" w:hAnsi="Calibri" w:cs="Calibri"/>
                  <w:b/>
                  <w:bCs/>
                  <w:spacing w:val="1"/>
                  <w:position w:val="1"/>
                  <w:sz w:val="20"/>
                  <w:szCs w:val="20"/>
                  <w:rPrChange w:id="936" w:author="REINHARDT Petra (MAM)" w:date="2022-01-06T14:54:00Z">
                    <w:rPr>
                      <w:rFonts w:ascii="Calibri" w:eastAsia="Calibri" w:hAnsi="Calibri" w:cs="Calibri"/>
                      <w:b/>
                      <w:bCs/>
                      <w:spacing w:val="1"/>
                      <w:position w:val="1"/>
                      <w:sz w:val="20"/>
                      <w:szCs w:val="20"/>
                    </w:rPr>
                  </w:rPrChange>
                </w:rPr>
                <w:delText>u</w:delText>
              </w:r>
              <w:r w:rsidR="008039DE" w:rsidRPr="007950CF" w:rsidDel="007950CF">
                <w:rPr>
                  <w:rFonts w:ascii="Calibri" w:eastAsia="Calibri" w:hAnsi="Calibri" w:cs="Calibri"/>
                  <w:b/>
                  <w:bCs/>
                  <w:position w:val="1"/>
                  <w:sz w:val="20"/>
                  <w:szCs w:val="20"/>
                  <w:rPrChange w:id="937" w:author="REINHARDT Petra (MAM)" w:date="2022-01-06T14:54:00Z">
                    <w:rPr>
                      <w:rFonts w:ascii="Calibri" w:eastAsia="Calibri" w:hAnsi="Calibri" w:cs="Calibri"/>
                      <w:b/>
                      <w:bCs/>
                      <w:position w:val="1"/>
                      <w:sz w:val="20"/>
                      <w:szCs w:val="20"/>
                    </w:rPr>
                  </w:rPrChange>
                </w:rPr>
                <w:delText>l!</w:delText>
              </w:r>
              <w:r w:rsidR="008039DE" w:rsidRPr="007950CF" w:rsidDel="007950CF">
                <w:rPr>
                  <w:rFonts w:ascii="Calibri" w:eastAsia="Calibri" w:hAnsi="Calibri" w:cs="Calibri"/>
                  <w:b/>
                  <w:bCs/>
                  <w:spacing w:val="-9"/>
                  <w:position w:val="1"/>
                  <w:sz w:val="20"/>
                  <w:szCs w:val="20"/>
                  <w:rPrChange w:id="938" w:author="REINHARDT Petra (MAM)" w:date="2022-01-06T14:54:00Z">
                    <w:rPr>
                      <w:rFonts w:ascii="Calibri" w:eastAsia="Calibri" w:hAnsi="Calibri" w:cs="Calibri"/>
                      <w:b/>
                      <w:bCs/>
                      <w:spacing w:val="-9"/>
                      <w:position w:val="1"/>
                      <w:sz w:val="20"/>
                      <w:szCs w:val="20"/>
                    </w:rPr>
                  </w:rPrChange>
                </w:rPr>
                <w:delText xml:space="preserve"> </w:delText>
              </w:r>
            </w:del>
          </w:p>
          <w:p w14:paraId="6A8FF18E" w14:textId="77777777" w:rsidR="008039DE" w:rsidRPr="007950CF" w:rsidRDefault="008039DE" w:rsidP="009442F7">
            <w:pPr>
              <w:spacing w:before="5" w:after="0" w:line="240" w:lineRule="exact"/>
              <w:rPr>
                <w:sz w:val="24"/>
                <w:szCs w:val="24"/>
                <w:rPrChange w:id="939" w:author="REINHARDT Petra (MAM)" w:date="2022-01-06T14:54:00Z">
                  <w:rPr>
                    <w:sz w:val="24"/>
                    <w:szCs w:val="24"/>
                  </w:rPr>
                </w:rPrChange>
              </w:rPr>
            </w:pPr>
          </w:p>
          <w:p w14:paraId="2F32D085" w14:textId="5511C672" w:rsidR="008039DE" w:rsidRPr="007950CF" w:rsidRDefault="008039DE" w:rsidP="009442F7">
            <w:pPr>
              <w:spacing w:after="0" w:line="240" w:lineRule="auto"/>
              <w:ind w:left="102" w:right="-20"/>
              <w:rPr>
                <w:rFonts w:ascii="Calibri" w:eastAsia="Calibri" w:hAnsi="Calibri" w:cs="Calibri"/>
                <w:sz w:val="20"/>
                <w:szCs w:val="20"/>
                <w:rPrChange w:id="940" w:author="REINHARDT Petra (MAM)" w:date="2022-01-06T14:54:00Z">
                  <w:rPr>
                    <w:rFonts w:ascii="Calibri" w:eastAsia="Calibri" w:hAnsi="Calibri" w:cs="Calibri"/>
                    <w:sz w:val="20"/>
                    <w:szCs w:val="20"/>
                  </w:rPr>
                </w:rPrChange>
              </w:rPr>
            </w:pPr>
            <w:r w:rsidRPr="007950CF">
              <w:rPr>
                <w:rFonts w:ascii="Calibri" w:eastAsia="Calibri" w:hAnsi="Calibri" w:cs="Calibri"/>
                <w:sz w:val="20"/>
                <w:szCs w:val="20"/>
                <w:rPrChange w:id="941" w:author="REINHARDT Petra (MAM)" w:date="2022-01-06T14:54:00Z">
                  <w:rPr>
                    <w:rFonts w:ascii="Calibri" w:eastAsia="Calibri" w:hAnsi="Calibri" w:cs="Calibri"/>
                    <w:sz w:val="20"/>
                    <w:szCs w:val="20"/>
                  </w:rPr>
                </w:rPrChange>
              </w:rPr>
              <w:t>W</w:t>
            </w:r>
            <w:ins w:id="942" w:author="REINHARDT Petra (MAM)" w:date="2022-01-06T14:54:00Z">
              <w:r w:rsidR="007950CF" w:rsidRPr="007950CF">
                <w:rPr>
                  <w:rFonts w:ascii="Calibri" w:eastAsia="Calibri" w:hAnsi="Calibri" w:cs="Calibri"/>
                  <w:sz w:val="20"/>
                  <w:szCs w:val="20"/>
                  <w:rPrChange w:id="943" w:author="REINHARDT Petra (MAM)" w:date="2022-01-06T14:54:00Z">
                    <w:rPr>
                      <w:rFonts w:ascii="Calibri" w:eastAsia="Calibri" w:hAnsi="Calibri" w:cs="Calibri"/>
                      <w:sz w:val="20"/>
                      <w:szCs w:val="20"/>
                    </w:rPr>
                  </w:rPrChange>
                </w:rPr>
                <w:t>ir sprechen und verhalten uns höflich und respektvoll.</w:t>
              </w:r>
            </w:ins>
            <w:del w:id="944" w:author="REINHARDT Petra (MAM)" w:date="2022-01-06T14:54:00Z">
              <w:r w:rsidRPr="007950CF" w:rsidDel="007950CF">
                <w:rPr>
                  <w:rFonts w:ascii="Calibri" w:eastAsia="Calibri" w:hAnsi="Calibri" w:cs="Calibri"/>
                  <w:sz w:val="20"/>
                  <w:szCs w:val="20"/>
                  <w:rPrChange w:id="945" w:author="REINHARDT Petra (MAM)" w:date="2022-01-06T14:54:00Z">
                    <w:rPr>
                      <w:rFonts w:ascii="Calibri" w:eastAsia="Calibri" w:hAnsi="Calibri" w:cs="Calibri"/>
                      <w:sz w:val="20"/>
                      <w:szCs w:val="20"/>
                    </w:rPr>
                  </w:rPrChange>
                </w:rPr>
                <w:delText>e</w:delText>
              </w:r>
              <w:r w:rsidRPr="007950CF" w:rsidDel="007950CF">
                <w:rPr>
                  <w:rFonts w:ascii="Calibri" w:eastAsia="Calibri" w:hAnsi="Calibri" w:cs="Calibri"/>
                  <w:spacing w:val="-3"/>
                  <w:sz w:val="20"/>
                  <w:szCs w:val="20"/>
                  <w:rPrChange w:id="946" w:author="REINHARDT Petra (MAM)" w:date="2022-01-06T14:54:00Z">
                    <w:rPr>
                      <w:rFonts w:ascii="Calibri" w:eastAsia="Calibri" w:hAnsi="Calibri" w:cs="Calibri"/>
                      <w:spacing w:val="-3"/>
                      <w:sz w:val="20"/>
                      <w:szCs w:val="20"/>
                    </w:rPr>
                  </w:rPrChange>
                </w:rPr>
                <w:delText xml:space="preserve"> </w:delText>
              </w:r>
              <w:r w:rsidRPr="007950CF" w:rsidDel="007950CF">
                <w:rPr>
                  <w:rFonts w:ascii="Calibri" w:eastAsia="Calibri" w:hAnsi="Calibri" w:cs="Calibri"/>
                  <w:sz w:val="20"/>
                  <w:szCs w:val="20"/>
                  <w:rPrChange w:id="947" w:author="REINHARDT Petra (MAM)" w:date="2022-01-06T14:54:00Z">
                    <w:rPr>
                      <w:rFonts w:ascii="Calibri" w:eastAsia="Calibri" w:hAnsi="Calibri" w:cs="Calibri"/>
                      <w:sz w:val="20"/>
                      <w:szCs w:val="20"/>
                    </w:rPr>
                  </w:rPrChange>
                </w:rPr>
                <w:delText>t</w:delText>
              </w:r>
              <w:r w:rsidRPr="007950CF" w:rsidDel="007950CF">
                <w:rPr>
                  <w:rFonts w:ascii="Calibri" w:eastAsia="Calibri" w:hAnsi="Calibri" w:cs="Calibri"/>
                  <w:spacing w:val="1"/>
                  <w:sz w:val="20"/>
                  <w:szCs w:val="20"/>
                  <w:rPrChange w:id="948" w:author="REINHARDT Petra (MAM)" w:date="2022-01-06T14:54:00Z">
                    <w:rPr>
                      <w:rFonts w:ascii="Calibri" w:eastAsia="Calibri" w:hAnsi="Calibri" w:cs="Calibri"/>
                      <w:spacing w:val="1"/>
                      <w:sz w:val="20"/>
                      <w:szCs w:val="20"/>
                    </w:rPr>
                  </w:rPrChange>
                </w:rPr>
                <w:delText>a</w:delText>
              </w:r>
              <w:r w:rsidRPr="007950CF" w:rsidDel="007950CF">
                <w:rPr>
                  <w:rFonts w:ascii="Calibri" w:eastAsia="Calibri" w:hAnsi="Calibri" w:cs="Calibri"/>
                  <w:sz w:val="20"/>
                  <w:szCs w:val="20"/>
                  <w:rPrChange w:id="949" w:author="REINHARDT Petra (MAM)" w:date="2022-01-06T14:54:00Z">
                    <w:rPr>
                      <w:rFonts w:ascii="Calibri" w:eastAsia="Calibri" w:hAnsi="Calibri" w:cs="Calibri"/>
                      <w:sz w:val="20"/>
                      <w:szCs w:val="20"/>
                    </w:rPr>
                  </w:rPrChange>
                </w:rPr>
                <w:delText>lk</w:delText>
              </w:r>
              <w:r w:rsidRPr="007950CF" w:rsidDel="007950CF">
                <w:rPr>
                  <w:rFonts w:ascii="Calibri" w:eastAsia="Calibri" w:hAnsi="Calibri" w:cs="Calibri"/>
                  <w:spacing w:val="-2"/>
                  <w:sz w:val="20"/>
                  <w:szCs w:val="20"/>
                  <w:rPrChange w:id="950" w:author="REINHARDT Petra (MAM)" w:date="2022-01-06T14:54:00Z">
                    <w:rPr>
                      <w:rFonts w:ascii="Calibri" w:eastAsia="Calibri" w:hAnsi="Calibri" w:cs="Calibri"/>
                      <w:spacing w:val="-2"/>
                      <w:sz w:val="20"/>
                      <w:szCs w:val="20"/>
                    </w:rPr>
                  </w:rPrChange>
                </w:rPr>
                <w:delText xml:space="preserve"> </w:delText>
              </w:r>
              <w:r w:rsidRPr="007950CF" w:rsidDel="007950CF">
                <w:rPr>
                  <w:rFonts w:ascii="Calibri" w:eastAsia="Calibri" w:hAnsi="Calibri" w:cs="Calibri"/>
                  <w:sz w:val="20"/>
                  <w:szCs w:val="20"/>
                  <w:rPrChange w:id="951" w:author="REINHARDT Petra (MAM)" w:date="2022-01-06T14:54:00Z">
                    <w:rPr>
                      <w:rFonts w:ascii="Calibri" w:eastAsia="Calibri" w:hAnsi="Calibri" w:cs="Calibri"/>
                      <w:sz w:val="20"/>
                      <w:szCs w:val="20"/>
                    </w:rPr>
                  </w:rPrChange>
                </w:rPr>
                <w:delText>a</w:delText>
              </w:r>
              <w:r w:rsidRPr="007950CF" w:rsidDel="007950CF">
                <w:rPr>
                  <w:rFonts w:ascii="Calibri" w:eastAsia="Calibri" w:hAnsi="Calibri" w:cs="Calibri"/>
                  <w:spacing w:val="1"/>
                  <w:sz w:val="20"/>
                  <w:szCs w:val="20"/>
                  <w:rPrChange w:id="952" w:author="REINHARDT Petra (MAM)" w:date="2022-01-06T14:54:00Z">
                    <w:rPr>
                      <w:rFonts w:ascii="Calibri" w:eastAsia="Calibri" w:hAnsi="Calibri" w:cs="Calibri"/>
                      <w:spacing w:val="1"/>
                      <w:sz w:val="20"/>
                      <w:szCs w:val="20"/>
                    </w:rPr>
                  </w:rPrChange>
                </w:rPr>
                <w:delText>n</w:delText>
              </w:r>
              <w:r w:rsidRPr="007950CF" w:rsidDel="007950CF">
                <w:rPr>
                  <w:rFonts w:ascii="Calibri" w:eastAsia="Calibri" w:hAnsi="Calibri" w:cs="Calibri"/>
                  <w:sz w:val="20"/>
                  <w:szCs w:val="20"/>
                  <w:rPrChange w:id="953" w:author="REINHARDT Petra (MAM)" w:date="2022-01-06T14:54:00Z">
                    <w:rPr>
                      <w:rFonts w:ascii="Calibri" w:eastAsia="Calibri" w:hAnsi="Calibri" w:cs="Calibri"/>
                      <w:sz w:val="20"/>
                      <w:szCs w:val="20"/>
                    </w:rPr>
                  </w:rPrChange>
                </w:rPr>
                <w:delText>d</w:delText>
              </w:r>
              <w:r w:rsidRPr="007950CF" w:rsidDel="007950CF">
                <w:rPr>
                  <w:rFonts w:ascii="Calibri" w:eastAsia="Calibri" w:hAnsi="Calibri" w:cs="Calibri"/>
                  <w:spacing w:val="-2"/>
                  <w:sz w:val="20"/>
                  <w:szCs w:val="20"/>
                  <w:rPrChange w:id="954" w:author="REINHARDT Petra (MAM)" w:date="2022-01-06T14:54:00Z">
                    <w:rPr>
                      <w:rFonts w:ascii="Calibri" w:eastAsia="Calibri" w:hAnsi="Calibri" w:cs="Calibri"/>
                      <w:spacing w:val="-2"/>
                      <w:sz w:val="20"/>
                      <w:szCs w:val="20"/>
                    </w:rPr>
                  </w:rPrChange>
                </w:rPr>
                <w:delText xml:space="preserve"> </w:delText>
              </w:r>
              <w:r w:rsidRPr="007950CF" w:rsidDel="007950CF">
                <w:rPr>
                  <w:rFonts w:ascii="Calibri" w:eastAsia="Calibri" w:hAnsi="Calibri" w:cs="Calibri"/>
                  <w:spacing w:val="1"/>
                  <w:sz w:val="20"/>
                  <w:szCs w:val="20"/>
                  <w:rPrChange w:id="955" w:author="REINHARDT Petra (MAM)" w:date="2022-01-06T14:54:00Z">
                    <w:rPr>
                      <w:rFonts w:ascii="Calibri" w:eastAsia="Calibri" w:hAnsi="Calibri" w:cs="Calibri"/>
                      <w:spacing w:val="1"/>
                      <w:sz w:val="20"/>
                      <w:szCs w:val="20"/>
                    </w:rPr>
                  </w:rPrChange>
                </w:rPr>
                <w:delText>b</w:delText>
              </w:r>
              <w:r w:rsidRPr="007950CF" w:rsidDel="007950CF">
                <w:rPr>
                  <w:rFonts w:ascii="Calibri" w:eastAsia="Calibri" w:hAnsi="Calibri" w:cs="Calibri"/>
                  <w:spacing w:val="-1"/>
                  <w:sz w:val="20"/>
                  <w:szCs w:val="20"/>
                  <w:rPrChange w:id="956" w:author="REINHARDT Petra (MAM)" w:date="2022-01-06T14:54:00Z">
                    <w:rPr>
                      <w:rFonts w:ascii="Calibri" w:eastAsia="Calibri" w:hAnsi="Calibri" w:cs="Calibri"/>
                      <w:spacing w:val="-1"/>
                      <w:sz w:val="20"/>
                      <w:szCs w:val="20"/>
                    </w:rPr>
                  </w:rPrChange>
                </w:rPr>
                <w:delText>e</w:delText>
              </w:r>
              <w:r w:rsidRPr="007950CF" w:rsidDel="007950CF">
                <w:rPr>
                  <w:rFonts w:ascii="Calibri" w:eastAsia="Calibri" w:hAnsi="Calibri" w:cs="Calibri"/>
                  <w:spacing w:val="1"/>
                  <w:sz w:val="20"/>
                  <w:szCs w:val="20"/>
                  <w:rPrChange w:id="957" w:author="REINHARDT Petra (MAM)" w:date="2022-01-06T14:54:00Z">
                    <w:rPr>
                      <w:rFonts w:ascii="Calibri" w:eastAsia="Calibri" w:hAnsi="Calibri" w:cs="Calibri"/>
                      <w:spacing w:val="1"/>
                      <w:sz w:val="20"/>
                      <w:szCs w:val="20"/>
                    </w:rPr>
                  </w:rPrChange>
                </w:rPr>
                <w:delText>h</w:delText>
              </w:r>
              <w:r w:rsidRPr="007950CF" w:rsidDel="007950CF">
                <w:rPr>
                  <w:rFonts w:ascii="Calibri" w:eastAsia="Calibri" w:hAnsi="Calibri" w:cs="Calibri"/>
                  <w:sz w:val="20"/>
                  <w:szCs w:val="20"/>
                  <w:rPrChange w:id="958" w:author="REINHARDT Petra (MAM)" w:date="2022-01-06T14:54:00Z">
                    <w:rPr>
                      <w:rFonts w:ascii="Calibri" w:eastAsia="Calibri" w:hAnsi="Calibri" w:cs="Calibri"/>
                      <w:sz w:val="20"/>
                      <w:szCs w:val="20"/>
                    </w:rPr>
                  </w:rPrChange>
                </w:rPr>
                <w:delText>a</w:delText>
              </w:r>
              <w:r w:rsidRPr="007950CF" w:rsidDel="007950CF">
                <w:rPr>
                  <w:rFonts w:ascii="Calibri" w:eastAsia="Calibri" w:hAnsi="Calibri" w:cs="Calibri"/>
                  <w:spacing w:val="-1"/>
                  <w:sz w:val="20"/>
                  <w:szCs w:val="20"/>
                  <w:rPrChange w:id="959" w:author="REINHARDT Petra (MAM)" w:date="2022-01-06T14:54:00Z">
                    <w:rPr>
                      <w:rFonts w:ascii="Calibri" w:eastAsia="Calibri" w:hAnsi="Calibri" w:cs="Calibri"/>
                      <w:spacing w:val="-1"/>
                      <w:sz w:val="20"/>
                      <w:szCs w:val="20"/>
                    </w:rPr>
                  </w:rPrChange>
                </w:rPr>
                <w:delText>v</w:delText>
              </w:r>
              <w:r w:rsidRPr="007950CF" w:rsidDel="007950CF">
                <w:rPr>
                  <w:rFonts w:ascii="Calibri" w:eastAsia="Calibri" w:hAnsi="Calibri" w:cs="Calibri"/>
                  <w:sz w:val="20"/>
                  <w:szCs w:val="20"/>
                  <w:rPrChange w:id="960" w:author="REINHARDT Petra (MAM)" w:date="2022-01-06T14:54:00Z">
                    <w:rPr>
                      <w:rFonts w:ascii="Calibri" w:eastAsia="Calibri" w:hAnsi="Calibri" w:cs="Calibri"/>
                      <w:sz w:val="20"/>
                      <w:szCs w:val="20"/>
                    </w:rPr>
                  </w:rPrChange>
                </w:rPr>
                <w:delText>e</w:delText>
              </w:r>
              <w:r w:rsidRPr="007950CF" w:rsidDel="007950CF">
                <w:rPr>
                  <w:rFonts w:ascii="Calibri" w:eastAsia="Calibri" w:hAnsi="Calibri" w:cs="Calibri"/>
                  <w:spacing w:val="-7"/>
                  <w:sz w:val="20"/>
                  <w:szCs w:val="20"/>
                  <w:rPrChange w:id="961" w:author="REINHARDT Petra (MAM)" w:date="2022-01-06T14:54:00Z">
                    <w:rPr>
                      <w:rFonts w:ascii="Calibri" w:eastAsia="Calibri" w:hAnsi="Calibri" w:cs="Calibri"/>
                      <w:spacing w:val="-7"/>
                      <w:sz w:val="20"/>
                      <w:szCs w:val="20"/>
                    </w:rPr>
                  </w:rPrChange>
                </w:rPr>
                <w:delText xml:space="preserve"> </w:delText>
              </w:r>
              <w:r w:rsidRPr="007950CF" w:rsidDel="007950CF">
                <w:rPr>
                  <w:rFonts w:ascii="Calibri" w:eastAsia="Calibri" w:hAnsi="Calibri" w:cs="Calibri"/>
                  <w:sz w:val="20"/>
                  <w:szCs w:val="20"/>
                  <w:rPrChange w:id="962" w:author="REINHARDT Petra (MAM)" w:date="2022-01-06T14:54:00Z">
                    <w:rPr>
                      <w:rFonts w:ascii="Calibri" w:eastAsia="Calibri" w:hAnsi="Calibri" w:cs="Calibri"/>
                      <w:sz w:val="20"/>
                      <w:szCs w:val="20"/>
                    </w:rPr>
                  </w:rPrChange>
                </w:rPr>
                <w:delText>in</w:delText>
              </w:r>
              <w:r w:rsidRPr="007950CF" w:rsidDel="007950CF">
                <w:rPr>
                  <w:rFonts w:ascii="Calibri" w:eastAsia="Calibri" w:hAnsi="Calibri" w:cs="Calibri"/>
                  <w:spacing w:val="-1"/>
                  <w:sz w:val="20"/>
                  <w:szCs w:val="20"/>
                  <w:rPrChange w:id="963" w:author="REINHARDT Petra (MAM)" w:date="2022-01-06T14:54:00Z">
                    <w:rPr>
                      <w:rFonts w:ascii="Calibri" w:eastAsia="Calibri" w:hAnsi="Calibri" w:cs="Calibri"/>
                      <w:spacing w:val="-1"/>
                      <w:sz w:val="20"/>
                      <w:szCs w:val="20"/>
                    </w:rPr>
                  </w:rPrChange>
                </w:rPr>
                <w:delText xml:space="preserve"> </w:delText>
              </w:r>
              <w:r w:rsidRPr="007950CF" w:rsidDel="007950CF">
                <w:rPr>
                  <w:rFonts w:ascii="Calibri" w:eastAsia="Calibri" w:hAnsi="Calibri" w:cs="Calibri"/>
                  <w:sz w:val="20"/>
                  <w:szCs w:val="20"/>
                  <w:rPrChange w:id="964" w:author="REINHARDT Petra (MAM)" w:date="2022-01-06T14:54:00Z">
                    <w:rPr>
                      <w:rFonts w:ascii="Calibri" w:eastAsia="Calibri" w:hAnsi="Calibri" w:cs="Calibri"/>
                      <w:sz w:val="20"/>
                      <w:szCs w:val="20"/>
                    </w:rPr>
                  </w:rPrChange>
                </w:rPr>
                <w:delText xml:space="preserve">a </w:delText>
              </w:r>
              <w:r w:rsidRPr="007950CF" w:rsidDel="007950CF">
                <w:rPr>
                  <w:rFonts w:ascii="Calibri" w:eastAsia="Calibri" w:hAnsi="Calibri" w:cs="Calibri"/>
                  <w:spacing w:val="1"/>
                  <w:sz w:val="20"/>
                  <w:szCs w:val="20"/>
                  <w:rPrChange w:id="965" w:author="REINHARDT Petra (MAM)" w:date="2022-01-06T14:54:00Z">
                    <w:rPr>
                      <w:rFonts w:ascii="Calibri" w:eastAsia="Calibri" w:hAnsi="Calibri" w:cs="Calibri"/>
                      <w:spacing w:val="1"/>
                      <w:sz w:val="20"/>
                      <w:szCs w:val="20"/>
                    </w:rPr>
                  </w:rPrChange>
                </w:rPr>
                <w:delText>p</w:delText>
              </w:r>
              <w:r w:rsidRPr="007950CF" w:rsidDel="007950CF">
                <w:rPr>
                  <w:rFonts w:ascii="Calibri" w:eastAsia="Calibri" w:hAnsi="Calibri" w:cs="Calibri"/>
                  <w:sz w:val="20"/>
                  <w:szCs w:val="20"/>
                  <w:rPrChange w:id="966" w:author="REINHARDT Petra (MAM)" w:date="2022-01-06T14:54:00Z">
                    <w:rPr>
                      <w:rFonts w:ascii="Calibri" w:eastAsia="Calibri" w:hAnsi="Calibri" w:cs="Calibri"/>
                      <w:sz w:val="20"/>
                      <w:szCs w:val="20"/>
                    </w:rPr>
                  </w:rPrChange>
                </w:rPr>
                <w:delText>olite</w:delText>
              </w:r>
              <w:r w:rsidRPr="007950CF" w:rsidDel="007950CF">
                <w:rPr>
                  <w:rFonts w:ascii="Calibri" w:eastAsia="Calibri" w:hAnsi="Calibri" w:cs="Calibri"/>
                  <w:spacing w:val="-6"/>
                  <w:sz w:val="20"/>
                  <w:szCs w:val="20"/>
                  <w:rPrChange w:id="967" w:author="REINHARDT Petra (MAM)" w:date="2022-01-06T14:54:00Z">
                    <w:rPr>
                      <w:rFonts w:ascii="Calibri" w:eastAsia="Calibri" w:hAnsi="Calibri" w:cs="Calibri"/>
                      <w:spacing w:val="-6"/>
                      <w:sz w:val="20"/>
                      <w:szCs w:val="20"/>
                    </w:rPr>
                  </w:rPrChange>
                </w:rPr>
                <w:delText xml:space="preserve"> </w:delText>
              </w:r>
              <w:r w:rsidRPr="007950CF" w:rsidDel="007950CF">
                <w:rPr>
                  <w:rFonts w:ascii="Calibri" w:eastAsia="Calibri" w:hAnsi="Calibri" w:cs="Calibri"/>
                  <w:spacing w:val="1"/>
                  <w:sz w:val="20"/>
                  <w:szCs w:val="20"/>
                  <w:rPrChange w:id="968" w:author="REINHARDT Petra (MAM)" w:date="2022-01-06T14:54:00Z">
                    <w:rPr>
                      <w:rFonts w:ascii="Calibri" w:eastAsia="Calibri" w:hAnsi="Calibri" w:cs="Calibri"/>
                      <w:spacing w:val="1"/>
                      <w:sz w:val="20"/>
                      <w:szCs w:val="20"/>
                    </w:rPr>
                  </w:rPrChange>
                </w:rPr>
                <w:delText>an</w:delText>
              </w:r>
              <w:r w:rsidRPr="007950CF" w:rsidDel="007950CF">
                <w:rPr>
                  <w:rFonts w:ascii="Calibri" w:eastAsia="Calibri" w:hAnsi="Calibri" w:cs="Calibri"/>
                  <w:sz w:val="20"/>
                  <w:szCs w:val="20"/>
                  <w:rPrChange w:id="969" w:author="REINHARDT Petra (MAM)" w:date="2022-01-06T14:54:00Z">
                    <w:rPr>
                      <w:rFonts w:ascii="Calibri" w:eastAsia="Calibri" w:hAnsi="Calibri" w:cs="Calibri"/>
                      <w:sz w:val="20"/>
                      <w:szCs w:val="20"/>
                    </w:rPr>
                  </w:rPrChange>
                </w:rPr>
                <w:delText>d</w:delText>
              </w:r>
              <w:r w:rsidRPr="007950CF" w:rsidDel="007950CF">
                <w:rPr>
                  <w:rFonts w:ascii="Calibri" w:eastAsia="Calibri" w:hAnsi="Calibri" w:cs="Calibri"/>
                  <w:spacing w:val="-2"/>
                  <w:sz w:val="20"/>
                  <w:szCs w:val="20"/>
                  <w:rPrChange w:id="970" w:author="REINHARDT Petra (MAM)" w:date="2022-01-06T14:54:00Z">
                    <w:rPr>
                      <w:rFonts w:ascii="Calibri" w:eastAsia="Calibri" w:hAnsi="Calibri" w:cs="Calibri"/>
                      <w:spacing w:val="-2"/>
                      <w:sz w:val="20"/>
                      <w:szCs w:val="20"/>
                    </w:rPr>
                  </w:rPrChange>
                </w:rPr>
                <w:delText xml:space="preserve"> </w:delText>
              </w:r>
              <w:r w:rsidRPr="007950CF" w:rsidDel="007950CF">
                <w:rPr>
                  <w:rFonts w:ascii="Calibri" w:eastAsia="Calibri" w:hAnsi="Calibri" w:cs="Calibri"/>
                  <w:sz w:val="20"/>
                  <w:szCs w:val="20"/>
                  <w:rPrChange w:id="971" w:author="REINHARDT Petra (MAM)" w:date="2022-01-06T14:54:00Z">
                    <w:rPr>
                      <w:rFonts w:ascii="Calibri" w:eastAsia="Calibri" w:hAnsi="Calibri" w:cs="Calibri"/>
                      <w:sz w:val="20"/>
                      <w:szCs w:val="20"/>
                    </w:rPr>
                  </w:rPrChange>
                </w:rPr>
                <w:delText>r</w:delText>
              </w:r>
              <w:r w:rsidRPr="007950CF" w:rsidDel="007950CF">
                <w:rPr>
                  <w:rFonts w:ascii="Calibri" w:eastAsia="Calibri" w:hAnsi="Calibri" w:cs="Calibri"/>
                  <w:spacing w:val="-1"/>
                  <w:sz w:val="20"/>
                  <w:szCs w:val="20"/>
                  <w:rPrChange w:id="972" w:author="REINHARDT Petra (MAM)" w:date="2022-01-06T14:54:00Z">
                    <w:rPr>
                      <w:rFonts w:ascii="Calibri" w:eastAsia="Calibri" w:hAnsi="Calibri" w:cs="Calibri"/>
                      <w:spacing w:val="-1"/>
                      <w:sz w:val="20"/>
                      <w:szCs w:val="20"/>
                    </w:rPr>
                  </w:rPrChange>
                </w:rPr>
                <w:delText>es</w:delText>
              </w:r>
              <w:r w:rsidRPr="007950CF" w:rsidDel="007950CF">
                <w:rPr>
                  <w:rFonts w:ascii="Calibri" w:eastAsia="Calibri" w:hAnsi="Calibri" w:cs="Calibri"/>
                  <w:spacing w:val="1"/>
                  <w:sz w:val="20"/>
                  <w:szCs w:val="20"/>
                  <w:rPrChange w:id="973" w:author="REINHARDT Petra (MAM)" w:date="2022-01-06T14:54:00Z">
                    <w:rPr>
                      <w:rFonts w:ascii="Calibri" w:eastAsia="Calibri" w:hAnsi="Calibri" w:cs="Calibri"/>
                      <w:spacing w:val="1"/>
                      <w:sz w:val="20"/>
                      <w:szCs w:val="20"/>
                    </w:rPr>
                  </w:rPrChange>
                </w:rPr>
                <w:delText>p</w:delText>
              </w:r>
              <w:r w:rsidRPr="007950CF" w:rsidDel="007950CF">
                <w:rPr>
                  <w:rFonts w:ascii="Calibri" w:eastAsia="Calibri" w:hAnsi="Calibri" w:cs="Calibri"/>
                  <w:spacing w:val="-1"/>
                  <w:sz w:val="20"/>
                  <w:szCs w:val="20"/>
                  <w:rPrChange w:id="974" w:author="REINHARDT Petra (MAM)" w:date="2022-01-06T14:54:00Z">
                    <w:rPr>
                      <w:rFonts w:ascii="Calibri" w:eastAsia="Calibri" w:hAnsi="Calibri" w:cs="Calibri"/>
                      <w:spacing w:val="-1"/>
                      <w:sz w:val="20"/>
                      <w:szCs w:val="20"/>
                    </w:rPr>
                  </w:rPrChange>
                </w:rPr>
                <w:delText>e</w:delText>
              </w:r>
              <w:r w:rsidRPr="007950CF" w:rsidDel="007950CF">
                <w:rPr>
                  <w:rFonts w:ascii="Calibri" w:eastAsia="Calibri" w:hAnsi="Calibri" w:cs="Calibri"/>
                  <w:sz w:val="20"/>
                  <w:szCs w:val="20"/>
                  <w:rPrChange w:id="975" w:author="REINHARDT Petra (MAM)" w:date="2022-01-06T14:54:00Z">
                    <w:rPr>
                      <w:rFonts w:ascii="Calibri" w:eastAsia="Calibri" w:hAnsi="Calibri" w:cs="Calibri"/>
                      <w:sz w:val="20"/>
                      <w:szCs w:val="20"/>
                    </w:rPr>
                  </w:rPrChange>
                </w:rPr>
                <w:delText>c</w:delText>
              </w:r>
              <w:r w:rsidRPr="007950CF" w:rsidDel="007950CF">
                <w:rPr>
                  <w:rFonts w:ascii="Calibri" w:eastAsia="Calibri" w:hAnsi="Calibri" w:cs="Calibri"/>
                  <w:spacing w:val="2"/>
                  <w:sz w:val="20"/>
                  <w:szCs w:val="20"/>
                  <w:rPrChange w:id="976" w:author="REINHARDT Petra (MAM)" w:date="2022-01-06T14:54:00Z">
                    <w:rPr>
                      <w:rFonts w:ascii="Calibri" w:eastAsia="Calibri" w:hAnsi="Calibri" w:cs="Calibri"/>
                      <w:spacing w:val="2"/>
                      <w:sz w:val="20"/>
                      <w:szCs w:val="20"/>
                    </w:rPr>
                  </w:rPrChange>
                </w:rPr>
                <w:delText>t</w:delText>
              </w:r>
              <w:r w:rsidRPr="007950CF" w:rsidDel="007950CF">
                <w:rPr>
                  <w:rFonts w:ascii="Calibri" w:eastAsia="Calibri" w:hAnsi="Calibri" w:cs="Calibri"/>
                  <w:spacing w:val="-1"/>
                  <w:sz w:val="20"/>
                  <w:szCs w:val="20"/>
                  <w:rPrChange w:id="977" w:author="REINHARDT Petra (MAM)" w:date="2022-01-06T14:54:00Z">
                    <w:rPr>
                      <w:rFonts w:ascii="Calibri" w:eastAsia="Calibri" w:hAnsi="Calibri" w:cs="Calibri"/>
                      <w:spacing w:val="-1"/>
                      <w:sz w:val="20"/>
                      <w:szCs w:val="20"/>
                    </w:rPr>
                  </w:rPrChange>
                </w:rPr>
                <w:delText>f</w:delText>
              </w:r>
              <w:r w:rsidRPr="007950CF" w:rsidDel="007950CF">
                <w:rPr>
                  <w:rFonts w:ascii="Calibri" w:eastAsia="Calibri" w:hAnsi="Calibri" w:cs="Calibri"/>
                  <w:spacing w:val="1"/>
                  <w:sz w:val="20"/>
                  <w:szCs w:val="20"/>
                  <w:rPrChange w:id="978" w:author="REINHARDT Petra (MAM)" w:date="2022-01-06T14:54:00Z">
                    <w:rPr>
                      <w:rFonts w:ascii="Calibri" w:eastAsia="Calibri" w:hAnsi="Calibri" w:cs="Calibri"/>
                      <w:spacing w:val="1"/>
                      <w:sz w:val="20"/>
                      <w:szCs w:val="20"/>
                    </w:rPr>
                  </w:rPrChange>
                </w:rPr>
                <w:delText>u</w:delText>
              </w:r>
              <w:r w:rsidRPr="007950CF" w:rsidDel="007950CF">
                <w:rPr>
                  <w:rFonts w:ascii="Calibri" w:eastAsia="Calibri" w:hAnsi="Calibri" w:cs="Calibri"/>
                  <w:sz w:val="20"/>
                  <w:szCs w:val="20"/>
                  <w:rPrChange w:id="979" w:author="REINHARDT Petra (MAM)" w:date="2022-01-06T14:54:00Z">
                    <w:rPr>
                      <w:rFonts w:ascii="Calibri" w:eastAsia="Calibri" w:hAnsi="Calibri" w:cs="Calibri"/>
                      <w:sz w:val="20"/>
                      <w:szCs w:val="20"/>
                    </w:rPr>
                  </w:rPrChange>
                </w:rPr>
                <w:delText>l</w:delText>
              </w:r>
              <w:r w:rsidRPr="007950CF" w:rsidDel="007950CF">
                <w:rPr>
                  <w:rFonts w:ascii="Calibri" w:eastAsia="Calibri" w:hAnsi="Calibri" w:cs="Calibri"/>
                  <w:spacing w:val="-8"/>
                  <w:sz w:val="20"/>
                  <w:szCs w:val="20"/>
                  <w:rPrChange w:id="980" w:author="REINHARDT Petra (MAM)" w:date="2022-01-06T14:54:00Z">
                    <w:rPr>
                      <w:rFonts w:ascii="Calibri" w:eastAsia="Calibri" w:hAnsi="Calibri" w:cs="Calibri"/>
                      <w:spacing w:val="-8"/>
                      <w:sz w:val="20"/>
                      <w:szCs w:val="20"/>
                    </w:rPr>
                  </w:rPrChange>
                </w:rPr>
                <w:delText xml:space="preserve"> </w:delText>
              </w:r>
              <w:r w:rsidRPr="007950CF" w:rsidDel="007950CF">
                <w:rPr>
                  <w:rFonts w:ascii="Calibri" w:eastAsia="Calibri" w:hAnsi="Calibri" w:cs="Calibri"/>
                  <w:sz w:val="20"/>
                  <w:szCs w:val="20"/>
                  <w:rPrChange w:id="981" w:author="REINHARDT Petra (MAM)" w:date="2022-01-06T14:54:00Z">
                    <w:rPr>
                      <w:rFonts w:ascii="Calibri" w:eastAsia="Calibri" w:hAnsi="Calibri" w:cs="Calibri"/>
                      <w:sz w:val="20"/>
                      <w:szCs w:val="20"/>
                    </w:rPr>
                  </w:rPrChange>
                </w:rPr>
                <w:delText>ma</w:delText>
              </w:r>
              <w:r w:rsidRPr="007950CF" w:rsidDel="007950CF">
                <w:rPr>
                  <w:rFonts w:ascii="Calibri" w:eastAsia="Calibri" w:hAnsi="Calibri" w:cs="Calibri"/>
                  <w:spacing w:val="1"/>
                  <w:sz w:val="20"/>
                  <w:szCs w:val="20"/>
                  <w:rPrChange w:id="982" w:author="REINHARDT Petra (MAM)" w:date="2022-01-06T14:54:00Z">
                    <w:rPr>
                      <w:rFonts w:ascii="Calibri" w:eastAsia="Calibri" w:hAnsi="Calibri" w:cs="Calibri"/>
                      <w:spacing w:val="1"/>
                      <w:sz w:val="20"/>
                      <w:szCs w:val="20"/>
                    </w:rPr>
                  </w:rPrChange>
                </w:rPr>
                <w:delText>nn</w:delText>
              </w:r>
              <w:r w:rsidRPr="007950CF" w:rsidDel="007950CF">
                <w:rPr>
                  <w:rFonts w:ascii="Calibri" w:eastAsia="Calibri" w:hAnsi="Calibri" w:cs="Calibri"/>
                  <w:spacing w:val="-1"/>
                  <w:sz w:val="20"/>
                  <w:szCs w:val="20"/>
                  <w:rPrChange w:id="983" w:author="REINHARDT Petra (MAM)" w:date="2022-01-06T14:54:00Z">
                    <w:rPr>
                      <w:rFonts w:ascii="Calibri" w:eastAsia="Calibri" w:hAnsi="Calibri" w:cs="Calibri"/>
                      <w:spacing w:val="-1"/>
                      <w:sz w:val="20"/>
                      <w:szCs w:val="20"/>
                    </w:rPr>
                  </w:rPrChange>
                </w:rPr>
                <w:delText>e</w:delText>
              </w:r>
              <w:r w:rsidRPr="007950CF" w:rsidDel="007950CF">
                <w:rPr>
                  <w:rFonts w:ascii="Calibri" w:eastAsia="Calibri" w:hAnsi="Calibri" w:cs="Calibri"/>
                  <w:sz w:val="20"/>
                  <w:szCs w:val="20"/>
                  <w:rPrChange w:id="984" w:author="REINHARDT Petra (MAM)" w:date="2022-01-06T14:54:00Z">
                    <w:rPr>
                      <w:rFonts w:ascii="Calibri" w:eastAsia="Calibri" w:hAnsi="Calibri" w:cs="Calibri"/>
                      <w:sz w:val="20"/>
                      <w:szCs w:val="20"/>
                    </w:rPr>
                  </w:rPrChange>
                </w:rPr>
                <w:delText>r.</w:delText>
              </w:r>
            </w:del>
          </w:p>
        </w:tc>
        <w:tc>
          <w:tcPr>
            <w:tcW w:w="5143" w:type="dxa"/>
            <w:tcBorders>
              <w:top w:val="single" w:sz="4" w:space="0" w:color="000000"/>
              <w:left w:val="single" w:sz="4" w:space="0" w:color="000000"/>
              <w:bottom w:val="single" w:sz="4" w:space="0" w:color="000000"/>
              <w:right w:val="single" w:sz="4" w:space="0" w:color="000000"/>
            </w:tcBorders>
            <w:tcPrChange w:id="985" w:author="REINHARDT Petra (MAM)" w:date="2022-01-06T14:45:00Z">
              <w:tcPr>
                <w:tcW w:w="4835" w:type="dxa"/>
                <w:tcBorders>
                  <w:top w:val="single" w:sz="4" w:space="0" w:color="000000"/>
                  <w:left w:val="single" w:sz="4" w:space="0" w:color="000000"/>
                  <w:bottom w:val="single" w:sz="4" w:space="0" w:color="000000"/>
                  <w:right w:val="single" w:sz="4" w:space="0" w:color="000000"/>
                </w:tcBorders>
              </w:tcPr>
            </w:tcPrChange>
          </w:tcPr>
          <w:p w14:paraId="4B76426D" w14:textId="54DF7013" w:rsidR="008039DE" w:rsidRPr="003A3BBD" w:rsidRDefault="008039DE" w:rsidP="00B8196A">
            <w:pPr>
              <w:tabs>
                <w:tab w:val="left" w:pos="460"/>
              </w:tabs>
              <w:spacing w:before="7" w:after="0" w:line="242" w:lineRule="exact"/>
              <w:ind w:left="463" w:right="573" w:hanging="360"/>
              <w:jc w:val="both"/>
              <w:rPr>
                <w:rFonts w:eastAsia="Calibri" w:cstheme="minorHAnsi"/>
                <w:sz w:val="20"/>
                <w:szCs w:val="20"/>
                <w:rPrChange w:id="986" w:author="REINHARDT Petra (MAM)" w:date="2022-01-12T14:09: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987" w:author="REINHARDT Petra (MAM)" w:date="2022-01-06T14:55:00Z">
              <w:r w:rsidR="007950CF" w:rsidRPr="003A3BBD">
                <w:rPr>
                  <w:rFonts w:eastAsia="Times New Roman" w:cstheme="minorHAnsi"/>
                  <w:sz w:val="20"/>
                  <w:szCs w:val="20"/>
                  <w:rPrChange w:id="988" w:author="REINHARDT Petra (MAM)" w:date="2022-01-12T14:09:00Z">
                    <w:rPr>
                      <w:rFonts w:ascii="Times New Roman" w:eastAsia="Times New Roman" w:hAnsi="Times New Roman" w:cs="Times New Roman"/>
                      <w:sz w:val="20"/>
                      <w:szCs w:val="20"/>
                    </w:rPr>
                  </w:rPrChange>
                </w:rPr>
                <w:t>Sei höflich und respektvoll gegenüber allen Mitgliedern unserer Schulgemeinschaft.</w:t>
              </w:r>
            </w:ins>
            <w:del w:id="989" w:author="REINHARDT Petra (MAM)" w:date="2022-01-06T14:55:00Z">
              <w:r w:rsidRPr="003A3BBD" w:rsidDel="007950CF">
                <w:rPr>
                  <w:rFonts w:eastAsia="Times New Roman" w:cstheme="minorHAnsi"/>
                  <w:sz w:val="20"/>
                  <w:szCs w:val="20"/>
                  <w:rPrChange w:id="990" w:author="REINHARDT Petra (MAM)" w:date="2022-01-12T14:09:00Z">
                    <w:rPr>
                      <w:rFonts w:ascii="Times New Roman" w:eastAsia="Times New Roman" w:hAnsi="Times New Roman" w:cs="Times New Roman"/>
                      <w:sz w:val="20"/>
                      <w:szCs w:val="20"/>
                    </w:rPr>
                  </w:rPrChange>
                </w:rPr>
                <w:delText>Be polite and respectful with all members of our school community.</w:delText>
              </w:r>
            </w:del>
          </w:p>
          <w:p w14:paraId="12DF2DB6" w14:textId="1AE35EF2" w:rsidR="008039DE" w:rsidRPr="007950CF" w:rsidRDefault="008039DE" w:rsidP="00B8196A">
            <w:pPr>
              <w:tabs>
                <w:tab w:val="left" w:pos="460"/>
              </w:tabs>
              <w:spacing w:before="7" w:after="0" w:line="240" w:lineRule="auto"/>
              <w:ind w:left="102" w:right="-20"/>
              <w:jc w:val="both"/>
              <w:rPr>
                <w:rFonts w:ascii="Calibri" w:eastAsia="Calibri" w:hAnsi="Calibri" w:cs="Calibri"/>
                <w:sz w:val="20"/>
                <w:szCs w:val="20"/>
                <w:rPrChange w:id="991" w:author="REINHARDT Petra (MAM)" w:date="2022-01-06T14:56: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7950CF">
              <w:rPr>
                <w:rFonts w:ascii="Times New Roman" w:eastAsia="Times New Roman" w:hAnsi="Times New Roman" w:cs="Times New Roman"/>
                <w:sz w:val="20"/>
                <w:szCs w:val="20"/>
                <w:rPrChange w:id="992" w:author="REINHARDT Petra (MAM)" w:date="2022-01-06T14:56:00Z">
                  <w:rPr>
                    <w:rFonts w:ascii="Times New Roman" w:eastAsia="Times New Roman" w:hAnsi="Times New Roman" w:cs="Times New Roman"/>
                    <w:sz w:val="20"/>
                    <w:szCs w:val="20"/>
                  </w:rPr>
                </w:rPrChange>
              </w:rPr>
              <w:tab/>
            </w:r>
            <w:ins w:id="993" w:author="REINHARDT Petra (MAM)" w:date="2022-01-06T14:55:00Z">
              <w:r w:rsidR="007950CF" w:rsidRPr="007950CF">
                <w:rPr>
                  <w:rFonts w:ascii="Calibri" w:eastAsia="Calibri" w:hAnsi="Calibri" w:cs="Calibri"/>
                  <w:sz w:val="20"/>
                  <w:szCs w:val="20"/>
                  <w:rPrChange w:id="994" w:author="REINHARDT Petra (MAM)" w:date="2022-01-06T14:56:00Z">
                    <w:rPr>
                      <w:rFonts w:ascii="Calibri" w:eastAsia="Calibri" w:hAnsi="Calibri" w:cs="Calibri"/>
                      <w:sz w:val="20"/>
                      <w:szCs w:val="20"/>
                    </w:rPr>
                  </w:rPrChange>
                </w:rPr>
                <w:t>Zeige anderen gegenüber</w:t>
              </w:r>
            </w:ins>
            <w:ins w:id="995" w:author="REINHARDT Petra (MAM)" w:date="2022-01-06T14:56:00Z">
              <w:r w:rsidR="007950CF" w:rsidRPr="007950CF">
                <w:rPr>
                  <w:rFonts w:ascii="Calibri" w:eastAsia="Calibri" w:hAnsi="Calibri" w:cs="Calibri"/>
                  <w:sz w:val="20"/>
                  <w:szCs w:val="20"/>
                  <w:rPrChange w:id="996" w:author="REINHARDT Petra (MAM)" w:date="2022-01-06T14:56:00Z">
                    <w:rPr>
                      <w:rFonts w:ascii="Calibri" w:eastAsia="Calibri" w:hAnsi="Calibri" w:cs="Calibri"/>
                      <w:sz w:val="20"/>
                      <w:szCs w:val="20"/>
                    </w:rPr>
                  </w:rPrChange>
                </w:rPr>
                <w:t xml:space="preserve"> Toleranz.</w:t>
              </w:r>
            </w:ins>
            <w:del w:id="997" w:author="REINHARDT Petra (MAM)" w:date="2022-01-06T14:55:00Z">
              <w:r w:rsidRPr="007950CF" w:rsidDel="007950CF">
                <w:rPr>
                  <w:rFonts w:ascii="Calibri" w:eastAsia="Calibri" w:hAnsi="Calibri" w:cs="Calibri"/>
                  <w:sz w:val="20"/>
                  <w:szCs w:val="20"/>
                  <w:rPrChange w:id="998" w:author="REINHARDT Petra (MAM)" w:date="2022-01-06T14:56:00Z">
                    <w:rPr>
                      <w:rFonts w:ascii="Calibri" w:eastAsia="Calibri" w:hAnsi="Calibri" w:cs="Calibri"/>
                      <w:sz w:val="20"/>
                      <w:szCs w:val="20"/>
                    </w:rPr>
                  </w:rPrChange>
                </w:rPr>
                <w:delText>Show</w:delText>
              </w:r>
              <w:r w:rsidRPr="007950CF" w:rsidDel="007950CF">
                <w:rPr>
                  <w:rFonts w:ascii="Calibri" w:eastAsia="Calibri" w:hAnsi="Calibri" w:cs="Calibri"/>
                  <w:spacing w:val="-5"/>
                  <w:sz w:val="20"/>
                  <w:szCs w:val="20"/>
                  <w:rPrChange w:id="999" w:author="REINHARDT Petra (MAM)" w:date="2022-01-06T14:56:00Z">
                    <w:rPr>
                      <w:rFonts w:ascii="Calibri" w:eastAsia="Calibri" w:hAnsi="Calibri" w:cs="Calibri"/>
                      <w:spacing w:val="-5"/>
                      <w:sz w:val="20"/>
                      <w:szCs w:val="20"/>
                    </w:rPr>
                  </w:rPrChange>
                </w:rPr>
                <w:delText xml:space="preserve"> </w:delText>
              </w:r>
              <w:r w:rsidRPr="007950CF" w:rsidDel="007950CF">
                <w:rPr>
                  <w:rFonts w:ascii="Calibri" w:eastAsia="Calibri" w:hAnsi="Calibri" w:cs="Calibri"/>
                  <w:spacing w:val="1"/>
                  <w:sz w:val="20"/>
                  <w:szCs w:val="20"/>
                  <w:rPrChange w:id="1000" w:author="REINHARDT Petra (MAM)" w:date="2022-01-06T14:56:00Z">
                    <w:rPr>
                      <w:rFonts w:ascii="Calibri" w:eastAsia="Calibri" w:hAnsi="Calibri" w:cs="Calibri"/>
                      <w:spacing w:val="1"/>
                      <w:sz w:val="20"/>
                      <w:szCs w:val="20"/>
                    </w:rPr>
                  </w:rPrChange>
                </w:rPr>
                <w:delText>t</w:delText>
              </w:r>
              <w:r w:rsidRPr="007950CF" w:rsidDel="007950CF">
                <w:rPr>
                  <w:rFonts w:ascii="Calibri" w:eastAsia="Calibri" w:hAnsi="Calibri" w:cs="Calibri"/>
                  <w:sz w:val="20"/>
                  <w:szCs w:val="20"/>
                  <w:rPrChange w:id="1001" w:author="REINHARDT Petra (MAM)" w:date="2022-01-06T14:56:00Z">
                    <w:rPr>
                      <w:rFonts w:ascii="Calibri" w:eastAsia="Calibri" w:hAnsi="Calibri" w:cs="Calibri"/>
                      <w:sz w:val="20"/>
                      <w:szCs w:val="20"/>
                    </w:rPr>
                  </w:rPrChange>
                </w:rPr>
                <w:delText>ol</w:delText>
              </w:r>
              <w:r w:rsidRPr="007950CF" w:rsidDel="007950CF">
                <w:rPr>
                  <w:rFonts w:ascii="Calibri" w:eastAsia="Calibri" w:hAnsi="Calibri" w:cs="Calibri"/>
                  <w:spacing w:val="-1"/>
                  <w:sz w:val="20"/>
                  <w:szCs w:val="20"/>
                  <w:rPrChange w:id="1002" w:author="REINHARDT Petra (MAM)" w:date="2022-01-06T14:56:00Z">
                    <w:rPr>
                      <w:rFonts w:ascii="Calibri" w:eastAsia="Calibri" w:hAnsi="Calibri" w:cs="Calibri"/>
                      <w:spacing w:val="-1"/>
                      <w:sz w:val="20"/>
                      <w:szCs w:val="20"/>
                    </w:rPr>
                  </w:rPrChange>
                </w:rPr>
                <w:delText>e</w:delText>
              </w:r>
              <w:r w:rsidRPr="007950CF" w:rsidDel="007950CF">
                <w:rPr>
                  <w:rFonts w:ascii="Calibri" w:eastAsia="Calibri" w:hAnsi="Calibri" w:cs="Calibri"/>
                  <w:sz w:val="20"/>
                  <w:szCs w:val="20"/>
                  <w:rPrChange w:id="1003" w:author="REINHARDT Petra (MAM)" w:date="2022-01-06T14:56:00Z">
                    <w:rPr>
                      <w:rFonts w:ascii="Calibri" w:eastAsia="Calibri" w:hAnsi="Calibri" w:cs="Calibri"/>
                      <w:sz w:val="20"/>
                      <w:szCs w:val="20"/>
                    </w:rPr>
                  </w:rPrChange>
                </w:rPr>
                <w:delText>ra</w:delText>
              </w:r>
              <w:r w:rsidRPr="007950CF" w:rsidDel="007950CF">
                <w:rPr>
                  <w:rFonts w:ascii="Calibri" w:eastAsia="Calibri" w:hAnsi="Calibri" w:cs="Calibri"/>
                  <w:spacing w:val="1"/>
                  <w:sz w:val="20"/>
                  <w:szCs w:val="20"/>
                  <w:rPrChange w:id="1004" w:author="REINHARDT Petra (MAM)" w:date="2022-01-06T14:56:00Z">
                    <w:rPr>
                      <w:rFonts w:ascii="Calibri" w:eastAsia="Calibri" w:hAnsi="Calibri" w:cs="Calibri"/>
                      <w:spacing w:val="1"/>
                      <w:sz w:val="20"/>
                      <w:szCs w:val="20"/>
                    </w:rPr>
                  </w:rPrChange>
                </w:rPr>
                <w:delText>n</w:delText>
              </w:r>
              <w:r w:rsidRPr="007950CF" w:rsidDel="007950CF">
                <w:rPr>
                  <w:rFonts w:ascii="Calibri" w:eastAsia="Calibri" w:hAnsi="Calibri" w:cs="Calibri"/>
                  <w:sz w:val="20"/>
                  <w:szCs w:val="20"/>
                  <w:rPrChange w:id="1005" w:author="REINHARDT Petra (MAM)" w:date="2022-01-06T14:56:00Z">
                    <w:rPr>
                      <w:rFonts w:ascii="Calibri" w:eastAsia="Calibri" w:hAnsi="Calibri" w:cs="Calibri"/>
                      <w:sz w:val="20"/>
                      <w:szCs w:val="20"/>
                    </w:rPr>
                  </w:rPrChange>
                </w:rPr>
                <w:delText>ce</w:delText>
              </w:r>
              <w:r w:rsidRPr="007950CF" w:rsidDel="007950CF">
                <w:rPr>
                  <w:rFonts w:ascii="Calibri" w:eastAsia="Calibri" w:hAnsi="Calibri" w:cs="Calibri"/>
                  <w:spacing w:val="-9"/>
                  <w:sz w:val="20"/>
                  <w:szCs w:val="20"/>
                  <w:rPrChange w:id="1006" w:author="REINHARDT Petra (MAM)" w:date="2022-01-06T14:56:00Z">
                    <w:rPr>
                      <w:rFonts w:ascii="Calibri" w:eastAsia="Calibri" w:hAnsi="Calibri" w:cs="Calibri"/>
                      <w:spacing w:val="-9"/>
                      <w:sz w:val="20"/>
                      <w:szCs w:val="20"/>
                    </w:rPr>
                  </w:rPrChange>
                </w:rPr>
                <w:delText xml:space="preserve"> </w:delText>
              </w:r>
              <w:r w:rsidRPr="007950CF" w:rsidDel="007950CF">
                <w:rPr>
                  <w:rFonts w:ascii="Calibri" w:eastAsia="Calibri" w:hAnsi="Calibri" w:cs="Calibri"/>
                  <w:spacing w:val="1"/>
                  <w:sz w:val="20"/>
                  <w:szCs w:val="20"/>
                  <w:rPrChange w:id="1007" w:author="REINHARDT Petra (MAM)" w:date="2022-01-06T14:56:00Z">
                    <w:rPr>
                      <w:rFonts w:ascii="Calibri" w:eastAsia="Calibri" w:hAnsi="Calibri" w:cs="Calibri"/>
                      <w:spacing w:val="1"/>
                      <w:sz w:val="20"/>
                      <w:szCs w:val="20"/>
                    </w:rPr>
                  </w:rPrChange>
                </w:rPr>
                <w:delText>t</w:delText>
              </w:r>
              <w:r w:rsidRPr="007950CF" w:rsidDel="007950CF">
                <w:rPr>
                  <w:rFonts w:ascii="Calibri" w:eastAsia="Calibri" w:hAnsi="Calibri" w:cs="Calibri"/>
                  <w:spacing w:val="3"/>
                  <w:sz w:val="20"/>
                  <w:szCs w:val="20"/>
                  <w:rPrChange w:id="1008" w:author="REINHARDT Petra (MAM)" w:date="2022-01-06T14:56:00Z">
                    <w:rPr>
                      <w:rFonts w:ascii="Calibri" w:eastAsia="Calibri" w:hAnsi="Calibri" w:cs="Calibri"/>
                      <w:spacing w:val="3"/>
                      <w:sz w:val="20"/>
                      <w:szCs w:val="20"/>
                    </w:rPr>
                  </w:rPrChange>
                </w:rPr>
                <w:delText>o</w:delText>
              </w:r>
              <w:r w:rsidRPr="007950CF" w:rsidDel="007950CF">
                <w:rPr>
                  <w:rFonts w:ascii="Calibri" w:eastAsia="Calibri" w:hAnsi="Calibri" w:cs="Calibri"/>
                  <w:spacing w:val="-1"/>
                  <w:sz w:val="20"/>
                  <w:szCs w:val="20"/>
                  <w:rPrChange w:id="1009" w:author="REINHARDT Petra (MAM)" w:date="2022-01-06T14:56:00Z">
                    <w:rPr>
                      <w:rFonts w:ascii="Calibri" w:eastAsia="Calibri" w:hAnsi="Calibri" w:cs="Calibri"/>
                      <w:spacing w:val="-1"/>
                      <w:sz w:val="20"/>
                      <w:szCs w:val="20"/>
                    </w:rPr>
                  </w:rPrChange>
                </w:rPr>
                <w:delText>w</w:delText>
              </w:r>
              <w:r w:rsidRPr="007950CF" w:rsidDel="007950CF">
                <w:rPr>
                  <w:rFonts w:ascii="Calibri" w:eastAsia="Calibri" w:hAnsi="Calibri" w:cs="Calibri"/>
                  <w:sz w:val="20"/>
                  <w:szCs w:val="20"/>
                  <w:rPrChange w:id="1010" w:author="REINHARDT Petra (MAM)" w:date="2022-01-06T14:56:00Z">
                    <w:rPr>
                      <w:rFonts w:ascii="Calibri" w:eastAsia="Calibri" w:hAnsi="Calibri" w:cs="Calibri"/>
                      <w:sz w:val="20"/>
                      <w:szCs w:val="20"/>
                    </w:rPr>
                  </w:rPrChange>
                </w:rPr>
                <w:delText>ar</w:delText>
              </w:r>
              <w:r w:rsidRPr="007950CF" w:rsidDel="007950CF">
                <w:rPr>
                  <w:rFonts w:ascii="Calibri" w:eastAsia="Calibri" w:hAnsi="Calibri" w:cs="Calibri"/>
                  <w:spacing w:val="1"/>
                  <w:sz w:val="20"/>
                  <w:szCs w:val="20"/>
                  <w:rPrChange w:id="1011" w:author="REINHARDT Petra (MAM)" w:date="2022-01-06T14:56:00Z">
                    <w:rPr>
                      <w:rFonts w:ascii="Calibri" w:eastAsia="Calibri" w:hAnsi="Calibri" w:cs="Calibri"/>
                      <w:spacing w:val="1"/>
                      <w:sz w:val="20"/>
                      <w:szCs w:val="20"/>
                    </w:rPr>
                  </w:rPrChange>
                </w:rPr>
                <w:delText>d</w:delText>
              </w:r>
              <w:r w:rsidRPr="007950CF" w:rsidDel="007950CF">
                <w:rPr>
                  <w:rFonts w:ascii="Calibri" w:eastAsia="Calibri" w:hAnsi="Calibri" w:cs="Calibri"/>
                  <w:sz w:val="20"/>
                  <w:szCs w:val="20"/>
                  <w:rPrChange w:id="1012" w:author="REINHARDT Petra (MAM)" w:date="2022-01-06T14:56:00Z">
                    <w:rPr>
                      <w:rFonts w:ascii="Calibri" w:eastAsia="Calibri" w:hAnsi="Calibri" w:cs="Calibri"/>
                      <w:sz w:val="20"/>
                      <w:szCs w:val="20"/>
                    </w:rPr>
                  </w:rPrChange>
                </w:rPr>
                <w:delText>s</w:delText>
              </w:r>
              <w:r w:rsidRPr="007950CF" w:rsidDel="007950CF">
                <w:rPr>
                  <w:rFonts w:ascii="Calibri" w:eastAsia="Calibri" w:hAnsi="Calibri" w:cs="Calibri"/>
                  <w:spacing w:val="-6"/>
                  <w:sz w:val="20"/>
                  <w:szCs w:val="20"/>
                  <w:rPrChange w:id="1013" w:author="REINHARDT Petra (MAM)" w:date="2022-01-06T14:56:00Z">
                    <w:rPr>
                      <w:rFonts w:ascii="Calibri" w:eastAsia="Calibri" w:hAnsi="Calibri" w:cs="Calibri"/>
                      <w:spacing w:val="-6"/>
                      <w:sz w:val="20"/>
                      <w:szCs w:val="20"/>
                    </w:rPr>
                  </w:rPrChange>
                </w:rPr>
                <w:delText xml:space="preserve"> </w:delText>
              </w:r>
              <w:r w:rsidRPr="007950CF" w:rsidDel="007950CF">
                <w:rPr>
                  <w:rFonts w:ascii="Calibri" w:eastAsia="Calibri" w:hAnsi="Calibri" w:cs="Calibri"/>
                  <w:sz w:val="20"/>
                  <w:szCs w:val="20"/>
                  <w:rPrChange w:id="1014" w:author="REINHARDT Petra (MAM)" w:date="2022-01-06T14:56:00Z">
                    <w:rPr>
                      <w:rFonts w:ascii="Calibri" w:eastAsia="Calibri" w:hAnsi="Calibri" w:cs="Calibri"/>
                      <w:sz w:val="20"/>
                      <w:szCs w:val="20"/>
                    </w:rPr>
                  </w:rPrChange>
                </w:rPr>
                <w:delText>ot</w:delText>
              </w:r>
              <w:r w:rsidRPr="007950CF" w:rsidDel="007950CF">
                <w:rPr>
                  <w:rFonts w:ascii="Calibri" w:eastAsia="Calibri" w:hAnsi="Calibri" w:cs="Calibri"/>
                  <w:spacing w:val="1"/>
                  <w:sz w:val="20"/>
                  <w:szCs w:val="20"/>
                  <w:rPrChange w:id="1015" w:author="REINHARDT Petra (MAM)" w:date="2022-01-06T14:56:00Z">
                    <w:rPr>
                      <w:rFonts w:ascii="Calibri" w:eastAsia="Calibri" w:hAnsi="Calibri" w:cs="Calibri"/>
                      <w:spacing w:val="1"/>
                      <w:sz w:val="20"/>
                      <w:szCs w:val="20"/>
                    </w:rPr>
                  </w:rPrChange>
                </w:rPr>
                <w:delText>he</w:delText>
              </w:r>
              <w:r w:rsidRPr="007950CF" w:rsidDel="007950CF">
                <w:rPr>
                  <w:rFonts w:ascii="Calibri" w:eastAsia="Calibri" w:hAnsi="Calibri" w:cs="Calibri"/>
                  <w:sz w:val="20"/>
                  <w:szCs w:val="20"/>
                  <w:rPrChange w:id="1016" w:author="REINHARDT Petra (MAM)" w:date="2022-01-06T14:56:00Z">
                    <w:rPr>
                      <w:rFonts w:ascii="Calibri" w:eastAsia="Calibri" w:hAnsi="Calibri" w:cs="Calibri"/>
                      <w:sz w:val="20"/>
                      <w:szCs w:val="20"/>
                    </w:rPr>
                  </w:rPrChange>
                </w:rPr>
                <w:delText>rs.</w:delText>
              </w:r>
            </w:del>
          </w:p>
          <w:p w14:paraId="16E957FE" w14:textId="09C540A5" w:rsidR="008039DE" w:rsidRPr="007950CF" w:rsidRDefault="008039DE" w:rsidP="00B8196A">
            <w:pPr>
              <w:tabs>
                <w:tab w:val="left" w:pos="460"/>
              </w:tabs>
              <w:spacing w:after="0" w:line="254" w:lineRule="exact"/>
              <w:ind w:left="102" w:right="-20"/>
              <w:jc w:val="both"/>
              <w:rPr>
                <w:rFonts w:ascii="Calibri" w:eastAsia="Calibri" w:hAnsi="Calibri" w:cs="Calibri"/>
                <w:sz w:val="20"/>
                <w:szCs w:val="20"/>
                <w:rPrChange w:id="1017" w:author="REINHARDT Petra (MAM)" w:date="2022-01-06T14:56: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7950CF">
              <w:rPr>
                <w:rFonts w:ascii="Times New Roman" w:eastAsia="Times New Roman" w:hAnsi="Times New Roman" w:cs="Times New Roman"/>
                <w:sz w:val="20"/>
                <w:szCs w:val="20"/>
                <w:rPrChange w:id="1018" w:author="REINHARDT Petra (MAM)" w:date="2022-01-06T14:56:00Z">
                  <w:rPr>
                    <w:rFonts w:ascii="Times New Roman" w:eastAsia="Times New Roman" w:hAnsi="Times New Roman" w:cs="Times New Roman"/>
                    <w:sz w:val="20"/>
                    <w:szCs w:val="20"/>
                  </w:rPr>
                </w:rPrChange>
              </w:rPr>
              <w:tab/>
            </w:r>
            <w:ins w:id="1019" w:author="REINHARDT Petra (MAM)" w:date="2022-01-06T14:56:00Z">
              <w:r w:rsidR="007950CF" w:rsidRPr="007950CF">
                <w:rPr>
                  <w:rFonts w:ascii="Verdana" w:eastAsia="Calibri" w:hAnsi="Verdana" w:cs="Calibri"/>
                  <w:sz w:val="20"/>
                  <w:szCs w:val="20"/>
                  <w:rPrChange w:id="1020" w:author="REINHARDT Petra (MAM)" w:date="2022-01-06T14:56:00Z">
                    <w:rPr>
                      <w:rFonts w:ascii="Verdana" w:eastAsia="Calibri" w:hAnsi="Verdana" w:cs="Calibri"/>
                      <w:sz w:val="20"/>
                      <w:szCs w:val="20"/>
                    </w:rPr>
                  </w:rPrChange>
                </w:rPr>
                <w:t>Ü</w:t>
              </w:r>
              <w:r w:rsidR="007950CF">
                <w:rPr>
                  <w:rFonts w:ascii="Calibri" w:eastAsia="Calibri" w:hAnsi="Calibri" w:cs="Calibri"/>
                  <w:sz w:val="20"/>
                  <w:szCs w:val="20"/>
                </w:rPr>
                <w:t xml:space="preserve">bernimm Verantwortung </w:t>
              </w:r>
            </w:ins>
            <w:ins w:id="1021" w:author="REINHARDT Petra (MAM)" w:date="2022-01-06T14:57:00Z">
              <w:r w:rsidR="007950CF">
                <w:rPr>
                  <w:rFonts w:ascii="Calibri" w:eastAsia="Calibri" w:hAnsi="Calibri" w:cs="Calibri"/>
                  <w:sz w:val="20"/>
                  <w:szCs w:val="20"/>
                </w:rPr>
                <w:t>für deine Worte und Taten.</w:t>
              </w:r>
            </w:ins>
            <w:del w:id="1022" w:author="REINHARDT Petra (MAM)" w:date="2022-01-06T14:56:00Z">
              <w:r w:rsidRPr="00227597" w:rsidDel="007950CF">
                <w:rPr>
                  <w:rFonts w:ascii="Calibri" w:eastAsia="Calibri" w:hAnsi="Calibri" w:cs="Calibri"/>
                  <w:spacing w:val="-1"/>
                  <w:sz w:val="20"/>
                  <w:szCs w:val="20"/>
                </w:rPr>
                <w:delText>T</w:delText>
              </w:r>
              <w:r w:rsidRPr="00227597" w:rsidDel="007950CF">
                <w:rPr>
                  <w:rFonts w:ascii="Calibri" w:eastAsia="Calibri" w:hAnsi="Calibri" w:cs="Calibri"/>
                  <w:sz w:val="20"/>
                  <w:szCs w:val="20"/>
                </w:rPr>
                <w:delText>a</w:delText>
              </w:r>
              <w:r w:rsidRPr="00227597" w:rsidDel="007950CF">
                <w:rPr>
                  <w:rFonts w:ascii="Calibri" w:eastAsia="Calibri" w:hAnsi="Calibri" w:cs="Calibri"/>
                  <w:spacing w:val="1"/>
                  <w:sz w:val="20"/>
                  <w:szCs w:val="20"/>
                </w:rPr>
                <w:delText>k</w:delText>
              </w:r>
              <w:r w:rsidRPr="007950CF" w:rsidDel="007950CF">
                <w:rPr>
                  <w:rFonts w:ascii="Calibri" w:eastAsia="Calibri" w:hAnsi="Calibri" w:cs="Calibri"/>
                  <w:sz w:val="20"/>
                  <w:szCs w:val="20"/>
                  <w:rPrChange w:id="1023" w:author="REINHARDT Petra (MAM)" w:date="2022-01-06T14:56:00Z">
                    <w:rPr>
                      <w:rFonts w:ascii="Calibri" w:eastAsia="Calibri" w:hAnsi="Calibri" w:cs="Calibri"/>
                      <w:sz w:val="20"/>
                      <w:szCs w:val="20"/>
                    </w:rPr>
                  </w:rPrChange>
                </w:rPr>
                <w:delText>e</w:delText>
              </w:r>
              <w:r w:rsidRPr="007950CF" w:rsidDel="007950CF">
                <w:rPr>
                  <w:rFonts w:ascii="Calibri" w:eastAsia="Calibri" w:hAnsi="Calibri" w:cs="Calibri"/>
                  <w:spacing w:val="-5"/>
                  <w:sz w:val="20"/>
                  <w:szCs w:val="20"/>
                  <w:rPrChange w:id="1024" w:author="REINHARDT Petra (MAM)" w:date="2022-01-06T14:56:00Z">
                    <w:rPr>
                      <w:rFonts w:ascii="Calibri" w:eastAsia="Calibri" w:hAnsi="Calibri" w:cs="Calibri"/>
                      <w:spacing w:val="-5"/>
                      <w:sz w:val="20"/>
                      <w:szCs w:val="20"/>
                    </w:rPr>
                  </w:rPrChange>
                </w:rPr>
                <w:delText xml:space="preserve"> </w:delText>
              </w:r>
              <w:r w:rsidRPr="007950CF" w:rsidDel="007950CF">
                <w:rPr>
                  <w:rFonts w:ascii="Calibri" w:eastAsia="Calibri" w:hAnsi="Calibri" w:cs="Calibri"/>
                  <w:sz w:val="20"/>
                  <w:szCs w:val="20"/>
                  <w:rPrChange w:id="1025" w:author="REINHARDT Petra (MAM)" w:date="2022-01-06T14:56:00Z">
                    <w:rPr>
                      <w:rFonts w:ascii="Calibri" w:eastAsia="Calibri" w:hAnsi="Calibri" w:cs="Calibri"/>
                      <w:sz w:val="20"/>
                      <w:szCs w:val="20"/>
                    </w:rPr>
                  </w:rPrChange>
                </w:rPr>
                <w:delText>r</w:delText>
              </w:r>
              <w:r w:rsidRPr="007950CF" w:rsidDel="007950CF">
                <w:rPr>
                  <w:rFonts w:ascii="Calibri" w:eastAsia="Calibri" w:hAnsi="Calibri" w:cs="Calibri"/>
                  <w:spacing w:val="1"/>
                  <w:sz w:val="20"/>
                  <w:szCs w:val="20"/>
                  <w:rPrChange w:id="1026" w:author="REINHARDT Petra (MAM)" w:date="2022-01-06T14:56:00Z">
                    <w:rPr>
                      <w:rFonts w:ascii="Calibri" w:eastAsia="Calibri" w:hAnsi="Calibri" w:cs="Calibri"/>
                      <w:spacing w:val="1"/>
                      <w:sz w:val="20"/>
                      <w:szCs w:val="20"/>
                    </w:rPr>
                  </w:rPrChange>
                </w:rPr>
                <w:delText>e</w:delText>
              </w:r>
              <w:r w:rsidRPr="007950CF" w:rsidDel="007950CF">
                <w:rPr>
                  <w:rFonts w:ascii="Calibri" w:eastAsia="Calibri" w:hAnsi="Calibri" w:cs="Calibri"/>
                  <w:spacing w:val="-1"/>
                  <w:sz w:val="20"/>
                  <w:szCs w:val="20"/>
                  <w:rPrChange w:id="1027" w:author="REINHARDT Petra (MAM)" w:date="2022-01-06T14:56:00Z">
                    <w:rPr>
                      <w:rFonts w:ascii="Calibri" w:eastAsia="Calibri" w:hAnsi="Calibri" w:cs="Calibri"/>
                      <w:spacing w:val="-1"/>
                      <w:sz w:val="20"/>
                      <w:szCs w:val="20"/>
                    </w:rPr>
                  </w:rPrChange>
                </w:rPr>
                <w:delText>s</w:delText>
              </w:r>
              <w:r w:rsidRPr="007950CF" w:rsidDel="007950CF">
                <w:rPr>
                  <w:rFonts w:ascii="Calibri" w:eastAsia="Calibri" w:hAnsi="Calibri" w:cs="Calibri"/>
                  <w:spacing w:val="1"/>
                  <w:sz w:val="20"/>
                  <w:szCs w:val="20"/>
                  <w:rPrChange w:id="1028" w:author="REINHARDT Petra (MAM)" w:date="2022-01-06T14:56:00Z">
                    <w:rPr>
                      <w:rFonts w:ascii="Calibri" w:eastAsia="Calibri" w:hAnsi="Calibri" w:cs="Calibri"/>
                      <w:spacing w:val="1"/>
                      <w:sz w:val="20"/>
                      <w:szCs w:val="20"/>
                    </w:rPr>
                  </w:rPrChange>
                </w:rPr>
                <w:delText>p</w:delText>
              </w:r>
              <w:r w:rsidRPr="007950CF" w:rsidDel="007950CF">
                <w:rPr>
                  <w:rFonts w:ascii="Calibri" w:eastAsia="Calibri" w:hAnsi="Calibri" w:cs="Calibri"/>
                  <w:sz w:val="20"/>
                  <w:szCs w:val="20"/>
                  <w:rPrChange w:id="1029" w:author="REINHARDT Petra (MAM)" w:date="2022-01-06T14:56:00Z">
                    <w:rPr>
                      <w:rFonts w:ascii="Calibri" w:eastAsia="Calibri" w:hAnsi="Calibri" w:cs="Calibri"/>
                      <w:sz w:val="20"/>
                      <w:szCs w:val="20"/>
                    </w:rPr>
                  </w:rPrChange>
                </w:rPr>
                <w:delText>o</w:delText>
              </w:r>
              <w:r w:rsidRPr="007950CF" w:rsidDel="007950CF">
                <w:rPr>
                  <w:rFonts w:ascii="Calibri" w:eastAsia="Calibri" w:hAnsi="Calibri" w:cs="Calibri"/>
                  <w:spacing w:val="1"/>
                  <w:sz w:val="20"/>
                  <w:szCs w:val="20"/>
                  <w:rPrChange w:id="1030" w:author="REINHARDT Petra (MAM)" w:date="2022-01-06T14:56:00Z">
                    <w:rPr>
                      <w:rFonts w:ascii="Calibri" w:eastAsia="Calibri" w:hAnsi="Calibri" w:cs="Calibri"/>
                      <w:spacing w:val="1"/>
                      <w:sz w:val="20"/>
                      <w:szCs w:val="20"/>
                    </w:rPr>
                  </w:rPrChange>
                </w:rPr>
                <w:delText>n</w:delText>
              </w:r>
              <w:r w:rsidRPr="007950CF" w:rsidDel="007950CF">
                <w:rPr>
                  <w:rFonts w:ascii="Calibri" w:eastAsia="Calibri" w:hAnsi="Calibri" w:cs="Calibri"/>
                  <w:spacing w:val="-1"/>
                  <w:sz w:val="20"/>
                  <w:szCs w:val="20"/>
                  <w:rPrChange w:id="1031" w:author="REINHARDT Petra (MAM)" w:date="2022-01-06T14:56:00Z">
                    <w:rPr>
                      <w:rFonts w:ascii="Calibri" w:eastAsia="Calibri" w:hAnsi="Calibri" w:cs="Calibri"/>
                      <w:spacing w:val="-1"/>
                      <w:sz w:val="20"/>
                      <w:szCs w:val="20"/>
                    </w:rPr>
                  </w:rPrChange>
                </w:rPr>
                <w:delText>s</w:delText>
              </w:r>
              <w:r w:rsidRPr="007950CF" w:rsidDel="007950CF">
                <w:rPr>
                  <w:rFonts w:ascii="Calibri" w:eastAsia="Calibri" w:hAnsi="Calibri" w:cs="Calibri"/>
                  <w:sz w:val="20"/>
                  <w:szCs w:val="20"/>
                  <w:rPrChange w:id="1032" w:author="REINHARDT Petra (MAM)" w:date="2022-01-06T14:56:00Z">
                    <w:rPr>
                      <w:rFonts w:ascii="Calibri" w:eastAsia="Calibri" w:hAnsi="Calibri" w:cs="Calibri"/>
                      <w:sz w:val="20"/>
                      <w:szCs w:val="20"/>
                    </w:rPr>
                  </w:rPrChange>
                </w:rPr>
                <w:delText>i</w:delText>
              </w:r>
              <w:r w:rsidRPr="007950CF" w:rsidDel="007950CF">
                <w:rPr>
                  <w:rFonts w:ascii="Calibri" w:eastAsia="Calibri" w:hAnsi="Calibri" w:cs="Calibri"/>
                  <w:spacing w:val="1"/>
                  <w:sz w:val="20"/>
                  <w:szCs w:val="20"/>
                  <w:rPrChange w:id="1033" w:author="REINHARDT Petra (MAM)" w:date="2022-01-06T14:56:00Z">
                    <w:rPr>
                      <w:rFonts w:ascii="Calibri" w:eastAsia="Calibri" w:hAnsi="Calibri" w:cs="Calibri"/>
                      <w:spacing w:val="1"/>
                      <w:sz w:val="20"/>
                      <w:szCs w:val="20"/>
                    </w:rPr>
                  </w:rPrChange>
                </w:rPr>
                <w:delText>b</w:delText>
              </w:r>
              <w:r w:rsidRPr="007950CF" w:rsidDel="007950CF">
                <w:rPr>
                  <w:rFonts w:ascii="Calibri" w:eastAsia="Calibri" w:hAnsi="Calibri" w:cs="Calibri"/>
                  <w:sz w:val="20"/>
                  <w:szCs w:val="20"/>
                  <w:rPrChange w:id="1034" w:author="REINHARDT Petra (MAM)" w:date="2022-01-06T14:56:00Z">
                    <w:rPr>
                      <w:rFonts w:ascii="Calibri" w:eastAsia="Calibri" w:hAnsi="Calibri" w:cs="Calibri"/>
                      <w:sz w:val="20"/>
                      <w:szCs w:val="20"/>
                    </w:rPr>
                  </w:rPrChange>
                </w:rPr>
                <w:delText>ility</w:delText>
              </w:r>
              <w:r w:rsidRPr="007950CF" w:rsidDel="007950CF">
                <w:rPr>
                  <w:rFonts w:ascii="Calibri" w:eastAsia="Calibri" w:hAnsi="Calibri" w:cs="Calibri"/>
                  <w:spacing w:val="-10"/>
                  <w:sz w:val="20"/>
                  <w:szCs w:val="20"/>
                  <w:rPrChange w:id="1035" w:author="REINHARDT Petra (MAM)" w:date="2022-01-06T14:56:00Z">
                    <w:rPr>
                      <w:rFonts w:ascii="Calibri" w:eastAsia="Calibri" w:hAnsi="Calibri" w:cs="Calibri"/>
                      <w:spacing w:val="-10"/>
                      <w:sz w:val="20"/>
                      <w:szCs w:val="20"/>
                    </w:rPr>
                  </w:rPrChange>
                </w:rPr>
                <w:delText xml:space="preserve"> </w:delText>
              </w:r>
              <w:r w:rsidRPr="007950CF" w:rsidDel="007950CF">
                <w:rPr>
                  <w:rFonts w:ascii="Calibri" w:eastAsia="Calibri" w:hAnsi="Calibri" w:cs="Calibri"/>
                  <w:sz w:val="20"/>
                  <w:szCs w:val="20"/>
                  <w:rPrChange w:id="1036" w:author="REINHARDT Petra (MAM)" w:date="2022-01-06T14:56:00Z">
                    <w:rPr>
                      <w:rFonts w:ascii="Calibri" w:eastAsia="Calibri" w:hAnsi="Calibri" w:cs="Calibri"/>
                      <w:sz w:val="20"/>
                      <w:szCs w:val="20"/>
                    </w:rPr>
                  </w:rPrChange>
                </w:rPr>
                <w:delText>for</w:delText>
              </w:r>
              <w:r w:rsidRPr="007950CF" w:rsidDel="007950CF">
                <w:rPr>
                  <w:rFonts w:ascii="Calibri" w:eastAsia="Calibri" w:hAnsi="Calibri" w:cs="Calibri"/>
                  <w:spacing w:val="1"/>
                  <w:sz w:val="20"/>
                  <w:szCs w:val="20"/>
                  <w:rPrChange w:id="1037" w:author="REINHARDT Petra (MAM)" w:date="2022-01-06T14:56:00Z">
                    <w:rPr>
                      <w:rFonts w:ascii="Calibri" w:eastAsia="Calibri" w:hAnsi="Calibri" w:cs="Calibri"/>
                      <w:spacing w:val="1"/>
                      <w:sz w:val="20"/>
                      <w:szCs w:val="20"/>
                    </w:rPr>
                  </w:rPrChange>
                </w:rPr>
                <w:delText xml:space="preserve"> </w:delText>
              </w:r>
              <w:r w:rsidRPr="007950CF" w:rsidDel="007950CF">
                <w:rPr>
                  <w:rFonts w:ascii="Calibri" w:eastAsia="Calibri" w:hAnsi="Calibri" w:cs="Calibri"/>
                  <w:spacing w:val="-1"/>
                  <w:sz w:val="20"/>
                  <w:szCs w:val="20"/>
                  <w:rPrChange w:id="1038" w:author="REINHARDT Petra (MAM)" w:date="2022-01-06T14:56:00Z">
                    <w:rPr>
                      <w:rFonts w:ascii="Calibri" w:eastAsia="Calibri" w:hAnsi="Calibri" w:cs="Calibri"/>
                      <w:spacing w:val="-1"/>
                      <w:sz w:val="20"/>
                      <w:szCs w:val="20"/>
                    </w:rPr>
                  </w:rPrChange>
                </w:rPr>
                <w:delText>w</w:delText>
              </w:r>
              <w:r w:rsidRPr="007950CF" w:rsidDel="007950CF">
                <w:rPr>
                  <w:rFonts w:ascii="Calibri" w:eastAsia="Calibri" w:hAnsi="Calibri" w:cs="Calibri"/>
                  <w:sz w:val="20"/>
                  <w:szCs w:val="20"/>
                  <w:rPrChange w:id="1039" w:author="REINHARDT Petra (MAM)" w:date="2022-01-06T14:56:00Z">
                    <w:rPr>
                      <w:rFonts w:ascii="Calibri" w:eastAsia="Calibri" w:hAnsi="Calibri" w:cs="Calibri"/>
                      <w:sz w:val="20"/>
                      <w:szCs w:val="20"/>
                    </w:rPr>
                  </w:rPrChange>
                </w:rPr>
                <w:delText>or</w:delText>
              </w:r>
              <w:r w:rsidRPr="007950CF" w:rsidDel="007950CF">
                <w:rPr>
                  <w:rFonts w:ascii="Calibri" w:eastAsia="Calibri" w:hAnsi="Calibri" w:cs="Calibri"/>
                  <w:spacing w:val="1"/>
                  <w:sz w:val="20"/>
                  <w:szCs w:val="20"/>
                  <w:rPrChange w:id="1040" w:author="REINHARDT Petra (MAM)" w:date="2022-01-06T14:56:00Z">
                    <w:rPr>
                      <w:rFonts w:ascii="Calibri" w:eastAsia="Calibri" w:hAnsi="Calibri" w:cs="Calibri"/>
                      <w:spacing w:val="1"/>
                      <w:sz w:val="20"/>
                      <w:szCs w:val="20"/>
                    </w:rPr>
                  </w:rPrChange>
                </w:rPr>
                <w:delText>d</w:delText>
              </w:r>
              <w:r w:rsidRPr="007950CF" w:rsidDel="007950CF">
                <w:rPr>
                  <w:rFonts w:ascii="Calibri" w:eastAsia="Calibri" w:hAnsi="Calibri" w:cs="Calibri"/>
                  <w:sz w:val="20"/>
                  <w:szCs w:val="20"/>
                  <w:rPrChange w:id="1041" w:author="REINHARDT Petra (MAM)" w:date="2022-01-06T14:56:00Z">
                    <w:rPr>
                      <w:rFonts w:ascii="Calibri" w:eastAsia="Calibri" w:hAnsi="Calibri" w:cs="Calibri"/>
                      <w:sz w:val="20"/>
                      <w:szCs w:val="20"/>
                    </w:rPr>
                  </w:rPrChange>
                </w:rPr>
                <w:delText>s</w:delText>
              </w:r>
              <w:r w:rsidRPr="007950CF" w:rsidDel="007950CF">
                <w:rPr>
                  <w:rFonts w:ascii="Calibri" w:eastAsia="Calibri" w:hAnsi="Calibri" w:cs="Calibri"/>
                  <w:spacing w:val="-3"/>
                  <w:sz w:val="20"/>
                  <w:szCs w:val="20"/>
                  <w:rPrChange w:id="1042" w:author="REINHARDT Petra (MAM)" w:date="2022-01-06T14:56:00Z">
                    <w:rPr>
                      <w:rFonts w:ascii="Calibri" w:eastAsia="Calibri" w:hAnsi="Calibri" w:cs="Calibri"/>
                      <w:spacing w:val="-3"/>
                      <w:sz w:val="20"/>
                      <w:szCs w:val="20"/>
                    </w:rPr>
                  </w:rPrChange>
                </w:rPr>
                <w:delText xml:space="preserve"> </w:delText>
              </w:r>
              <w:r w:rsidRPr="007950CF" w:rsidDel="007950CF">
                <w:rPr>
                  <w:rFonts w:ascii="Calibri" w:eastAsia="Calibri" w:hAnsi="Calibri" w:cs="Calibri"/>
                  <w:sz w:val="20"/>
                  <w:szCs w:val="20"/>
                  <w:rPrChange w:id="1043" w:author="REINHARDT Petra (MAM)" w:date="2022-01-06T14:56:00Z">
                    <w:rPr>
                      <w:rFonts w:ascii="Calibri" w:eastAsia="Calibri" w:hAnsi="Calibri" w:cs="Calibri"/>
                      <w:sz w:val="20"/>
                      <w:szCs w:val="20"/>
                    </w:rPr>
                  </w:rPrChange>
                </w:rPr>
                <w:delText>a</w:delText>
              </w:r>
              <w:r w:rsidRPr="007950CF" w:rsidDel="007950CF">
                <w:rPr>
                  <w:rFonts w:ascii="Calibri" w:eastAsia="Calibri" w:hAnsi="Calibri" w:cs="Calibri"/>
                  <w:spacing w:val="1"/>
                  <w:sz w:val="20"/>
                  <w:szCs w:val="20"/>
                  <w:rPrChange w:id="1044" w:author="REINHARDT Petra (MAM)" w:date="2022-01-06T14:56:00Z">
                    <w:rPr>
                      <w:rFonts w:ascii="Calibri" w:eastAsia="Calibri" w:hAnsi="Calibri" w:cs="Calibri"/>
                      <w:spacing w:val="1"/>
                      <w:sz w:val="20"/>
                      <w:szCs w:val="20"/>
                    </w:rPr>
                  </w:rPrChange>
                </w:rPr>
                <w:delText>n</w:delText>
              </w:r>
              <w:r w:rsidRPr="007950CF" w:rsidDel="007950CF">
                <w:rPr>
                  <w:rFonts w:ascii="Calibri" w:eastAsia="Calibri" w:hAnsi="Calibri" w:cs="Calibri"/>
                  <w:sz w:val="20"/>
                  <w:szCs w:val="20"/>
                  <w:rPrChange w:id="1045" w:author="REINHARDT Petra (MAM)" w:date="2022-01-06T14:56:00Z">
                    <w:rPr>
                      <w:rFonts w:ascii="Calibri" w:eastAsia="Calibri" w:hAnsi="Calibri" w:cs="Calibri"/>
                      <w:sz w:val="20"/>
                      <w:szCs w:val="20"/>
                    </w:rPr>
                  </w:rPrChange>
                </w:rPr>
                <w:delText>d</w:delText>
              </w:r>
              <w:r w:rsidRPr="007950CF" w:rsidDel="007950CF">
                <w:rPr>
                  <w:rFonts w:ascii="Calibri" w:eastAsia="Calibri" w:hAnsi="Calibri" w:cs="Calibri"/>
                  <w:spacing w:val="-2"/>
                  <w:sz w:val="20"/>
                  <w:szCs w:val="20"/>
                  <w:rPrChange w:id="1046" w:author="REINHARDT Petra (MAM)" w:date="2022-01-06T14:56:00Z">
                    <w:rPr>
                      <w:rFonts w:ascii="Calibri" w:eastAsia="Calibri" w:hAnsi="Calibri" w:cs="Calibri"/>
                      <w:spacing w:val="-2"/>
                      <w:sz w:val="20"/>
                      <w:szCs w:val="20"/>
                    </w:rPr>
                  </w:rPrChange>
                </w:rPr>
                <w:delText xml:space="preserve"> </w:delText>
              </w:r>
              <w:r w:rsidRPr="007950CF" w:rsidDel="007950CF">
                <w:rPr>
                  <w:rFonts w:ascii="Calibri" w:eastAsia="Calibri" w:hAnsi="Calibri" w:cs="Calibri"/>
                  <w:spacing w:val="1"/>
                  <w:sz w:val="20"/>
                  <w:szCs w:val="20"/>
                  <w:rPrChange w:id="1047" w:author="REINHARDT Petra (MAM)" w:date="2022-01-06T14:56:00Z">
                    <w:rPr>
                      <w:rFonts w:ascii="Calibri" w:eastAsia="Calibri" w:hAnsi="Calibri" w:cs="Calibri"/>
                      <w:spacing w:val="1"/>
                      <w:sz w:val="20"/>
                      <w:szCs w:val="20"/>
                    </w:rPr>
                  </w:rPrChange>
                </w:rPr>
                <w:delText>a</w:delText>
              </w:r>
              <w:r w:rsidRPr="007950CF" w:rsidDel="007950CF">
                <w:rPr>
                  <w:rFonts w:ascii="Calibri" w:eastAsia="Calibri" w:hAnsi="Calibri" w:cs="Calibri"/>
                  <w:sz w:val="20"/>
                  <w:szCs w:val="20"/>
                  <w:rPrChange w:id="1048" w:author="REINHARDT Petra (MAM)" w:date="2022-01-06T14:56:00Z">
                    <w:rPr>
                      <w:rFonts w:ascii="Calibri" w:eastAsia="Calibri" w:hAnsi="Calibri" w:cs="Calibri"/>
                      <w:sz w:val="20"/>
                      <w:szCs w:val="20"/>
                    </w:rPr>
                  </w:rPrChange>
                </w:rPr>
                <w:delText>ctio</w:delText>
              </w:r>
              <w:r w:rsidRPr="007950CF" w:rsidDel="007950CF">
                <w:rPr>
                  <w:rFonts w:ascii="Calibri" w:eastAsia="Calibri" w:hAnsi="Calibri" w:cs="Calibri"/>
                  <w:spacing w:val="1"/>
                  <w:sz w:val="20"/>
                  <w:szCs w:val="20"/>
                  <w:rPrChange w:id="1049" w:author="REINHARDT Petra (MAM)" w:date="2022-01-06T14:56:00Z">
                    <w:rPr>
                      <w:rFonts w:ascii="Calibri" w:eastAsia="Calibri" w:hAnsi="Calibri" w:cs="Calibri"/>
                      <w:spacing w:val="1"/>
                      <w:sz w:val="20"/>
                      <w:szCs w:val="20"/>
                    </w:rPr>
                  </w:rPrChange>
                </w:rPr>
                <w:delText>n</w:delText>
              </w:r>
              <w:r w:rsidRPr="007950CF" w:rsidDel="007950CF">
                <w:rPr>
                  <w:rFonts w:ascii="Calibri" w:eastAsia="Calibri" w:hAnsi="Calibri" w:cs="Calibri"/>
                  <w:sz w:val="20"/>
                  <w:szCs w:val="20"/>
                  <w:rPrChange w:id="1050" w:author="REINHARDT Petra (MAM)" w:date="2022-01-06T14:56:00Z">
                    <w:rPr>
                      <w:rFonts w:ascii="Calibri" w:eastAsia="Calibri" w:hAnsi="Calibri" w:cs="Calibri"/>
                      <w:sz w:val="20"/>
                      <w:szCs w:val="20"/>
                    </w:rPr>
                  </w:rPrChange>
                </w:rPr>
                <w:delText>s.</w:delText>
              </w:r>
            </w:del>
          </w:p>
          <w:p w14:paraId="10E15995" w14:textId="04290477" w:rsidR="008039DE" w:rsidRPr="007950CF" w:rsidRDefault="008039DE" w:rsidP="00B8196A">
            <w:pPr>
              <w:tabs>
                <w:tab w:val="left" w:pos="460"/>
              </w:tabs>
              <w:spacing w:after="0" w:line="254" w:lineRule="exact"/>
              <w:ind w:left="102" w:right="-20"/>
              <w:jc w:val="both"/>
              <w:rPr>
                <w:rFonts w:ascii="Calibri" w:eastAsia="Calibri" w:hAnsi="Calibri" w:cs="Calibri"/>
                <w:sz w:val="20"/>
                <w:szCs w:val="20"/>
                <w:rPrChange w:id="1051" w:author="REINHARDT Petra (MAM)" w:date="2022-01-06T14:57: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052" w:author="REINHARDT Petra (MAM)" w:date="2022-01-06T14:57:00Z">
              <w:r w:rsidR="007950CF">
                <w:rPr>
                  <w:rFonts w:ascii="Calibri" w:eastAsia="Calibri" w:hAnsi="Calibri" w:cs="Calibri"/>
                  <w:sz w:val="20"/>
                  <w:szCs w:val="20"/>
                </w:rPr>
                <w:t>Sei freundlich und kooperativ.</w:t>
              </w:r>
            </w:ins>
            <w:del w:id="1053" w:author="REINHARDT Petra (MAM)" w:date="2022-01-06T14:57:00Z">
              <w:r w:rsidRPr="00227597" w:rsidDel="007950CF">
                <w:rPr>
                  <w:rFonts w:ascii="Calibri" w:eastAsia="Calibri" w:hAnsi="Calibri" w:cs="Calibri"/>
                  <w:sz w:val="20"/>
                  <w:szCs w:val="20"/>
                </w:rPr>
                <w:delText>Be</w:delText>
              </w:r>
              <w:r w:rsidRPr="00227597" w:rsidDel="007950CF">
                <w:rPr>
                  <w:rFonts w:ascii="Calibri" w:eastAsia="Calibri" w:hAnsi="Calibri" w:cs="Calibri"/>
                  <w:spacing w:val="-3"/>
                  <w:sz w:val="20"/>
                  <w:szCs w:val="20"/>
                </w:rPr>
                <w:delText xml:space="preserve"> </w:delText>
              </w:r>
              <w:r w:rsidRPr="00227597" w:rsidDel="007950CF">
                <w:rPr>
                  <w:rFonts w:ascii="Calibri" w:eastAsia="Calibri" w:hAnsi="Calibri" w:cs="Calibri"/>
                  <w:sz w:val="20"/>
                  <w:szCs w:val="20"/>
                </w:rPr>
                <w:delText>fr</w:delText>
              </w:r>
              <w:r w:rsidRPr="007950CF" w:rsidDel="007950CF">
                <w:rPr>
                  <w:rFonts w:ascii="Calibri" w:eastAsia="Calibri" w:hAnsi="Calibri" w:cs="Calibri"/>
                  <w:spacing w:val="2"/>
                  <w:sz w:val="20"/>
                  <w:szCs w:val="20"/>
                  <w:rPrChange w:id="1054" w:author="REINHARDT Petra (MAM)" w:date="2022-01-06T14:57:00Z">
                    <w:rPr>
                      <w:rFonts w:ascii="Calibri" w:eastAsia="Calibri" w:hAnsi="Calibri" w:cs="Calibri"/>
                      <w:spacing w:val="2"/>
                      <w:sz w:val="20"/>
                      <w:szCs w:val="20"/>
                    </w:rPr>
                  </w:rPrChange>
                </w:rPr>
                <w:delText>i</w:delText>
              </w:r>
              <w:r w:rsidRPr="007950CF" w:rsidDel="007950CF">
                <w:rPr>
                  <w:rFonts w:ascii="Calibri" w:eastAsia="Calibri" w:hAnsi="Calibri" w:cs="Calibri"/>
                  <w:spacing w:val="-1"/>
                  <w:sz w:val="20"/>
                  <w:szCs w:val="20"/>
                  <w:rPrChange w:id="1055" w:author="REINHARDT Petra (MAM)" w:date="2022-01-06T14:57:00Z">
                    <w:rPr>
                      <w:rFonts w:ascii="Calibri" w:eastAsia="Calibri" w:hAnsi="Calibri" w:cs="Calibri"/>
                      <w:spacing w:val="-1"/>
                      <w:sz w:val="20"/>
                      <w:szCs w:val="20"/>
                    </w:rPr>
                  </w:rPrChange>
                </w:rPr>
                <w:delText>e</w:delText>
              </w:r>
              <w:r w:rsidRPr="007950CF" w:rsidDel="007950CF">
                <w:rPr>
                  <w:rFonts w:ascii="Calibri" w:eastAsia="Calibri" w:hAnsi="Calibri" w:cs="Calibri"/>
                  <w:spacing w:val="1"/>
                  <w:sz w:val="20"/>
                  <w:szCs w:val="20"/>
                  <w:rPrChange w:id="1056" w:author="REINHARDT Petra (MAM)" w:date="2022-01-06T14:57:00Z">
                    <w:rPr>
                      <w:rFonts w:ascii="Calibri" w:eastAsia="Calibri" w:hAnsi="Calibri" w:cs="Calibri"/>
                      <w:spacing w:val="1"/>
                      <w:sz w:val="20"/>
                      <w:szCs w:val="20"/>
                    </w:rPr>
                  </w:rPrChange>
                </w:rPr>
                <w:delText>nd</w:delText>
              </w:r>
              <w:r w:rsidRPr="007950CF" w:rsidDel="007950CF">
                <w:rPr>
                  <w:rFonts w:ascii="Calibri" w:eastAsia="Calibri" w:hAnsi="Calibri" w:cs="Calibri"/>
                  <w:sz w:val="20"/>
                  <w:szCs w:val="20"/>
                  <w:rPrChange w:id="1057" w:author="REINHARDT Petra (MAM)" w:date="2022-01-06T14:57:00Z">
                    <w:rPr>
                      <w:rFonts w:ascii="Calibri" w:eastAsia="Calibri" w:hAnsi="Calibri" w:cs="Calibri"/>
                      <w:sz w:val="20"/>
                      <w:szCs w:val="20"/>
                    </w:rPr>
                  </w:rPrChange>
                </w:rPr>
                <w:delText>ly</w:delText>
              </w:r>
              <w:r w:rsidRPr="007950CF" w:rsidDel="007950CF">
                <w:rPr>
                  <w:rFonts w:ascii="Calibri" w:eastAsia="Calibri" w:hAnsi="Calibri" w:cs="Calibri"/>
                  <w:spacing w:val="-5"/>
                  <w:sz w:val="20"/>
                  <w:szCs w:val="20"/>
                  <w:rPrChange w:id="1058" w:author="REINHARDT Petra (MAM)" w:date="2022-01-06T14:57:00Z">
                    <w:rPr>
                      <w:rFonts w:ascii="Calibri" w:eastAsia="Calibri" w:hAnsi="Calibri" w:cs="Calibri"/>
                      <w:spacing w:val="-5"/>
                      <w:sz w:val="20"/>
                      <w:szCs w:val="20"/>
                    </w:rPr>
                  </w:rPrChange>
                </w:rPr>
                <w:delText xml:space="preserve"> </w:delText>
              </w:r>
              <w:r w:rsidRPr="007950CF" w:rsidDel="007950CF">
                <w:rPr>
                  <w:rFonts w:ascii="Calibri" w:eastAsia="Calibri" w:hAnsi="Calibri" w:cs="Calibri"/>
                  <w:spacing w:val="1"/>
                  <w:sz w:val="20"/>
                  <w:szCs w:val="20"/>
                  <w:rPrChange w:id="1059" w:author="REINHARDT Petra (MAM)" w:date="2022-01-06T14:57:00Z">
                    <w:rPr>
                      <w:rFonts w:ascii="Calibri" w:eastAsia="Calibri" w:hAnsi="Calibri" w:cs="Calibri"/>
                      <w:spacing w:val="1"/>
                      <w:sz w:val="20"/>
                      <w:szCs w:val="20"/>
                    </w:rPr>
                  </w:rPrChange>
                </w:rPr>
                <w:delText>an</w:delText>
              </w:r>
              <w:r w:rsidRPr="007950CF" w:rsidDel="007950CF">
                <w:rPr>
                  <w:rFonts w:ascii="Calibri" w:eastAsia="Calibri" w:hAnsi="Calibri" w:cs="Calibri"/>
                  <w:sz w:val="20"/>
                  <w:szCs w:val="20"/>
                  <w:rPrChange w:id="1060" w:author="REINHARDT Petra (MAM)" w:date="2022-01-06T14:57:00Z">
                    <w:rPr>
                      <w:rFonts w:ascii="Calibri" w:eastAsia="Calibri" w:hAnsi="Calibri" w:cs="Calibri"/>
                      <w:sz w:val="20"/>
                      <w:szCs w:val="20"/>
                    </w:rPr>
                  </w:rPrChange>
                </w:rPr>
                <w:delText>d</w:delText>
              </w:r>
              <w:r w:rsidRPr="007950CF" w:rsidDel="007950CF">
                <w:rPr>
                  <w:rFonts w:ascii="Calibri" w:eastAsia="Calibri" w:hAnsi="Calibri" w:cs="Calibri"/>
                  <w:spacing w:val="-2"/>
                  <w:sz w:val="20"/>
                  <w:szCs w:val="20"/>
                  <w:rPrChange w:id="1061" w:author="REINHARDT Petra (MAM)" w:date="2022-01-06T14:57:00Z">
                    <w:rPr>
                      <w:rFonts w:ascii="Calibri" w:eastAsia="Calibri" w:hAnsi="Calibri" w:cs="Calibri"/>
                      <w:spacing w:val="-2"/>
                      <w:sz w:val="20"/>
                      <w:szCs w:val="20"/>
                    </w:rPr>
                  </w:rPrChange>
                </w:rPr>
                <w:delText xml:space="preserve"> </w:delText>
              </w:r>
              <w:r w:rsidRPr="007950CF" w:rsidDel="007950CF">
                <w:rPr>
                  <w:rFonts w:ascii="Calibri" w:eastAsia="Calibri" w:hAnsi="Calibri" w:cs="Calibri"/>
                  <w:sz w:val="20"/>
                  <w:szCs w:val="20"/>
                  <w:rPrChange w:id="1062" w:author="REINHARDT Petra (MAM)" w:date="2022-01-06T14:57:00Z">
                    <w:rPr>
                      <w:rFonts w:ascii="Calibri" w:eastAsia="Calibri" w:hAnsi="Calibri" w:cs="Calibri"/>
                      <w:sz w:val="20"/>
                      <w:szCs w:val="20"/>
                    </w:rPr>
                  </w:rPrChange>
                </w:rPr>
                <w:delText>c</w:delText>
              </w:r>
              <w:r w:rsidRPr="007950CF" w:rsidDel="007950CF">
                <w:rPr>
                  <w:rFonts w:ascii="Calibri" w:eastAsia="Calibri" w:hAnsi="Calibri" w:cs="Calibri"/>
                  <w:spacing w:val="2"/>
                  <w:sz w:val="20"/>
                  <w:szCs w:val="20"/>
                  <w:rPrChange w:id="1063" w:author="REINHARDT Petra (MAM)" w:date="2022-01-06T14:57:00Z">
                    <w:rPr>
                      <w:rFonts w:ascii="Calibri" w:eastAsia="Calibri" w:hAnsi="Calibri" w:cs="Calibri"/>
                      <w:spacing w:val="2"/>
                      <w:sz w:val="20"/>
                      <w:szCs w:val="20"/>
                    </w:rPr>
                  </w:rPrChange>
                </w:rPr>
                <w:delText>o</w:delText>
              </w:r>
              <w:r w:rsidRPr="007950CF" w:rsidDel="007950CF">
                <w:rPr>
                  <w:rFonts w:ascii="Calibri" w:eastAsia="Calibri" w:hAnsi="Calibri" w:cs="Calibri"/>
                  <w:sz w:val="20"/>
                  <w:szCs w:val="20"/>
                  <w:rPrChange w:id="1064" w:author="REINHARDT Petra (MAM)" w:date="2022-01-06T14:57:00Z">
                    <w:rPr>
                      <w:rFonts w:ascii="Calibri" w:eastAsia="Calibri" w:hAnsi="Calibri" w:cs="Calibri"/>
                      <w:sz w:val="20"/>
                      <w:szCs w:val="20"/>
                    </w:rPr>
                  </w:rPrChange>
                </w:rPr>
                <w:delText>o</w:delText>
              </w:r>
              <w:r w:rsidRPr="007950CF" w:rsidDel="007950CF">
                <w:rPr>
                  <w:rFonts w:ascii="Calibri" w:eastAsia="Calibri" w:hAnsi="Calibri" w:cs="Calibri"/>
                  <w:spacing w:val="1"/>
                  <w:sz w:val="20"/>
                  <w:szCs w:val="20"/>
                  <w:rPrChange w:id="1065" w:author="REINHARDT Petra (MAM)" w:date="2022-01-06T14:57:00Z">
                    <w:rPr>
                      <w:rFonts w:ascii="Calibri" w:eastAsia="Calibri" w:hAnsi="Calibri" w:cs="Calibri"/>
                      <w:spacing w:val="1"/>
                      <w:sz w:val="20"/>
                      <w:szCs w:val="20"/>
                    </w:rPr>
                  </w:rPrChange>
                </w:rPr>
                <w:delText>p</w:delText>
              </w:r>
              <w:r w:rsidRPr="007950CF" w:rsidDel="007950CF">
                <w:rPr>
                  <w:rFonts w:ascii="Calibri" w:eastAsia="Calibri" w:hAnsi="Calibri" w:cs="Calibri"/>
                  <w:spacing w:val="-1"/>
                  <w:sz w:val="20"/>
                  <w:szCs w:val="20"/>
                  <w:rPrChange w:id="1066" w:author="REINHARDT Petra (MAM)" w:date="2022-01-06T14:57:00Z">
                    <w:rPr>
                      <w:rFonts w:ascii="Calibri" w:eastAsia="Calibri" w:hAnsi="Calibri" w:cs="Calibri"/>
                      <w:spacing w:val="-1"/>
                      <w:sz w:val="20"/>
                      <w:szCs w:val="20"/>
                    </w:rPr>
                  </w:rPrChange>
                </w:rPr>
                <w:delText>e</w:delText>
              </w:r>
              <w:r w:rsidRPr="007950CF" w:rsidDel="007950CF">
                <w:rPr>
                  <w:rFonts w:ascii="Calibri" w:eastAsia="Calibri" w:hAnsi="Calibri" w:cs="Calibri"/>
                  <w:sz w:val="20"/>
                  <w:szCs w:val="20"/>
                  <w:rPrChange w:id="1067" w:author="REINHARDT Petra (MAM)" w:date="2022-01-06T14:57:00Z">
                    <w:rPr>
                      <w:rFonts w:ascii="Calibri" w:eastAsia="Calibri" w:hAnsi="Calibri" w:cs="Calibri"/>
                      <w:sz w:val="20"/>
                      <w:szCs w:val="20"/>
                    </w:rPr>
                  </w:rPrChange>
                </w:rPr>
                <w:delText>rati</w:delText>
              </w:r>
              <w:r w:rsidRPr="007950CF" w:rsidDel="007950CF">
                <w:rPr>
                  <w:rFonts w:ascii="Calibri" w:eastAsia="Calibri" w:hAnsi="Calibri" w:cs="Calibri"/>
                  <w:spacing w:val="-1"/>
                  <w:sz w:val="20"/>
                  <w:szCs w:val="20"/>
                  <w:rPrChange w:id="1068" w:author="REINHARDT Petra (MAM)" w:date="2022-01-06T14:57:00Z">
                    <w:rPr>
                      <w:rFonts w:ascii="Calibri" w:eastAsia="Calibri" w:hAnsi="Calibri" w:cs="Calibri"/>
                      <w:spacing w:val="-1"/>
                      <w:sz w:val="20"/>
                      <w:szCs w:val="20"/>
                    </w:rPr>
                  </w:rPrChange>
                </w:rPr>
                <w:delText>v</w:delText>
              </w:r>
              <w:r w:rsidRPr="007950CF" w:rsidDel="007950CF">
                <w:rPr>
                  <w:rFonts w:ascii="Calibri" w:eastAsia="Calibri" w:hAnsi="Calibri" w:cs="Calibri"/>
                  <w:sz w:val="20"/>
                  <w:szCs w:val="20"/>
                  <w:rPrChange w:id="1069" w:author="REINHARDT Petra (MAM)" w:date="2022-01-06T14:57:00Z">
                    <w:rPr>
                      <w:rFonts w:ascii="Calibri" w:eastAsia="Calibri" w:hAnsi="Calibri" w:cs="Calibri"/>
                      <w:sz w:val="20"/>
                      <w:szCs w:val="20"/>
                    </w:rPr>
                  </w:rPrChange>
                </w:rPr>
                <w:delText>e.</w:delText>
              </w:r>
            </w:del>
          </w:p>
          <w:p w14:paraId="30366659" w14:textId="3E422FB3" w:rsidR="008039DE" w:rsidRPr="007950CF" w:rsidRDefault="008039DE" w:rsidP="00B8196A">
            <w:pPr>
              <w:tabs>
                <w:tab w:val="left" w:pos="460"/>
              </w:tabs>
              <w:spacing w:after="0" w:line="254" w:lineRule="exact"/>
              <w:ind w:left="102" w:right="-20"/>
              <w:jc w:val="both"/>
              <w:rPr>
                <w:rFonts w:ascii="Calibri" w:eastAsia="Calibri" w:hAnsi="Calibri" w:cs="Calibri"/>
                <w:sz w:val="20"/>
                <w:szCs w:val="20"/>
                <w:rPrChange w:id="1070" w:author="REINHARDT Petra (MAM)" w:date="2022-01-06T14:57: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071" w:author="REINHARDT Petra (MAM)" w:date="2022-01-06T14:57:00Z">
              <w:r w:rsidR="007950CF" w:rsidRPr="00227597">
                <w:rPr>
                  <w:rFonts w:ascii="Calibri" w:eastAsia="Calibri" w:hAnsi="Calibri" w:cs="Calibri"/>
                  <w:sz w:val="20"/>
                  <w:szCs w:val="20"/>
                </w:rPr>
                <w:t>V</w:t>
              </w:r>
              <w:r w:rsidR="007950CF">
                <w:rPr>
                  <w:rFonts w:ascii="Calibri" w:eastAsia="Calibri" w:hAnsi="Calibri" w:cs="Calibri"/>
                  <w:sz w:val="20"/>
                  <w:szCs w:val="20"/>
                </w:rPr>
                <w:t>erwende eine freundliche, angemessene Sprache.</w:t>
              </w:r>
            </w:ins>
            <w:del w:id="1072" w:author="REINHARDT Petra (MAM)" w:date="2022-01-06T14:57:00Z">
              <w:r w:rsidRPr="00227597" w:rsidDel="007950CF">
                <w:rPr>
                  <w:rFonts w:ascii="Calibri" w:eastAsia="Calibri" w:hAnsi="Calibri" w:cs="Calibri"/>
                  <w:spacing w:val="-1"/>
                  <w:sz w:val="20"/>
                  <w:szCs w:val="20"/>
                </w:rPr>
                <w:delText>U</w:delText>
              </w:r>
              <w:r w:rsidRPr="00227597" w:rsidDel="007950CF">
                <w:rPr>
                  <w:rFonts w:ascii="Calibri" w:eastAsia="Calibri" w:hAnsi="Calibri" w:cs="Calibri"/>
                  <w:spacing w:val="1"/>
                  <w:sz w:val="20"/>
                  <w:szCs w:val="20"/>
                </w:rPr>
                <w:delText>s</w:delText>
              </w:r>
              <w:r w:rsidRPr="00227597" w:rsidDel="007950CF">
                <w:rPr>
                  <w:rFonts w:ascii="Calibri" w:eastAsia="Calibri" w:hAnsi="Calibri" w:cs="Calibri"/>
                  <w:sz w:val="20"/>
                  <w:szCs w:val="20"/>
                </w:rPr>
                <w:delText>e</w:delText>
              </w:r>
              <w:r w:rsidRPr="007950CF" w:rsidDel="007950CF">
                <w:rPr>
                  <w:rFonts w:ascii="Calibri" w:eastAsia="Calibri" w:hAnsi="Calibri" w:cs="Calibri"/>
                  <w:spacing w:val="-4"/>
                  <w:sz w:val="20"/>
                  <w:szCs w:val="20"/>
                  <w:rPrChange w:id="1073" w:author="REINHARDT Petra (MAM)" w:date="2022-01-06T14:57:00Z">
                    <w:rPr>
                      <w:rFonts w:ascii="Calibri" w:eastAsia="Calibri" w:hAnsi="Calibri" w:cs="Calibri"/>
                      <w:spacing w:val="-4"/>
                      <w:sz w:val="20"/>
                      <w:szCs w:val="20"/>
                    </w:rPr>
                  </w:rPrChange>
                </w:rPr>
                <w:delText xml:space="preserve"> </w:delText>
              </w:r>
              <w:r w:rsidRPr="007950CF" w:rsidDel="007950CF">
                <w:rPr>
                  <w:rFonts w:ascii="Calibri" w:eastAsia="Calibri" w:hAnsi="Calibri" w:cs="Calibri"/>
                  <w:sz w:val="20"/>
                  <w:szCs w:val="20"/>
                  <w:rPrChange w:id="1074" w:author="REINHARDT Petra (MAM)" w:date="2022-01-06T14:57:00Z">
                    <w:rPr>
                      <w:rFonts w:ascii="Calibri" w:eastAsia="Calibri" w:hAnsi="Calibri" w:cs="Calibri"/>
                      <w:sz w:val="20"/>
                      <w:szCs w:val="20"/>
                    </w:rPr>
                  </w:rPrChange>
                </w:rPr>
                <w:delText>fri</w:delText>
              </w:r>
              <w:r w:rsidRPr="007950CF" w:rsidDel="007950CF">
                <w:rPr>
                  <w:rFonts w:ascii="Calibri" w:eastAsia="Calibri" w:hAnsi="Calibri" w:cs="Calibri"/>
                  <w:spacing w:val="-1"/>
                  <w:sz w:val="20"/>
                  <w:szCs w:val="20"/>
                  <w:rPrChange w:id="1075" w:author="REINHARDT Petra (MAM)" w:date="2022-01-06T14:57:00Z">
                    <w:rPr>
                      <w:rFonts w:ascii="Calibri" w:eastAsia="Calibri" w:hAnsi="Calibri" w:cs="Calibri"/>
                      <w:spacing w:val="-1"/>
                      <w:sz w:val="20"/>
                      <w:szCs w:val="20"/>
                    </w:rPr>
                  </w:rPrChange>
                </w:rPr>
                <w:delText>e</w:delText>
              </w:r>
              <w:r w:rsidRPr="007950CF" w:rsidDel="007950CF">
                <w:rPr>
                  <w:rFonts w:ascii="Calibri" w:eastAsia="Calibri" w:hAnsi="Calibri" w:cs="Calibri"/>
                  <w:spacing w:val="1"/>
                  <w:sz w:val="20"/>
                  <w:szCs w:val="20"/>
                  <w:rPrChange w:id="1076" w:author="REINHARDT Petra (MAM)" w:date="2022-01-06T14:57:00Z">
                    <w:rPr>
                      <w:rFonts w:ascii="Calibri" w:eastAsia="Calibri" w:hAnsi="Calibri" w:cs="Calibri"/>
                      <w:spacing w:val="1"/>
                      <w:sz w:val="20"/>
                      <w:szCs w:val="20"/>
                    </w:rPr>
                  </w:rPrChange>
                </w:rPr>
                <w:delText>nd</w:delText>
              </w:r>
              <w:r w:rsidRPr="007950CF" w:rsidDel="007950CF">
                <w:rPr>
                  <w:rFonts w:ascii="Calibri" w:eastAsia="Calibri" w:hAnsi="Calibri" w:cs="Calibri"/>
                  <w:sz w:val="20"/>
                  <w:szCs w:val="20"/>
                  <w:rPrChange w:id="1077" w:author="REINHARDT Petra (MAM)" w:date="2022-01-06T14:57:00Z">
                    <w:rPr>
                      <w:rFonts w:ascii="Calibri" w:eastAsia="Calibri" w:hAnsi="Calibri" w:cs="Calibri"/>
                      <w:sz w:val="20"/>
                      <w:szCs w:val="20"/>
                    </w:rPr>
                  </w:rPrChange>
                </w:rPr>
                <w:delText>l</w:delText>
              </w:r>
              <w:r w:rsidRPr="007950CF" w:rsidDel="007950CF">
                <w:rPr>
                  <w:rFonts w:ascii="Calibri" w:eastAsia="Calibri" w:hAnsi="Calibri" w:cs="Calibri"/>
                  <w:spacing w:val="1"/>
                  <w:sz w:val="20"/>
                  <w:szCs w:val="20"/>
                  <w:rPrChange w:id="1078" w:author="REINHARDT Petra (MAM)" w:date="2022-01-06T14:57:00Z">
                    <w:rPr>
                      <w:rFonts w:ascii="Calibri" w:eastAsia="Calibri" w:hAnsi="Calibri" w:cs="Calibri"/>
                      <w:spacing w:val="1"/>
                      <w:sz w:val="20"/>
                      <w:szCs w:val="20"/>
                    </w:rPr>
                  </w:rPrChange>
                </w:rPr>
                <w:delText>y</w:delText>
              </w:r>
              <w:r w:rsidRPr="007950CF" w:rsidDel="007950CF">
                <w:rPr>
                  <w:rFonts w:ascii="Calibri" w:eastAsia="Calibri" w:hAnsi="Calibri" w:cs="Calibri"/>
                  <w:sz w:val="20"/>
                  <w:szCs w:val="20"/>
                  <w:rPrChange w:id="1079" w:author="REINHARDT Petra (MAM)" w:date="2022-01-06T14:57:00Z">
                    <w:rPr>
                      <w:rFonts w:ascii="Calibri" w:eastAsia="Calibri" w:hAnsi="Calibri" w:cs="Calibri"/>
                      <w:sz w:val="20"/>
                      <w:szCs w:val="20"/>
                    </w:rPr>
                  </w:rPrChange>
                </w:rPr>
                <w:delText>,</w:delText>
              </w:r>
              <w:r w:rsidRPr="007950CF" w:rsidDel="007950CF">
                <w:rPr>
                  <w:rFonts w:ascii="Calibri" w:eastAsia="Calibri" w:hAnsi="Calibri" w:cs="Calibri"/>
                  <w:spacing w:val="-7"/>
                  <w:sz w:val="20"/>
                  <w:szCs w:val="20"/>
                  <w:rPrChange w:id="1080" w:author="REINHARDT Petra (MAM)" w:date="2022-01-06T14:57:00Z">
                    <w:rPr>
                      <w:rFonts w:ascii="Calibri" w:eastAsia="Calibri" w:hAnsi="Calibri" w:cs="Calibri"/>
                      <w:spacing w:val="-7"/>
                      <w:sz w:val="20"/>
                      <w:szCs w:val="20"/>
                    </w:rPr>
                  </w:rPrChange>
                </w:rPr>
                <w:delText xml:space="preserve"> </w:delText>
              </w:r>
              <w:r w:rsidRPr="007950CF" w:rsidDel="007950CF">
                <w:rPr>
                  <w:rFonts w:ascii="Calibri" w:eastAsia="Calibri" w:hAnsi="Calibri" w:cs="Calibri"/>
                  <w:spacing w:val="1"/>
                  <w:sz w:val="20"/>
                  <w:szCs w:val="20"/>
                  <w:rPrChange w:id="1081" w:author="REINHARDT Petra (MAM)" w:date="2022-01-06T14:57:00Z">
                    <w:rPr>
                      <w:rFonts w:ascii="Calibri" w:eastAsia="Calibri" w:hAnsi="Calibri" w:cs="Calibri"/>
                      <w:spacing w:val="1"/>
                      <w:sz w:val="20"/>
                      <w:szCs w:val="20"/>
                    </w:rPr>
                  </w:rPrChange>
                </w:rPr>
                <w:delText>app</w:delText>
              </w:r>
              <w:r w:rsidRPr="007950CF" w:rsidDel="007950CF">
                <w:rPr>
                  <w:rFonts w:ascii="Calibri" w:eastAsia="Calibri" w:hAnsi="Calibri" w:cs="Calibri"/>
                  <w:sz w:val="20"/>
                  <w:szCs w:val="20"/>
                  <w:rPrChange w:id="1082" w:author="REINHARDT Petra (MAM)" w:date="2022-01-06T14:57:00Z">
                    <w:rPr>
                      <w:rFonts w:ascii="Calibri" w:eastAsia="Calibri" w:hAnsi="Calibri" w:cs="Calibri"/>
                      <w:sz w:val="20"/>
                      <w:szCs w:val="20"/>
                    </w:rPr>
                  </w:rPrChange>
                </w:rPr>
                <w:delText>r</w:delText>
              </w:r>
              <w:r w:rsidRPr="007950CF" w:rsidDel="007950CF">
                <w:rPr>
                  <w:rFonts w:ascii="Calibri" w:eastAsia="Calibri" w:hAnsi="Calibri" w:cs="Calibri"/>
                  <w:spacing w:val="1"/>
                  <w:sz w:val="20"/>
                  <w:szCs w:val="20"/>
                  <w:rPrChange w:id="1083" w:author="REINHARDT Petra (MAM)" w:date="2022-01-06T14:57:00Z">
                    <w:rPr>
                      <w:rFonts w:ascii="Calibri" w:eastAsia="Calibri" w:hAnsi="Calibri" w:cs="Calibri"/>
                      <w:spacing w:val="1"/>
                      <w:sz w:val="20"/>
                      <w:szCs w:val="20"/>
                    </w:rPr>
                  </w:rPrChange>
                </w:rPr>
                <w:delText>op</w:delText>
              </w:r>
              <w:r w:rsidRPr="007950CF" w:rsidDel="007950CF">
                <w:rPr>
                  <w:rFonts w:ascii="Calibri" w:eastAsia="Calibri" w:hAnsi="Calibri" w:cs="Calibri"/>
                  <w:sz w:val="20"/>
                  <w:szCs w:val="20"/>
                  <w:rPrChange w:id="1084" w:author="REINHARDT Petra (MAM)" w:date="2022-01-06T14:57:00Z">
                    <w:rPr>
                      <w:rFonts w:ascii="Calibri" w:eastAsia="Calibri" w:hAnsi="Calibri" w:cs="Calibri"/>
                      <w:sz w:val="20"/>
                      <w:szCs w:val="20"/>
                    </w:rPr>
                  </w:rPrChange>
                </w:rPr>
                <w:delText>ria</w:delText>
              </w:r>
              <w:r w:rsidRPr="007950CF" w:rsidDel="007950CF">
                <w:rPr>
                  <w:rFonts w:ascii="Calibri" w:eastAsia="Calibri" w:hAnsi="Calibri" w:cs="Calibri"/>
                  <w:spacing w:val="1"/>
                  <w:sz w:val="20"/>
                  <w:szCs w:val="20"/>
                  <w:rPrChange w:id="1085" w:author="REINHARDT Petra (MAM)" w:date="2022-01-06T14:57:00Z">
                    <w:rPr>
                      <w:rFonts w:ascii="Calibri" w:eastAsia="Calibri" w:hAnsi="Calibri" w:cs="Calibri"/>
                      <w:spacing w:val="1"/>
                      <w:sz w:val="20"/>
                      <w:szCs w:val="20"/>
                    </w:rPr>
                  </w:rPrChange>
                </w:rPr>
                <w:delText>t</w:delText>
              </w:r>
              <w:r w:rsidRPr="007950CF" w:rsidDel="007950CF">
                <w:rPr>
                  <w:rFonts w:ascii="Calibri" w:eastAsia="Calibri" w:hAnsi="Calibri" w:cs="Calibri"/>
                  <w:sz w:val="20"/>
                  <w:szCs w:val="20"/>
                  <w:rPrChange w:id="1086" w:author="REINHARDT Petra (MAM)" w:date="2022-01-06T14:57:00Z">
                    <w:rPr>
                      <w:rFonts w:ascii="Calibri" w:eastAsia="Calibri" w:hAnsi="Calibri" w:cs="Calibri"/>
                      <w:sz w:val="20"/>
                      <w:szCs w:val="20"/>
                    </w:rPr>
                  </w:rPrChange>
                </w:rPr>
                <w:delText>e</w:delText>
              </w:r>
              <w:r w:rsidRPr="007950CF" w:rsidDel="007950CF">
                <w:rPr>
                  <w:rFonts w:ascii="Calibri" w:eastAsia="Calibri" w:hAnsi="Calibri" w:cs="Calibri"/>
                  <w:spacing w:val="-11"/>
                  <w:sz w:val="20"/>
                  <w:szCs w:val="20"/>
                  <w:rPrChange w:id="1087" w:author="REINHARDT Petra (MAM)" w:date="2022-01-06T14:57:00Z">
                    <w:rPr>
                      <w:rFonts w:ascii="Calibri" w:eastAsia="Calibri" w:hAnsi="Calibri" w:cs="Calibri"/>
                      <w:spacing w:val="-11"/>
                      <w:sz w:val="20"/>
                      <w:szCs w:val="20"/>
                    </w:rPr>
                  </w:rPrChange>
                </w:rPr>
                <w:delText xml:space="preserve"> </w:delText>
              </w:r>
              <w:r w:rsidRPr="007950CF" w:rsidDel="007950CF">
                <w:rPr>
                  <w:rFonts w:ascii="Calibri" w:eastAsia="Calibri" w:hAnsi="Calibri" w:cs="Calibri"/>
                  <w:sz w:val="20"/>
                  <w:szCs w:val="20"/>
                  <w:rPrChange w:id="1088" w:author="REINHARDT Petra (MAM)" w:date="2022-01-06T14:57:00Z">
                    <w:rPr>
                      <w:rFonts w:ascii="Calibri" w:eastAsia="Calibri" w:hAnsi="Calibri" w:cs="Calibri"/>
                      <w:sz w:val="20"/>
                      <w:szCs w:val="20"/>
                    </w:rPr>
                  </w:rPrChange>
                </w:rPr>
                <w:delText>l</w:delText>
              </w:r>
              <w:r w:rsidRPr="007950CF" w:rsidDel="007950CF">
                <w:rPr>
                  <w:rFonts w:ascii="Calibri" w:eastAsia="Calibri" w:hAnsi="Calibri" w:cs="Calibri"/>
                  <w:spacing w:val="1"/>
                  <w:sz w:val="20"/>
                  <w:szCs w:val="20"/>
                  <w:rPrChange w:id="1089" w:author="REINHARDT Petra (MAM)" w:date="2022-01-06T14:57:00Z">
                    <w:rPr>
                      <w:rFonts w:ascii="Calibri" w:eastAsia="Calibri" w:hAnsi="Calibri" w:cs="Calibri"/>
                      <w:spacing w:val="1"/>
                      <w:sz w:val="20"/>
                      <w:szCs w:val="20"/>
                    </w:rPr>
                  </w:rPrChange>
                </w:rPr>
                <w:delText>an</w:delText>
              </w:r>
              <w:r w:rsidRPr="007950CF" w:rsidDel="007950CF">
                <w:rPr>
                  <w:rFonts w:ascii="Calibri" w:eastAsia="Calibri" w:hAnsi="Calibri" w:cs="Calibri"/>
                  <w:sz w:val="20"/>
                  <w:szCs w:val="20"/>
                  <w:rPrChange w:id="1090" w:author="REINHARDT Petra (MAM)" w:date="2022-01-06T14:57:00Z">
                    <w:rPr>
                      <w:rFonts w:ascii="Calibri" w:eastAsia="Calibri" w:hAnsi="Calibri" w:cs="Calibri"/>
                      <w:sz w:val="20"/>
                      <w:szCs w:val="20"/>
                    </w:rPr>
                  </w:rPrChange>
                </w:rPr>
                <w:delText>g</w:delText>
              </w:r>
              <w:r w:rsidRPr="007950CF" w:rsidDel="007950CF">
                <w:rPr>
                  <w:rFonts w:ascii="Calibri" w:eastAsia="Calibri" w:hAnsi="Calibri" w:cs="Calibri"/>
                  <w:spacing w:val="1"/>
                  <w:sz w:val="20"/>
                  <w:szCs w:val="20"/>
                  <w:rPrChange w:id="1091" w:author="REINHARDT Petra (MAM)" w:date="2022-01-06T14:57:00Z">
                    <w:rPr>
                      <w:rFonts w:ascii="Calibri" w:eastAsia="Calibri" w:hAnsi="Calibri" w:cs="Calibri"/>
                      <w:spacing w:val="1"/>
                      <w:sz w:val="20"/>
                      <w:szCs w:val="20"/>
                    </w:rPr>
                  </w:rPrChange>
                </w:rPr>
                <w:delText>u</w:delText>
              </w:r>
              <w:r w:rsidRPr="007950CF" w:rsidDel="007950CF">
                <w:rPr>
                  <w:rFonts w:ascii="Calibri" w:eastAsia="Calibri" w:hAnsi="Calibri" w:cs="Calibri"/>
                  <w:sz w:val="20"/>
                  <w:szCs w:val="20"/>
                  <w:rPrChange w:id="1092" w:author="REINHARDT Petra (MAM)" w:date="2022-01-06T14:57:00Z">
                    <w:rPr>
                      <w:rFonts w:ascii="Calibri" w:eastAsia="Calibri" w:hAnsi="Calibri" w:cs="Calibri"/>
                      <w:sz w:val="20"/>
                      <w:szCs w:val="20"/>
                    </w:rPr>
                  </w:rPrChange>
                </w:rPr>
                <w:delText>age.</w:delText>
              </w:r>
            </w:del>
          </w:p>
          <w:p w14:paraId="3201272B" w14:textId="12C4F0D9" w:rsidR="008039DE" w:rsidRPr="007950CF" w:rsidRDefault="008039DE" w:rsidP="00B8196A">
            <w:pPr>
              <w:tabs>
                <w:tab w:val="left" w:pos="460"/>
              </w:tabs>
              <w:spacing w:before="2" w:after="0" w:line="253" w:lineRule="exact"/>
              <w:ind w:left="102" w:right="-20"/>
              <w:jc w:val="both"/>
              <w:rPr>
                <w:rFonts w:ascii="Calibri" w:eastAsia="Calibri" w:hAnsi="Calibri" w:cs="Calibri"/>
                <w:sz w:val="20"/>
                <w:szCs w:val="20"/>
                <w:rPrChange w:id="1093" w:author="REINHARDT Petra (MAM)" w:date="2022-01-06T14:58: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094" w:author="REINHARDT Petra (MAM)" w:date="2022-01-12T14:09:00Z">
              <w:r w:rsidR="003A3BBD">
                <w:rPr>
                  <w:rFonts w:ascii="Calibri" w:eastAsia="Calibri" w:hAnsi="Calibri" w:cs="Calibri"/>
                  <w:sz w:val="20"/>
                  <w:szCs w:val="20"/>
                </w:rPr>
                <w:t xml:space="preserve">Löse </w:t>
              </w:r>
            </w:ins>
            <w:ins w:id="1095" w:author="REINHARDT Petra (MAM)" w:date="2022-01-06T14:58:00Z">
              <w:r w:rsidR="007950CF" w:rsidRPr="00227597">
                <w:rPr>
                  <w:rFonts w:ascii="Calibri" w:eastAsia="Calibri" w:hAnsi="Calibri" w:cs="Calibri"/>
                  <w:sz w:val="20"/>
                  <w:szCs w:val="20"/>
                </w:rPr>
                <w:t>Probleme, indem du m</w:t>
              </w:r>
              <w:r w:rsidR="007950CF">
                <w:rPr>
                  <w:rFonts w:ascii="Calibri" w:eastAsia="Calibri" w:hAnsi="Calibri" w:cs="Calibri"/>
                  <w:sz w:val="20"/>
                  <w:szCs w:val="20"/>
                </w:rPr>
                <w:t>it anderen sprichst.</w:t>
              </w:r>
            </w:ins>
            <w:del w:id="1096" w:author="REINHARDT Petra (MAM)" w:date="2022-01-06T14:58:00Z">
              <w:r w:rsidRPr="00227597" w:rsidDel="007950CF">
                <w:rPr>
                  <w:rFonts w:ascii="Calibri" w:eastAsia="Calibri" w:hAnsi="Calibri" w:cs="Calibri"/>
                  <w:sz w:val="20"/>
                  <w:szCs w:val="20"/>
                </w:rPr>
                <w:delText>D</w:delText>
              </w:r>
              <w:r w:rsidRPr="00227597" w:rsidDel="007950CF">
                <w:rPr>
                  <w:rFonts w:ascii="Calibri" w:eastAsia="Calibri" w:hAnsi="Calibri" w:cs="Calibri"/>
                  <w:spacing w:val="-1"/>
                  <w:sz w:val="20"/>
                  <w:szCs w:val="20"/>
                </w:rPr>
                <w:delText>e</w:delText>
              </w:r>
              <w:r w:rsidRPr="00227597" w:rsidDel="007950CF">
                <w:rPr>
                  <w:rFonts w:ascii="Calibri" w:eastAsia="Calibri" w:hAnsi="Calibri" w:cs="Calibri"/>
                  <w:sz w:val="20"/>
                  <w:szCs w:val="20"/>
                </w:rPr>
                <w:delText>al</w:delText>
              </w:r>
              <w:r w:rsidRPr="007950CF" w:rsidDel="007950CF">
                <w:rPr>
                  <w:rFonts w:ascii="Calibri" w:eastAsia="Calibri" w:hAnsi="Calibri" w:cs="Calibri"/>
                  <w:spacing w:val="-3"/>
                  <w:sz w:val="20"/>
                  <w:szCs w:val="20"/>
                  <w:rPrChange w:id="1097" w:author="REINHARDT Petra (MAM)" w:date="2022-01-06T14:58:00Z">
                    <w:rPr>
                      <w:rFonts w:ascii="Calibri" w:eastAsia="Calibri" w:hAnsi="Calibri" w:cs="Calibri"/>
                      <w:spacing w:val="-3"/>
                      <w:sz w:val="20"/>
                      <w:szCs w:val="20"/>
                    </w:rPr>
                  </w:rPrChange>
                </w:rPr>
                <w:delText xml:space="preserve"> </w:delText>
              </w:r>
              <w:r w:rsidRPr="007950CF" w:rsidDel="007950CF">
                <w:rPr>
                  <w:rFonts w:ascii="Calibri" w:eastAsia="Calibri" w:hAnsi="Calibri" w:cs="Calibri"/>
                  <w:spacing w:val="-1"/>
                  <w:sz w:val="20"/>
                  <w:szCs w:val="20"/>
                  <w:rPrChange w:id="1098" w:author="REINHARDT Petra (MAM)" w:date="2022-01-06T14:58:00Z">
                    <w:rPr>
                      <w:rFonts w:ascii="Calibri" w:eastAsia="Calibri" w:hAnsi="Calibri" w:cs="Calibri"/>
                      <w:spacing w:val="-1"/>
                      <w:sz w:val="20"/>
                      <w:szCs w:val="20"/>
                    </w:rPr>
                  </w:rPrChange>
                </w:rPr>
                <w:delText>w</w:delText>
              </w:r>
              <w:r w:rsidRPr="007950CF" w:rsidDel="007950CF">
                <w:rPr>
                  <w:rFonts w:ascii="Calibri" w:eastAsia="Calibri" w:hAnsi="Calibri" w:cs="Calibri"/>
                  <w:sz w:val="20"/>
                  <w:szCs w:val="20"/>
                  <w:rPrChange w:id="1099" w:author="REINHARDT Petra (MAM)" w:date="2022-01-06T14:58:00Z">
                    <w:rPr>
                      <w:rFonts w:ascii="Calibri" w:eastAsia="Calibri" w:hAnsi="Calibri" w:cs="Calibri"/>
                      <w:sz w:val="20"/>
                      <w:szCs w:val="20"/>
                    </w:rPr>
                  </w:rPrChange>
                </w:rPr>
                <w:delText>ith</w:delText>
              </w:r>
              <w:r w:rsidRPr="007950CF" w:rsidDel="007950CF">
                <w:rPr>
                  <w:rFonts w:ascii="Calibri" w:eastAsia="Calibri" w:hAnsi="Calibri" w:cs="Calibri"/>
                  <w:spacing w:val="-3"/>
                  <w:sz w:val="20"/>
                  <w:szCs w:val="20"/>
                  <w:rPrChange w:id="1100" w:author="REINHARDT Petra (MAM)" w:date="2022-01-06T14:58:00Z">
                    <w:rPr>
                      <w:rFonts w:ascii="Calibri" w:eastAsia="Calibri" w:hAnsi="Calibri" w:cs="Calibri"/>
                      <w:spacing w:val="-3"/>
                      <w:sz w:val="20"/>
                      <w:szCs w:val="20"/>
                    </w:rPr>
                  </w:rPrChange>
                </w:rPr>
                <w:delText xml:space="preserve"> </w:delText>
              </w:r>
              <w:r w:rsidRPr="007950CF" w:rsidDel="007950CF">
                <w:rPr>
                  <w:rFonts w:ascii="Calibri" w:eastAsia="Calibri" w:hAnsi="Calibri" w:cs="Calibri"/>
                  <w:spacing w:val="1"/>
                  <w:sz w:val="20"/>
                  <w:szCs w:val="20"/>
                  <w:rPrChange w:id="1101" w:author="REINHARDT Petra (MAM)" w:date="2022-01-06T14:58:00Z">
                    <w:rPr>
                      <w:rFonts w:ascii="Calibri" w:eastAsia="Calibri" w:hAnsi="Calibri" w:cs="Calibri"/>
                      <w:spacing w:val="1"/>
                      <w:sz w:val="20"/>
                      <w:szCs w:val="20"/>
                    </w:rPr>
                  </w:rPrChange>
                </w:rPr>
                <w:delText>p</w:delText>
              </w:r>
              <w:r w:rsidRPr="007950CF" w:rsidDel="007950CF">
                <w:rPr>
                  <w:rFonts w:ascii="Calibri" w:eastAsia="Calibri" w:hAnsi="Calibri" w:cs="Calibri"/>
                  <w:sz w:val="20"/>
                  <w:szCs w:val="20"/>
                  <w:rPrChange w:id="1102" w:author="REINHARDT Petra (MAM)" w:date="2022-01-06T14:58:00Z">
                    <w:rPr>
                      <w:rFonts w:ascii="Calibri" w:eastAsia="Calibri" w:hAnsi="Calibri" w:cs="Calibri"/>
                      <w:sz w:val="20"/>
                      <w:szCs w:val="20"/>
                    </w:rPr>
                  </w:rPrChange>
                </w:rPr>
                <w:delText>r</w:delText>
              </w:r>
              <w:r w:rsidRPr="007950CF" w:rsidDel="007950CF">
                <w:rPr>
                  <w:rFonts w:ascii="Calibri" w:eastAsia="Calibri" w:hAnsi="Calibri" w:cs="Calibri"/>
                  <w:spacing w:val="1"/>
                  <w:sz w:val="20"/>
                  <w:szCs w:val="20"/>
                  <w:rPrChange w:id="1103" w:author="REINHARDT Petra (MAM)" w:date="2022-01-06T14:58:00Z">
                    <w:rPr>
                      <w:rFonts w:ascii="Calibri" w:eastAsia="Calibri" w:hAnsi="Calibri" w:cs="Calibri"/>
                      <w:spacing w:val="1"/>
                      <w:sz w:val="20"/>
                      <w:szCs w:val="20"/>
                    </w:rPr>
                  </w:rPrChange>
                </w:rPr>
                <w:delText>ob</w:delText>
              </w:r>
              <w:r w:rsidRPr="007950CF" w:rsidDel="007950CF">
                <w:rPr>
                  <w:rFonts w:ascii="Calibri" w:eastAsia="Calibri" w:hAnsi="Calibri" w:cs="Calibri"/>
                  <w:sz w:val="20"/>
                  <w:szCs w:val="20"/>
                  <w:rPrChange w:id="1104" w:author="REINHARDT Petra (MAM)" w:date="2022-01-06T14:58:00Z">
                    <w:rPr>
                      <w:rFonts w:ascii="Calibri" w:eastAsia="Calibri" w:hAnsi="Calibri" w:cs="Calibri"/>
                      <w:sz w:val="20"/>
                      <w:szCs w:val="20"/>
                    </w:rPr>
                  </w:rPrChange>
                </w:rPr>
                <w:delText>l</w:delText>
              </w:r>
              <w:r w:rsidRPr="007950CF" w:rsidDel="007950CF">
                <w:rPr>
                  <w:rFonts w:ascii="Calibri" w:eastAsia="Calibri" w:hAnsi="Calibri" w:cs="Calibri"/>
                  <w:spacing w:val="1"/>
                  <w:sz w:val="20"/>
                  <w:szCs w:val="20"/>
                  <w:rPrChange w:id="1105" w:author="REINHARDT Petra (MAM)" w:date="2022-01-06T14:58:00Z">
                    <w:rPr>
                      <w:rFonts w:ascii="Calibri" w:eastAsia="Calibri" w:hAnsi="Calibri" w:cs="Calibri"/>
                      <w:spacing w:val="1"/>
                      <w:sz w:val="20"/>
                      <w:szCs w:val="20"/>
                    </w:rPr>
                  </w:rPrChange>
                </w:rPr>
                <w:delText>e</w:delText>
              </w:r>
              <w:r w:rsidRPr="007950CF" w:rsidDel="007950CF">
                <w:rPr>
                  <w:rFonts w:ascii="Calibri" w:eastAsia="Calibri" w:hAnsi="Calibri" w:cs="Calibri"/>
                  <w:spacing w:val="-1"/>
                  <w:sz w:val="20"/>
                  <w:szCs w:val="20"/>
                  <w:rPrChange w:id="1106" w:author="REINHARDT Petra (MAM)" w:date="2022-01-06T14:58:00Z">
                    <w:rPr>
                      <w:rFonts w:ascii="Calibri" w:eastAsia="Calibri" w:hAnsi="Calibri" w:cs="Calibri"/>
                      <w:spacing w:val="-1"/>
                      <w:sz w:val="20"/>
                      <w:szCs w:val="20"/>
                    </w:rPr>
                  </w:rPrChange>
                </w:rPr>
                <w:delText>m</w:delText>
              </w:r>
              <w:r w:rsidRPr="007950CF" w:rsidDel="007950CF">
                <w:rPr>
                  <w:rFonts w:ascii="Calibri" w:eastAsia="Calibri" w:hAnsi="Calibri" w:cs="Calibri"/>
                  <w:sz w:val="20"/>
                  <w:szCs w:val="20"/>
                  <w:rPrChange w:id="1107" w:author="REINHARDT Petra (MAM)" w:date="2022-01-06T14:58:00Z">
                    <w:rPr>
                      <w:rFonts w:ascii="Calibri" w:eastAsia="Calibri" w:hAnsi="Calibri" w:cs="Calibri"/>
                      <w:sz w:val="20"/>
                      <w:szCs w:val="20"/>
                    </w:rPr>
                  </w:rPrChange>
                </w:rPr>
                <w:delText>s</w:delText>
              </w:r>
              <w:r w:rsidRPr="007950CF" w:rsidDel="007950CF">
                <w:rPr>
                  <w:rFonts w:ascii="Calibri" w:eastAsia="Calibri" w:hAnsi="Calibri" w:cs="Calibri"/>
                  <w:spacing w:val="-9"/>
                  <w:sz w:val="20"/>
                  <w:szCs w:val="20"/>
                  <w:rPrChange w:id="1108" w:author="REINHARDT Petra (MAM)" w:date="2022-01-06T14:58:00Z">
                    <w:rPr>
                      <w:rFonts w:ascii="Calibri" w:eastAsia="Calibri" w:hAnsi="Calibri" w:cs="Calibri"/>
                      <w:spacing w:val="-9"/>
                      <w:sz w:val="20"/>
                      <w:szCs w:val="20"/>
                    </w:rPr>
                  </w:rPrChange>
                </w:rPr>
                <w:delText xml:space="preserve"> </w:delText>
              </w:r>
              <w:r w:rsidRPr="007950CF" w:rsidDel="007950CF">
                <w:rPr>
                  <w:rFonts w:ascii="Calibri" w:eastAsia="Calibri" w:hAnsi="Calibri" w:cs="Calibri"/>
                  <w:spacing w:val="1"/>
                  <w:sz w:val="20"/>
                  <w:szCs w:val="20"/>
                  <w:rPrChange w:id="1109" w:author="REINHARDT Petra (MAM)" w:date="2022-01-06T14:58:00Z">
                    <w:rPr>
                      <w:rFonts w:ascii="Calibri" w:eastAsia="Calibri" w:hAnsi="Calibri" w:cs="Calibri"/>
                      <w:spacing w:val="1"/>
                      <w:sz w:val="20"/>
                      <w:szCs w:val="20"/>
                    </w:rPr>
                  </w:rPrChange>
                </w:rPr>
                <w:delText>b</w:delText>
              </w:r>
              <w:r w:rsidRPr="007950CF" w:rsidDel="007950CF">
                <w:rPr>
                  <w:rFonts w:ascii="Calibri" w:eastAsia="Calibri" w:hAnsi="Calibri" w:cs="Calibri"/>
                  <w:sz w:val="20"/>
                  <w:szCs w:val="20"/>
                  <w:rPrChange w:id="1110" w:author="REINHARDT Petra (MAM)" w:date="2022-01-06T14:58:00Z">
                    <w:rPr>
                      <w:rFonts w:ascii="Calibri" w:eastAsia="Calibri" w:hAnsi="Calibri" w:cs="Calibri"/>
                      <w:sz w:val="20"/>
                      <w:szCs w:val="20"/>
                    </w:rPr>
                  </w:rPrChange>
                </w:rPr>
                <w:delText>y</w:delText>
              </w:r>
              <w:r w:rsidRPr="007950CF" w:rsidDel="007950CF">
                <w:rPr>
                  <w:rFonts w:ascii="Calibri" w:eastAsia="Calibri" w:hAnsi="Calibri" w:cs="Calibri"/>
                  <w:spacing w:val="-1"/>
                  <w:sz w:val="20"/>
                  <w:szCs w:val="20"/>
                  <w:rPrChange w:id="1111" w:author="REINHARDT Petra (MAM)" w:date="2022-01-06T14:58:00Z">
                    <w:rPr>
                      <w:rFonts w:ascii="Calibri" w:eastAsia="Calibri" w:hAnsi="Calibri" w:cs="Calibri"/>
                      <w:spacing w:val="-1"/>
                      <w:sz w:val="20"/>
                      <w:szCs w:val="20"/>
                    </w:rPr>
                  </w:rPrChange>
                </w:rPr>
                <w:delText xml:space="preserve"> </w:delText>
              </w:r>
              <w:r w:rsidRPr="007950CF" w:rsidDel="007950CF">
                <w:rPr>
                  <w:rFonts w:ascii="Calibri" w:eastAsia="Calibri" w:hAnsi="Calibri" w:cs="Calibri"/>
                  <w:spacing w:val="1"/>
                  <w:sz w:val="20"/>
                  <w:szCs w:val="20"/>
                  <w:rPrChange w:id="1112" w:author="REINHARDT Petra (MAM)" w:date="2022-01-06T14:58:00Z">
                    <w:rPr>
                      <w:rFonts w:ascii="Calibri" w:eastAsia="Calibri" w:hAnsi="Calibri" w:cs="Calibri"/>
                      <w:spacing w:val="1"/>
                      <w:sz w:val="20"/>
                      <w:szCs w:val="20"/>
                    </w:rPr>
                  </w:rPrChange>
                </w:rPr>
                <w:delText>t</w:delText>
              </w:r>
              <w:r w:rsidRPr="007950CF" w:rsidDel="007950CF">
                <w:rPr>
                  <w:rFonts w:ascii="Calibri" w:eastAsia="Calibri" w:hAnsi="Calibri" w:cs="Calibri"/>
                  <w:sz w:val="20"/>
                  <w:szCs w:val="20"/>
                  <w:rPrChange w:id="1113" w:author="REINHARDT Petra (MAM)" w:date="2022-01-06T14:58:00Z">
                    <w:rPr>
                      <w:rFonts w:ascii="Calibri" w:eastAsia="Calibri" w:hAnsi="Calibri" w:cs="Calibri"/>
                      <w:sz w:val="20"/>
                      <w:szCs w:val="20"/>
                    </w:rPr>
                  </w:rPrChange>
                </w:rPr>
                <w:delText>al</w:delText>
              </w:r>
              <w:r w:rsidRPr="007950CF" w:rsidDel="007950CF">
                <w:rPr>
                  <w:rFonts w:ascii="Calibri" w:eastAsia="Calibri" w:hAnsi="Calibri" w:cs="Calibri"/>
                  <w:spacing w:val="1"/>
                  <w:sz w:val="20"/>
                  <w:szCs w:val="20"/>
                  <w:rPrChange w:id="1114" w:author="REINHARDT Petra (MAM)" w:date="2022-01-06T14:58:00Z">
                    <w:rPr>
                      <w:rFonts w:ascii="Calibri" w:eastAsia="Calibri" w:hAnsi="Calibri" w:cs="Calibri"/>
                      <w:spacing w:val="1"/>
                      <w:sz w:val="20"/>
                      <w:szCs w:val="20"/>
                    </w:rPr>
                  </w:rPrChange>
                </w:rPr>
                <w:delText>k</w:delText>
              </w:r>
              <w:r w:rsidRPr="007950CF" w:rsidDel="007950CF">
                <w:rPr>
                  <w:rFonts w:ascii="Calibri" w:eastAsia="Calibri" w:hAnsi="Calibri" w:cs="Calibri"/>
                  <w:sz w:val="20"/>
                  <w:szCs w:val="20"/>
                  <w:rPrChange w:id="1115" w:author="REINHARDT Petra (MAM)" w:date="2022-01-06T14:58:00Z">
                    <w:rPr>
                      <w:rFonts w:ascii="Calibri" w:eastAsia="Calibri" w:hAnsi="Calibri" w:cs="Calibri"/>
                      <w:sz w:val="20"/>
                      <w:szCs w:val="20"/>
                    </w:rPr>
                  </w:rPrChange>
                </w:rPr>
                <w:delText>i</w:delText>
              </w:r>
              <w:r w:rsidRPr="007950CF" w:rsidDel="007950CF">
                <w:rPr>
                  <w:rFonts w:ascii="Calibri" w:eastAsia="Calibri" w:hAnsi="Calibri" w:cs="Calibri"/>
                  <w:spacing w:val="1"/>
                  <w:sz w:val="20"/>
                  <w:szCs w:val="20"/>
                  <w:rPrChange w:id="1116" w:author="REINHARDT Petra (MAM)" w:date="2022-01-06T14:58:00Z">
                    <w:rPr>
                      <w:rFonts w:ascii="Calibri" w:eastAsia="Calibri" w:hAnsi="Calibri" w:cs="Calibri"/>
                      <w:spacing w:val="1"/>
                      <w:sz w:val="20"/>
                      <w:szCs w:val="20"/>
                    </w:rPr>
                  </w:rPrChange>
                </w:rPr>
                <w:delText>n</w:delText>
              </w:r>
              <w:r w:rsidRPr="007950CF" w:rsidDel="007950CF">
                <w:rPr>
                  <w:rFonts w:ascii="Calibri" w:eastAsia="Calibri" w:hAnsi="Calibri" w:cs="Calibri"/>
                  <w:sz w:val="20"/>
                  <w:szCs w:val="20"/>
                  <w:rPrChange w:id="1117" w:author="REINHARDT Petra (MAM)" w:date="2022-01-06T14:58:00Z">
                    <w:rPr>
                      <w:rFonts w:ascii="Calibri" w:eastAsia="Calibri" w:hAnsi="Calibri" w:cs="Calibri"/>
                      <w:sz w:val="20"/>
                      <w:szCs w:val="20"/>
                    </w:rPr>
                  </w:rPrChange>
                </w:rPr>
                <w:delText>g</w:delText>
              </w:r>
              <w:r w:rsidRPr="007950CF" w:rsidDel="007950CF">
                <w:rPr>
                  <w:rFonts w:ascii="Calibri" w:eastAsia="Calibri" w:hAnsi="Calibri" w:cs="Calibri"/>
                  <w:spacing w:val="-5"/>
                  <w:sz w:val="20"/>
                  <w:szCs w:val="20"/>
                  <w:rPrChange w:id="1118" w:author="REINHARDT Petra (MAM)" w:date="2022-01-06T14:58:00Z">
                    <w:rPr>
                      <w:rFonts w:ascii="Calibri" w:eastAsia="Calibri" w:hAnsi="Calibri" w:cs="Calibri"/>
                      <w:spacing w:val="-5"/>
                      <w:sz w:val="20"/>
                      <w:szCs w:val="20"/>
                    </w:rPr>
                  </w:rPrChange>
                </w:rPr>
                <w:delText xml:space="preserve"> </w:delText>
              </w:r>
              <w:r w:rsidRPr="007950CF" w:rsidDel="007950CF">
                <w:rPr>
                  <w:rFonts w:ascii="Calibri" w:eastAsia="Calibri" w:hAnsi="Calibri" w:cs="Calibri"/>
                  <w:spacing w:val="1"/>
                  <w:sz w:val="20"/>
                  <w:szCs w:val="20"/>
                  <w:rPrChange w:id="1119" w:author="REINHARDT Petra (MAM)" w:date="2022-01-06T14:58:00Z">
                    <w:rPr>
                      <w:rFonts w:ascii="Calibri" w:eastAsia="Calibri" w:hAnsi="Calibri" w:cs="Calibri"/>
                      <w:spacing w:val="1"/>
                      <w:sz w:val="20"/>
                      <w:szCs w:val="20"/>
                    </w:rPr>
                  </w:rPrChange>
                </w:rPr>
                <w:delText>t</w:delText>
              </w:r>
              <w:r w:rsidRPr="007950CF" w:rsidDel="007950CF">
                <w:rPr>
                  <w:rFonts w:ascii="Calibri" w:eastAsia="Calibri" w:hAnsi="Calibri" w:cs="Calibri"/>
                  <w:sz w:val="20"/>
                  <w:szCs w:val="20"/>
                  <w:rPrChange w:id="1120" w:author="REINHARDT Petra (MAM)" w:date="2022-01-06T14:58:00Z">
                    <w:rPr>
                      <w:rFonts w:ascii="Calibri" w:eastAsia="Calibri" w:hAnsi="Calibri" w:cs="Calibri"/>
                      <w:sz w:val="20"/>
                      <w:szCs w:val="20"/>
                    </w:rPr>
                  </w:rPrChange>
                </w:rPr>
                <w:delText>o</w:delText>
              </w:r>
              <w:r w:rsidRPr="007950CF" w:rsidDel="007950CF">
                <w:rPr>
                  <w:rFonts w:ascii="Calibri" w:eastAsia="Calibri" w:hAnsi="Calibri" w:cs="Calibri"/>
                  <w:spacing w:val="-2"/>
                  <w:sz w:val="20"/>
                  <w:szCs w:val="20"/>
                  <w:rPrChange w:id="1121" w:author="REINHARDT Petra (MAM)" w:date="2022-01-06T14:58:00Z">
                    <w:rPr>
                      <w:rFonts w:ascii="Calibri" w:eastAsia="Calibri" w:hAnsi="Calibri" w:cs="Calibri"/>
                      <w:spacing w:val="-2"/>
                      <w:sz w:val="20"/>
                      <w:szCs w:val="20"/>
                    </w:rPr>
                  </w:rPrChange>
                </w:rPr>
                <w:delText xml:space="preserve"> </w:delText>
              </w:r>
              <w:r w:rsidRPr="007950CF" w:rsidDel="007950CF">
                <w:rPr>
                  <w:rFonts w:ascii="Calibri" w:eastAsia="Calibri" w:hAnsi="Calibri" w:cs="Calibri"/>
                  <w:sz w:val="20"/>
                  <w:szCs w:val="20"/>
                  <w:rPrChange w:id="1122" w:author="REINHARDT Petra (MAM)" w:date="2022-01-06T14:58:00Z">
                    <w:rPr>
                      <w:rFonts w:ascii="Calibri" w:eastAsia="Calibri" w:hAnsi="Calibri" w:cs="Calibri"/>
                      <w:sz w:val="20"/>
                      <w:szCs w:val="20"/>
                    </w:rPr>
                  </w:rPrChange>
                </w:rPr>
                <w:delText>each</w:delText>
              </w:r>
              <w:r w:rsidRPr="007950CF" w:rsidDel="007950CF">
                <w:rPr>
                  <w:rFonts w:ascii="Calibri" w:eastAsia="Calibri" w:hAnsi="Calibri" w:cs="Calibri"/>
                  <w:spacing w:val="-3"/>
                  <w:sz w:val="20"/>
                  <w:szCs w:val="20"/>
                  <w:rPrChange w:id="1123" w:author="REINHARDT Petra (MAM)" w:date="2022-01-06T14:58:00Z">
                    <w:rPr>
                      <w:rFonts w:ascii="Calibri" w:eastAsia="Calibri" w:hAnsi="Calibri" w:cs="Calibri"/>
                      <w:spacing w:val="-3"/>
                      <w:sz w:val="20"/>
                      <w:szCs w:val="20"/>
                    </w:rPr>
                  </w:rPrChange>
                </w:rPr>
                <w:delText xml:space="preserve"> </w:delText>
              </w:r>
              <w:r w:rsidRPr="007950CF" w:rsidDel="007950CF">
                <w:rPr>
                  <w:rFonts w:ascii="Calibri" w:eastAsia="Calibri" w:hAnsi="Calibri" w:cs="Calibri"/>
                  <w:spacing w:val="1"/>
                  <w:sz w:val="20"/>
                  <w:szCs w:val="20"/>
                  <w:rPrChange w:id="1124" w:author="REINHARDT Petra (MAM)" w:date="2022-01-06T14:58:00Z">
                    <w:rPr>
                      <w:rFonts w:ascii="Calibri" w:eastAsia="Calibri" w:hAnsi="Calibri" w:cs="Calibri"/>
                      <w:spacing w:val="1"/>
                      <w:sz w:val="20"/>
                      <w:szCs w:val="20"/>
                    </w:rPr>
                  </w:rPrChange>
                </w:rPr>
                <w:delText>o</w:delText>
              </w:r>
            </w:del>
            <w:del w:id="1125" w:author="REINHARDT Petra (MAM)" w:date="2022-01-06T14:57:00Z">
              <w:r w:rsidRPr="007950CF" w:rsidDel="007950CF">
                <w:rPr>
                  <w:rFonts w:ascii="Calibri" w:eastAsia="Calibri" w:hAnsi="Calibri" w:cs="Calibri"/>
                  <w:sz w:val="20"/>
                  <w:szCs w:val="20"/>
                  <w:rPrChange w:id="1126" w:author="REINHARDT Petra (MAM)" w:date="2022-01-06T14:58:00Z">
                    <w:rPr>
                      <w:rFonts w:ascii="Calibri" w:eastAsia="Calibri" w:hAnsi="Calibri" w:cs="Calibri"/>
                      <w:sz w:val="20"/>
                      <w:szCs w:val="20"/>
                    </w:rPr>
                  </w:rPrChange>
                </w:rPr>
                <w:delText>t</w:delText>
              </w:r>
              <w:r w:rsidRPr="007950CF" w:rsidDel="007950CF">
                <w:rPr>
                  <w:rFonts w:ascii="Calibri" w:eastAsia="Calibri" w:hAnsi="Calibri" w:cs="Calibri"/>
                  <w:spacing w:val="1"/>
                  <w:sz w:val="20"/>
                  <w:szCs w:val="20"/>
                  <w:rPrChange w:id="1127" w:author="REINHARDT Petra (MAM)" w:date="2022-01-06T14:58:00Z">
                    <w:rPr>
                      <w:rFonts w:ascii="Calibri" w:eastAsia="Calibri" w:hAnsi="Calibri" w:cs="Calibri"/>
                      <w:spacing w:val="1"/>
                      <w:sz w:val="20"/>
                      <w:szCs w:val="20"/>
                    </w:rPr>
                  </w:rPrChange>
                </w:rPr>
                <w:delText>h</w:delText>
              </w:r>
              <w:r w:rsidRPr="007950CF" w:rsidDel="007950CF">
                <w:rPr>
                  <w:rFonts w:ascii="Calibri" w:eastAsia="Calibri" w:hAnsi="Calibri" w:cs="Calibri"/>
                  <w:spacing w:val="-1"/>
                  <w:sz w:val="20"/>
                  <w:szCs w:val="20"/>
                  <w:rPrChange w:id="1128" w:author="REINHARDT Petra (MAM)" w:date="2022-01-06T14:58:00Z">
                    <w:rPr>
                      <w:rFonts w:ascii="Calibri" w:eastAsia="Calibri" w:hAnsi="Calibri" w:cs="Calibri"/>
                      <w:spacing w:val="-1"/>
                      <w:sz w:val="20"/>
                      <w:szCs w:val="20"/>
                    </w:rPr>
                  </w:rPrChange>
                </w:rPr>
                <w:delText>e</w:delText>
              </w:r>
              <w:r w:rsidRPr="007950CF" w:rsidDel="007950CF">
                <w:rPr>
                  <w:rFonts w:ascii="Calibri" w:eastAsia="Calibri" w:hAnsi="Calibri" w:cs="Calibri"/>
                  <w:sz w:val="20"/>
                  <w:szCs w:val="20"/>
                  <w:rPrChange w:id="1129" w:author="REINHARDT Petra (MAM)" w:date="2022-01-06T14:58:00Z">
                    <w:rPr>
                      <w:rFonts w:ascii="Calibri" w:eastAsia="Calibri" w:hAnsi="Calibri" w:cs="Calibri"/>
                      <w:sz w:val="20"/>
                      <w:szCs w:val="20"/>
                    </w:rPr>
                  </w:rPrChange>
                </w:rPr>
                <w:delText>r.</w:delText>
              </w:r>
            </w:del>
          </w:p>
        </w:tc>
      </w:tr>
      <w:tr w:rsidR="008039DE" w:rsidRPr="00913211" w14:paraId="05761A38" w14:textId="77777777" w:rsidTr="00CE6FD5">
        <w:trPr>
          <w:trHeight w:hRule="exact" w:val="1136"/>
          <w:trPrChange w:id="1130" w:author="REINHARDT Petra (MAM)" w:date="2022-01-06T14:45:00Z">
            <w:trPr>
              <w:trHeight w:hRule="exact" w:val="1136"/>
            </w:trPr>
          </w:trPrChange>
        </w:trPr>
        <w:tc>
          <w:tcPr>
            <w:tcW w:w="4808" w:type="dxa"/>
            <w:tcBorders>
              <w:top w:val="single" w:sz="4" w:space="0" w:color="000000"/>
              <w:left w:val="single" w:sz="4" w:space="0" w:color="000000"/>
              <w:bottom w:val="single" w:sz="4" w:space="0" w:color="000000"/>
              <w:right w:val="single" w:sz="4" w:space="0" w:color="000000"/>
            </w:tcBorders>
            <w:tcPrChange w:id="1131" w:author="REINHARDT Petra (MAM)" w:date="2022-01-06T14:45:00Z">
              <w:tcPr>
                <w:tcW w:w="4808" w:type="dxa"/>
                <w:tcBorders>
                  <w:top w:val="single" w:sz="4" w:space="0" w:color="000000"/>
                  <w:left w:val="single" w:sz="4" w:space="0" w:color="000000"/>
                  <w:bottom w:val="single" w:sz="4" w:space="0" w:color="000000"/>
                  <w:right w:val="single" w:sz="4" w:space="0" w:color="000000"/>
                </w:tcBorders>
              </w:tcPr>
            </w:tcPrChange>
          </w:tcPr>
          <w:p w14:paraId="0417DCFE" w14:textId="52160B48" w:rsidR="008039DE" w:rsidRPr="00227597" w:rsidRDefault="007950CF">
            <w:pPr>
              <w:spacing w:after="0" w:line="240" w:lineRule="auto"/>
              <w:ind w:left="102" w:right="-20"/>
              <w:rPr>
                <w:rFonts w:ascii="Calibri" w:eastAsia="Calibri" w:hAnsi="Calibri" w:cs="Calibri"/>
                <w:b/>
                <w:sz w:val="20"/>
                <w:szCs w:val="20"/>
              </w:rPr>
            </w:pPr>
            <w:ins w:id="1132" w:author="REINHARDT Petra (MAM)" w:date="2022-01-06T14:58:00Z">
              <w:r w:rsidRPr="00227597">
                <w:rPr>
                  <w:rFonts w:ascii="Calibri" w:eastAsia="Calibri" w:hAnsi="Calibri" w:cs="Calibri"/>
                  <w:b/>
                  <w:sz w:val="20"/>
                  <w:szCs w:val="20"/>
                </w:rPr>
                <w:t>Achte auf Sicherheit!</w:t>
              </w:r>
            </w:ins>
            <w:del w:id="1133" w:author="REINHARDT Petra (MAM)" w:date="2022-01-06T14:58:00Z">
              <w:r w:rsidR="00FA1371" w:rsidRPr="00227597" w:rsidDel="007950CF">
                <w:rPr>
                  <w:rFonts w:ascii="Calibri" w:eastAsia="Calibri" w:hAnsi="Calibri" w:cs="Calibri"/>
                  <w:b/>
                  <w:sz w:val="20"/>
                  <w:szCs w:val="20"/>
                </w:rPr>
                <w:delText>Look out for safety!</w:delText>
              </w:r>
            </w:del>
          </w:p>
          <w:p w14:paraId="2285A45D" w14:textId="657748F1" w:rsidR="00FA1371" w:rsidRPr="003A3BBD" w:rsidDel="007950CF" w:rsidRDefault="00FA1371">
            <w:pPr>
              <w:spacing w:after="0" w:line="240" w:lineRule="auto"/>
              <w:ind w:left="102" w:right="-20"/>
              <w:rPr>
                <w:del w:id="1134" w:author="REINHARDT Petra (MAM)" w:date="2022-01-06T14:59:00Z"/>
                <w:rFonts w:ascii="Calibri" w:eastAsia="Calibri" w:hAnsi="Calibri" w:cs="Calibri"/>
                <w:sz w:val="20"/>
                <w:szCs w:val="20"/>
                <w:rPrChange w:id="1135" w:author="REINHARDT Petra (MAM)" w:date="2022-01-12T14:03:00Z">
                  <w:rPr>
                    <w:del w:id="1136" w:author="REINHARDT Petra (MAM)" w:date="2022-01-06T14:59:00Z"/>
                    <w:rFonts w:ascii="Calibri" w:eastAsia="Calibri" w:hAnsi="Calibri" w:cs="Calibri"/>
                    <w:sz w:val="20"/>
                    <w:szCs w:val="20"/>
                  </w:rPr>
                </w:rPrChange>
              </w:rPr>
            </w:pPr>
          </w:p>
          <w:p w14:paraId="2C364228" w14:textId="3894D4FE" w:rsidR="007950CF" w:rsidRPr="003A3BBD" w:rsidRDefault="007950CF">
            <w:pPr>
              <w:spacing w:after="0" w:line="240" w:lineRule="auto"/>
              <w:ind w:left="102" w:right="-20"/>
              <w:rPr>
                <w:ins w:id="1137" w:author="REINHARDT Petra (MAM)" w:date="2022-01-06T14:59:00Z"/>
                <w:rFonts w:ascii="Calibri" w:eastAsia="Calibri" w:hAnsi="Calibri" w:cs="Calibri"/>
                <w:b/>
                <w:sz w:val="20"/>
                <w:szCs w:val="20"/>
                <w:rPrChange w:id="1138" w:author="REINHARDT Petra (MAM)" w:date="2022-01-12T14:03:00Z">
                  <w:rPr>
                    <w:ins w:id="1139" w:author="REINHARDT Petra (MAM)" w:date="2022-01-06T14:59:00Z"/>
                    <w:rFonts w:ascii="Calibri" w:eastAsia="Calibri" w:hAnsi="Calibri" w:cs="Calibri"/>
                    <w:b/>
                    <w:sz w:val="20"/>
                    <w:szCs w:val="20"/>
                  </w:rPr>
                </w:rPrChange>
              </w:rPr>
            </w:pPr>
          </w:p>
          <w:p w14:paraId="40BBF3A8" w14:textId="0A4DB8E0" w:rsidR="007950CF" w:rsidRPr="007950CF" w:rsidRDefault="007950CF">
            <w:pPr>
              <w:spacing w:after="0" w:line="240" w:lineRule="auto"/>
              <w:ind w:left="102" w:right="-20"/>
              <w:rPr>
                <w:ins w:id="1140" w:author="REINHARDT Petra (MAM)" w:date="2022-01-06T14:59:00Z"/>
                <w:rFonts w:ascii="Calibri" w:eastAsia="Calibri" w:hAnsi="Calibri" w:cs="Calibri"/>
                <w:sz w:val="20"/>
                <w:szCs w:val="20"/>
                <w:rPrChange w:id="1141" w:author="REINHARDT Petra (MAM)" w:date="2022-01-06T14:59:00Z">
                  <w:rPr>
                    <w:ins w:id="1142" w:author="REINHARDT Petra (MAM)" w:date="2022-01-06T14:59:00Z"/>
                    <w:rFonts w:ascii="Calibri" w:eastAsia="Calibri" w:hAnsi="Calibri" w:cs="Calibri"/>
                    <w:b/>
                    <w:sz w:val="20"/>
                    <w:szCs w:val="20"/>
                  </w:rPr>
                </w:rPrChange>
              </w:rPr>
            </w:pPr>
            <w:ins w:id="1143" w:author="REINHARDT Petra (MAM)" w:date="2022-01-06T14:59:00Z">
              <w:r w:rsidRPr="007950CF">
                <w:rPr>
                  <w:rFonts w:ascii="Calibri" w:eastAsia="Calibri" w:hAnsi="Calibri" w:cs="Calibri"/>
                  <w:sz w:val="20"/>
                  <w:szCs w:val="20"/>
                  <w:rPrChange w:id="1144" w:author="REINHARDT Petra (MAM)" w:date="2022-01-06T14:59:00Z">
                    <w:rPr>
                      <w:rFonts w:ascii="Calibri" w:eastAsia="Calibri" w:hAnsi="Calibri" w:cs="Calibri"/>
                      <w:b/>
                      <w:sz w:val="20"/>
                      <w:szCs w:val="20"/>
                    </w:rPr>
                  </w:rPrChange>
                </w:rPr>
                <w:t>Wir achten auf unsere eigene Sicherheit und auf die Sicherheit aller Mitglieder der Schulgemeinschaft.</w:t>
              </w:r>
            </w:ins>
          </w:p>
          <w:p w14:paraId="7BFF3E13" w14:textId="77777777" w:rsidR="00FA1371" w:rsidRPr="00227597" w:rsidRDefault="00FA1371">
            <w:pPr>
              <w:spacing w:after="0" w:line="240" w:lineRule="auto"/>
              <w:ind w:left="102" w:right="-20"/>
              <w:rPr>
                <w:rFonts w:ascii="Calibri" w:eastAsia="Calibri" w:hAnsi="Calibri" w:cs="Calibri"/>
                <w:sz w:val="20"/>
                <w:szCs w:val="20"/>
              </w:rPr>
            </w:pPr>
            <w:del w:id="1145" w:author="REINHARDT Petra (MAM)" w:date="2022-01-06T14:59:00Z">
              <w:r w:rsidRPr="00227597" w:rsidDel="007950CF">
                <w:rPr>
                  <w:rFonts w:ascii="Calibri" w:eastAsia="Calibri" w:hAnsi="Calibri" w:cs="Calibri"/>
                  <w:sz w:val="20"/>
                  <w:szCs w:val="20"/>
                </w:rPr>
                <w:delText>We look out for our own safety and the safety of all members of the school community.</w:delText>
              </w:r>
            </w:del>
          </w:p>
          <w:p w14:paraId="09FD6B3F" w14:textId="77777777" w:rsidR="00D771EE" w:rsidRPr="007950CF" w:rsidRDefault="00D771EE">
            <w:pPr>
              <w:spacing w:after="0" w:line="240" w:lineRule="auto"/>
              <w:ind w:left="102" w:right="-20"/>
              <w:rPr>
                <w:rFonts w:ascii="Calibri" w:eastAsia="Calibri" w:hAnsi="Calibri" w:cs="Calibri"/>
                <w:sz w:val="20"/>
                <w:szCs w:val="20"/>
                <w:rPrChange w:id="1146" w:author="REINHARDT Petra (MAM)" w:date="2022-01-06T14:59:00Z">
                  <w:rPr>
                    <w:rFonts w:ascii="Calibri" w:eastAsia="Calibri" w:hAnsi="Calibri" w:cs="Calibri"/>
                    <w:sz w:val="20"/>
                    <w:szCs w:val="20"/>
                  </w:rPr>
                </w:rPrChange>
              </w:rPr>
            </w:pPr>
          </w:p>
        </w:tc>
        <w:tc>
          <w:tcPr>
            <w:tcW w:w="5143" w:type="dxa"/>
            <w:tcBorders>
              <w:top w:val="single" w:sz="4" w:space="0" w:color="000000"/>
              <w:left w:val="single" w:sz="4" w:space="0" w:color="000000"/>
              <w:bottom w:val="single" w:sz="4" w:space="0" w:color="000000"/>
              <w:right w:val="single" w:sz="4" w:space="0" w:color="000000"/>
            </w:tcBorders>
            <w:tcPrChange w:id="1147" w:author="REINHARDT Petra (MAM)" w:date="2022-01-06T14:45:00Z">
              <w:tcPr>
                <w:tcW w:w="4835" w:type="dxa"/>
                <w:tcBorders>
                  <w:top w:val="single" w:sz="4" w:space="0" w:color="000000"/>
                  <w:left w:val="single" w:sz="4" w:space="0" w:color="000000"/>
                  <w:bottom w:val="single" w:sz="4" w:space="0" w:color="000000"/>
                  <w:right w:val="single" w:sz="4" w:space="0" w:color="000000"/>
                </w:tcBorders>
              </w:tcPr>
            </w:tcPrChange>
          </w:tcPr>
          <w:p w14:paraId="5A080B9A" w14:textId="04FB1408" w:rsidR="008039DE" w:rsidRPr="003A3BBD" w:rsidRDefault="008039DE" w:rsidP="00B8196A">
            <w:pPr>
              <w:tabs>
                <w:tab w:val="left" w:pos="460"/>
              </w:tabs>
              <w:spacing w:after="0" w:line="254" w:lineRule="exact"/>
              <w:ind w:left="102" w:right="-20"/>
              <w:jc w:val="both"/>
              <w:rPr>
                <w:rFonts w:eastAsia="Calibri" w:cstheme="minorHAnsi"/>
                <w:sz w:val="20"/>
                <w:szCs w:val="20"/>
                <w:rPrChange w:id="1148" w:author="REINHARDT Petra (MAM)" w:date="2022-01-12T14:10: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149" w:author="REINHARDT Petra (MAM)" w:date="2022-01-06T15:00:00Z">
              <w:r w:rsidR="007950CF" w:rsidRPr="003A3BBD">
                <w:rPr>
                  <w:rFonts w:eastAsia="Times New Roman" w:cstheme="minorHAnsi"/>
                  <w:sz w:val="20"/>
                  <w:szCs w:val="20"/>
                  <w:rPrChange w:id="1150" w:author="REINHARDT Petra (MAM)" w:date="2022-01-12T14:10:00Z">
                    <w:rPr>
                      <w:rFonts w:ascii="Times New Roman" w:eastAsia="Times New Roman" w:hAnsi="Times New Roman" w:cs="Times New Roman"/>
                      <w:sz w:val="20"/>
                      <w:szCs w:val="20"/>
                    </w:rPr>
                  </w:rPrChange>
                </w:rPr>
                <w:t>Sei zur richtigen Zeit am richtigen Ort.</w:t>
              </w:r>
            </w:ins>
            <w:del w:id="1151" w:author="REINHARDT Petra (MAM)" w:date="2022-01-06T15:00:00Z">
              <w:r w:rsidR="00FA1371" w:rsidRPr="003A3BBD" w:rsidDel="007950CF">
                <w:rPr>
                  <w:rFonts w:eastAsia="Times New Roman" w:cstheme="minorHAnsi"/>
                  <w:sz w:val="20"/>
                  <w:szCs w:val="20"/>
                  <w:rPrChange w:id="1152" w:author="REINHARDT Petra (MAM)" w:date="2022-01-12T14:10:00Z">
                    <w:rPr>
                      <w:rFonts w:ascii="Times New Roman" w:eastAsia="Times New Roman" w:hAnsi="Times New Roman" w:cs="Times New Roman"/>
                      <w:sz w:val="20"/>
                      <w:szCs w:val="20"/>
                    </w:rPr>
                  </w:rPrChange>
                </w:rPr>
                <w:delText>Be in the right place at the right</w:delText>
              </w:r>
            </w:del>
            <w:del w:id="1153" w:author="REINHARDT Petra (MAM)" w:date="2022-01-06T14:59:00Z">
              <w:r w:rsidR="00FA1371" w:rsidRPr="003A3BBD" w:rsidDel="007950CF">
                <w:rPr>
                  <w:rFonts w:eastAsia="Times New Roman" w:cstheme="minorHAnsi"/>
                  <w:sz w:val="20"/>
                  <w:szCs w:val="20"/>
                  <w:rPrChange w:id="1154" w:author="REINHARDT Petra (MAM)" w:date="2022-01-12T14:10:00Z">
                    <w:rPr>
                      <w:rFonts w:ascii="Times New Roman" w:eastAsia="Times New Roman" w:hAnsi="Times New Roman" w:cs="Times New Roman"/>
                      <w:sz w:val="20"/>
                      <w:szCs w:val="20"/>
                    </w:rPr>
                  </w:rPrChange>
                </w:rPr>
                <w:delText xml:space="preserve"> time.</w:delText>
              </w:r>
              <w:r w:rsidRPr="003A3BBD" w:rsidDel="007950CF">
                <w:rPr>
                  <w:rFonts w:eastAsia="Times New Roman" w:cstheme="minorHAnsi"/>
                  <w:sz w:val="20"/>
                  <w:szCs w:val="20"/>
                  <w:rPrChange w:id="1155" w:author="REINHARDT Petra (MAM)" w:date="2022-01-12T14:10:00Z">
                    <w:rPr>
                      <w:rFonts w:ascii="Times New Roman" w:eastAsia="Times New Roman" w:hAnsi="Times New Roman" w:cs="Times New Roman"/>
                      <w:sz w:val="20"/>
                      <w:szCs w:val="20"/>
                    </w:rPr>
                  </w:rPrChange>
                </w:rPr>
                <w:tab/>
              </w:r>
            </w:del>
          </w:p>
          <w:p w14:paraId="01B20A3C" w14:textId="33BDCFCC" w:rsidR="008039DE" w:rsidRPr="007950CF" w:rsidRDefault="008039DE" w:rsidP="00B8196A">
            <w:pPr>
              <w:tabs>
                <w:tab w:val="left" w:pos="460"/>
              </w:tabs>
              <w:spacing w:after="0" w:line="254" w:lineRule="exact"/>
              <w:ind w:left="102" w:right="-20"/>
              <w:jc w:val="both"/>
              <w:rPr>
                <w:rFonts w:ascii="Times New Roman" w:eastAsia="Times New Roman" w:hAnsi="Times New Roman" w:cs="Times New Roman"/>
                <w:sz w:val="20"/>
                <w:szCs w:val="20"/>
                <w:rPrChange w:id="1156" w:author="REINHARDT Petra (MAM)" w:date="2022-01-06T15:01:00Z">
                  <w:rPr>
                    <w:rFonts w:ascii="Times New Roman" w:eastAsia="Times New Roman" w:hAnsi="Times New Roman" w:cs="Times New Roman"/>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157" w:author="REINHARDT Petra (MAM)" w:date="2022-01-06T15:01:00Z">
              <w:r w:rsidR="007950CF" w:rsidRPr="003A3BBD">
                <w:rPr>
                  <w:rFonts w:eastAsia="Times New Roman" w:cstheme="minorHAnsi"/>
                  <w:sz w:val="20"/>
                  <w:szCs w:val="20"/>
                  <w:rPrChange w:id="1158" w:author="REINHARDT Petra (MAM)" w:date="2022-01-12T14:11:00Z">
                    <w:rPr>
                      <w:rFonts w:ascii="Times New Roman" w:eastAsia="Times New Roman" w:hAnsi="Times New Roman" w:cs="Times New Roman"/>
                      <w:sz w:val="20"/>
                      <w:szCs w:val="20"/>
                    </w:rPr>
                  </w:rPrChange>
                </w:rPr>
                <w:t>Bewege dich umsichtig von einem Ort zum anderen</w:t>
              </w:r>
            </w:ins>
            <w:ins w:id="1159" w:author="REINHARDT Petra (MAM)" w:date="2022-01-06T15:02:00Z">
              <w:r w:rsidR="007950CF" w:rsidRPr="003A3BBD">
                <w:rPr>
                  <w:rFonts w:eastAsia="Times New Roman" w:cstheme="minorHAnsi"/>
                  <w:sz w:val="20"/>
                  <w:szCs w:val="20"/>
                  <w:rPrChange w:id="1160" w:author="REINHARDT Petra (MAM)" w:date="2022-01-12T14:11:00Z">
                    <w:rPr>
                      <w:rFonts w:ascii="Times New Roman" w:eastAsia="Times New Roman" w:hAnsi="Times New Roman" w:cs="Times New Roman"/>
                      <w:sz w:val="20"/>
                      <w:szCs w:val="20"/>
                    </w:rPr>
                  </w:rPrChange>
                </w:rPr>
                <w:t>.</w:t>
              </w:r>
            </w:ins>
            <w:del w:id="1161" w:author="REINHARDT Petra (MAM)" w:date="2022-01-06T15:01:00Z">
              <w:r w:rsidR="00FA1371" w:rsidRPr="00227597" w:rsidDel="007950CF">
                <w:rPr>
                  <w:rFonts w:ascii="Times New Roman" w:eastAsia="Times New Roman" w:hAnsi="Times New Roman" w:cs="Times New Roman"/>
                  <w:sz w:val="20"/>
                  <w:szCs w:val="20"/>
                </w:rPr>
                <w:delText>Move around carefully.</w:delText>
              </w:r>
            </w:del>
          </w:p>
          <w:p w14:paraId="2DD6FE00" w14:textId="05F2B894" w:rsidR="00913211" w:rsidRDefault="00FA1371" w:rsidP="00B8196A">
            <w:pPr>
              <w:tabs>
                <w:tab w:val="left" w:pos="460"/>
              </w:tabs>
              <w:spacing w:after="0" w:line="254" w:lineRule="exact"/>
              <w:ind w:left="102" w:right="-20"/>
              <w:jc w:val="both"/>
              <w:rPr>
                <w:ins w:id="1162" w:author="REINHARDT Petra (MAM)" w:date="2022-01-17T13:50:00Z"/>
                <w:rFonts w:ascii="Calibri" w:eastAsia="Calibri" w:hAnsi="Calibri" w:cs="Calibri"/>
                <w:sz w:val="20"/>
                <w:szCs w:val="20"/>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EF596B">
              <w:rPr>
                <w:rFonts w:ascii="Times New Roman" w:eastAsia="Times New Roman" w:hAnsi="Times New Roman" w:cs="Times New Roman"/>
                <w:sz w:val="20"/>
                <w:szCs w:val="20"/>
                <w:rPrChange w:id="1163" w:author="REINHARDT Petra (MAM)" w:date="2022-01-06T15:02:00Z">
                  <w:rPr>
                    <w:rFonts w:ascii="Times New Roman" w:eastAsia="Times New Roman" w:hAnsi="Times New Roman" w:cs="Times New Roman"/>
                    <w:sz w:val="20"/>
                    <w:szCs w:val="20"/>
                  </w:rPr>
                </w:rPrChange>
              </w:rPr>
              <w:tab/>
            </w:r>
            <w:ins w:id="1164" w:author="REINHARDT Petra (MAM)" w:date="2022-01-06T15:02:00Z">
              <w:r w:rsidR="007950CF" w:rsidRPr="00EF596B">
                <w:rPr>
                  <w:rFonts w:ascii="Calibri" w:eastAsia="Calibri" w:hAnsi="Calibri" w:cs="Calibri"/>
                  <w:sz w:val="20"/>
                  <w:szCs w:val="20"/>
                  <w:rPrChange w:id="1165" w:author="REINHARDT Petra (MAM)" w:date="2022-01-06T15:02:00Z">
                    <w:rPr>
                      <w:rFonts w:ascii="Calibri" w:eastAsia="Calibri" w:hAnsi="Calibri" w:cs="Calibri"/>
                      <w:sz w:val="20"/>
                      <w:szCs w:val="20"/>
                    </w:rPr>
                  </w:rPrChange>
                </w:rPr>
                <w:t>Laufe innerhalb des Schulgebäudes</w:t>
              </w:r>
              <w:r w:rsidR="00EF596B" w:rsidRPr="00EF596B">
                <w:rPr>
                  <w:rFonts w:ascii="Calibri" w:eastAsia="Calibri" w:hAnsi="Calibri" w:cs="Calibri"/>
                  <w:sz w:val="20"/>
                  <w:szCs w:val="20"/>
                  <w:rPrChange w:id="1166" w:author="REINHARDT Petra (MAM)" w:date="2022-01-06T15:02:00Z">
                    <w:rPr>
                      <w:rFonts w:ascii="Calibri" w:eastAsia="Calibri" w:hAnsi="Calibri" w:cs="Calibri"/>
                      <w:sz w:val="20"/>
                      <w:szCs w:val="20"/>
                    </w:rPr>
                  </w:rPrChange>
                </w:rPr>
                <w:t xml:space="preserve"> </w:t>
              </w:r>
            </w:ins>
            <w:ins w:id="1167" w:author="REINHARDT Petra (MAM)" w:date="2022-01-17T13:50:00Z">
              <w:r w:rsidR="00913211">
                <w:rPr>
                  <w:rFonts w:ascii="Calibri" w:eastAsia="Calibri" w:hAnsi="Calibri" w:cs="Calibri"/>
                  <w:sz w:val="20"/>
                  <w:szCs w:val="20"/>
                </w:rPr>
                <w:t xml:space="preserve">ohne Lärm </w:t>
              </w:r>
            </w:ins>
            <w:ins w:id="1168" w:author="REINHARDT Petra (MAM)" w:date="2022-01-06T15:02:00Z">
              <w:r w:rsidR="00EF596B">
                <w:rPr>
                  <w:rFonts w:ascii="Calibri" w:eastAsia="Calibri" w:hAnsi="Calibri" w:cs="Calibri"/>
                  <w:sz w:val="20"/>
                  <w:szCs w:val="20"/>
                </w:rPr>
                <w:t>und um</w:t>
              </w:r>
            </w:ins>
            <w:ins w:id="1169" w:author="REINHARDT Petra (MAM)" w:date="2022-01-17T13:51:00Z">
              <w:r w:rsidR="00913211">
                <w:rPr>
                  <w:rFonts w:ascii="Calibri" w:eastAsia="Calibri" w:hAnsi="Calibri" w:cs="Calibri"/>
                  <w:sz w:val="20"/>
                  <w:szCs w:val="20"/>
                </w:rPr>
                <w:t>-</w:t>
              </w:r>
            </w:ins>
          </w:p>
          <w:p w14:paraId="4B9B3B7D" w14:textId="08DA165F" w:rsidR="00EF596B" w:rsidRPr="00227597" w:rsidRDefault="00913211" w:rsidP="00B8196A">
            <w:pPr>
              <w:tabs>
                <w:tab w:val="left" w:pos="460"/>
              </w:tabs>
              <w:spacing w:after="0" w:line="254" w:lineRule="exact"/>
              <w:ind w:left="102" w:right="-20"/>
              <w:jc w:val="both"/>
              <w:rPr>
                <w:rFonts w:ascii="Calibri" w:eastAsia="Calibri" w:hAnsi="Calibri" w:cs="Calibri"/>
                <w:sz w:val="20"/>
                <w:szCs w:val="20"/>
              </w:rPr>
            </w:pPr>
            <w:ins w:id="1170" w:author="REINHARDT Petra (MAM)" w:date="2022-01-17T13:50:00Z">
              <w:r>
                <w:rPr>
                  <w:rFonts w:ascii="Calibri" w:eastAsia="Calibri" w:hAnsi="Calibri" w:cs="Calibri"/>
                  <w:sz w:val="20"/>
                  <w:szCs w:val="20"/>
                </w:rPr>
                <w:t xml:space="preserve">        </w:t>
              </w:r>
            </w:ins>
            <w:ins w:id="1171" w:author="REINHARDT Petra (MAM)" w:date="2022-01-17T13:51:00Z">
              <w:r>
                <w:rPr>
                  <w:rFonts w:ascii="Calibri" w:eastAsia="Calibri" w:hAnsi="Calibri" w:cs="Calibri"/>
                  <w:sz w:val="20"/>
                  <w:szCs w:val="20"/>
                </w:rPr>
                <w:t xml:space="preserve">sichtig </w:t>
              </w:r>
            </w:ins>
            <w:del w:id="1172" w:author="REINHARDT Petra (MAM)" w:date="2022-01-06T15:02:00Z">
              <w:r w:rsidR="00FA1371" w:rsidRPr="00227597" w:rsidDel="007950CF">
                <w:rPr>
                  <w:rFonts w:ascii="Calibri" w:eastAsia="Calibri" w:hAnsi="Calibri" w:cs="Calibri"/>
                  <w:sz w:val="20"/>
                  <w:szCs w:val="20"/>
                </w:rPr>
                <w:delText>W</w:delText>
              </w:r>
              <w:r w:rsidR="00FA1371" w:rsidRPr="00227597" w:rsidDel="007950CF">
                <w:rPr>
                  <w:rFonts w:ascii="Calibri" w:eastAsia="Calibri" w:hAnsi="Calibri" w:cs="Calibri"/>
                  <w:spacing w:val="1"/>
                  <w:sz w:val="20"/>
                  <w:szCs w:val="20"/>
                </w:rPr>
                <w:delText>a</w:delText>
              </w:r>
              <w:r w:rsidR="00FA1371" w:rsidRPr="00227597" w:rsidDel="007950CF">
                <w:rPr>
                  <w:rFonts w:ascii="Calibri" w:eastAsia="Calibri" w:hAnsi="Calibri" w:cs="Calibri"/>
                  <w:sz w:val="20"/>
                  <w:szCs w:val="20"/>
                </w:rPr>
                <w:delText>lk</w:delText>
              </w:r>
              <w:r w:rsidR="00FA1371" w:rsidRPr="00EF596B" w:rsidDel="007950CF">
                <w:rPr>
                  <w:rFonts w:ascii="Calibri" w:eastAsia="Calibri" w:hAnsi="Calibri" w:cs="Calibri"/>
                  <w:spacing w:val="-3"/>
                  <w:sz w:val="20"/>
                  <w:szCs w:val="20"/>
                  <w:rPrChange w:id="1173" w:author="REINHARDT Petra (MAM)" w:date="2022-01-06T15:02:00Z">
                    <w:rPr>
                      <w:rFonts w:ascii="Calibri" w:eastAsia="Calibri" w:hAnsi="Calibri" w:cs="Calibri"/>
                      <w:spacing w:val="-3"/>
                      <w:sz w:val="20"/>
                      <w:szCs w:val="20"/>
                    </w:rPr>
                  </w:rPrChange>
                </w:rPr>
                <w:delText xml:space="preserve"> </w:delText>
              </w:r>
              <w:r w:rsidR="00FA1371" w:rsidRPr="00EF596B" w:rsidDel="007950CF">
                <w:rPr>
                  <w:rFonts w:ascii="Calibri" w:eastAsia="Calibri" w:hAnsi="Calibri" w:cs="Calibri"/>
                  <w:sz w:val="20"/>
                  <w:szCs w:val="20"/>
                  <w:rPrChange w:id="1174" w:author="REINHARDT Petra (MAM)" w:date="2022-01-06T15:02:00Z">
                    <w:rPr>
                      <w:rFonts w:ascii="Calibri" w:eastAsia="Calibri" w:hAnsi="Calibri" w:cs="Calibri"/>
                      <w:sz w:val="20"/>
                      <w:szCs w:val="20"/>
                    </w:rPr>
                  </w:rPrChange>
                </w:rPr>
                <w:delText>i</w:delText>
              </w:r>
              <w:r w:rsidR="00FA1371" w:rsidRPr="00EF596B" w:rsidDel="007950CF">
                <w:rPr>
                  <w:rFonts w:ascii="Calibri" w:eastAsia="Calibri" w:hAnsi="Calibri" w:cs="Calibri"/>
                  <w:spacing w:val="1"/>
                  <w:sz w:val="20"/>
                  <w:szCs w:val="20"/>
                  <w:rPrChange w:id="1175" w:author="REINHARDT Petra (MAM)" w:date="2022-01-06T15:02:00Z">
                    <w:rPr>
                      <w:rFonts w:ascii="Calibri" w:eastAsia="Calibri" w:hAnsi="Calibri" w:cs="Calibri"/>
                      <w:spacing w:val="1"/>
                      <w:sz w:val="20"/>
                      <w:szCs w:val="20"/>
                    </w:rPr>
                  </w:rPrChange>
                </w:rPr>
                <w:delText>n</w:delText>
              </w:r>
              <w:r w:rsidR="00FA1371" w:rsidRPr="00EF596B" w:rsidDel="007950CF">
                <w:rPr>
                  <w:rFonts w:ascii="Calibri" w:eastAsia="Calibri" w:hAnsi="Calibri" w:cs="Calibri"/>
                  <w:spacing w:val="-1"/>
                  <w:sz w:val="20"/>
                  <w:szCs w:val="20"/>
                  <w:rPrChange w:id="1176" w:author="REINHARDT Petra (MAM)" w:date="2022-01-06T15:02:00Z">
                    <w:rPr>
                      <w:rFonts w:ascii="Calibri" w:eastAsia="Calibri" w:hAnsi="Calibri" w:cs="Calibri"/>
                      <w:spacing w:val="-1"/>
                      <w:sz w:val="20"/>
                      <w:szCs w:val="20"/>
                    </w:rPr>
                  </w:rPrChange>
                </w:rPr>
                <w:delText>s</w:delText>
              </w:r>
              <w:r w:rsidR="00FA1371" w:rsidRPr="00EF596B" w:rsidDel="007950CF">
                <w:rPr>
                  <w:rFonts w:ascii="Calibri" w:eastAsia="Calibri" w:hAnsi="Calibri" w:cs="Calibri"/>
                  <w:sz w:val="20"/>
                  <w:szCs w:val="20"/>
                  <w:rPrChange w:id="1177" w:author="REINHARDT Petra (MAM)" w:date="2022-01-06T15:02:00Z">
                    <w:rPr>
                      <w:rFonts w:ascii="Calibri" w:eastAsia="Calibri" w:hAnsi="Calibri" w:cs="Calibri"/>
                      <w:sz w:val="20"/>
                      <w:szCs w:val="20"/>
                    </w:rPr>
                  </w:rPrChange>
                </w:rPr>
                <w:delText>i</w:delText>
              </w:r>
              <w:r w:rsidR="00FA1371" w:rsidRPr="00EF596B" w:rsidDel="007950CF">
                <w:rPr>
                  <w:rFonts w:ascii="Calibri" w:eastAsia="Calibri" w:hAnsi="Calibri" w:cs="Calibri"/>
                  <w:spacing w:val="1"/>
                  <w:sz w:val="20"/>
                  <w:szCs w:val="20"/>
                  <w:rPrChange w:id="1178" w:author="REINHARDT Petra (MAM)" w:date="2022-01-06T15:02:00Z">
                    <w:rPr>
                      <w:rFonts w:ascii="Calibri" w:eastAsia="Calibri" w:hAnsi="Calibri" w:cs="Calibri"/>
                      <w:spacing w:val="1"/>
                      <w:sz w:val="20"/>
                      <w:szCs w:val="20"/>
                    </w:rPr>
                  </w:rPrChange>
                </w:rPr>
                <w:delText>d</w:delText>
              </w:r>
              <w:r w:rsidR="00FA1371" w:rsidRPr="00EF596B" w:rsidDel="007950CF">
                <w:rPr>
                  <w:rFonts w:ascii="Calibri" w:eastAsia="Calibri" w:hAnsi="Calibri" w:cs="Calibri"/>
                  <w:sz w:val="20"/>
                  <w:szCs w:val="20"/>
                  <w:rPrChange w:id="1179" w:author="REINHARDT Petra (MAM)" w:date="2022-01-06T15:02:00Z">
                    <w:rPr>
                      <w:rFonts w:ascii="Calibri" w:eastAsia="Calibri" w:hAnsi="Calibri" w:cs="Calibri"/>
                      <w:sz w:val="20"/>
                      <w:szCs w:val="20"/>
                    </w:rPr>
                  </w:rPrChange>
                </w:rPr>
                <w:delText>e</w:delText>
              </w:r>
              <w:r w:rsidR="00FA1371" w:rsidRPr="00EF596B" w:rsidDel="007950CF">
                <w:rPr>
                  <w:rFonts w:ascii="Calibri" w:eastAsia="Calibri" w:hAnsi="Calibri" w:cs="Calibri"/>
                  <w:spacing w:val="-6"/>
                  <w:sz w:val="20"/>
                  <w:szCs w:val="20"/>
                  <w:rPrChange w:id="1180" w:author="REINHARDT Petra (MAM)" w:date="2022-01-06T15:02:00Z">
                    <w:rPr>
                      <w:rFonts w:ascii="Calibri" w:eastAsia="Calibri" w:hAnsi="Calibri" w:cs="Calibri"/>
                      <w:spacing w:val="-6"/>
                      <w:sz w:val="20"/>
                      <w:szCs w:val="20"/>
                    </w:rPr>
                  </w:rPrChange>
                </w:rPr>
                <w:delText xml:space="preserve"> </w:delText>
              </w:r>
              <w:r w:rsidR="00FA1371" w:rsidRPr="00EF596B" w:rsidDel="007950CF">
                <w:rPr>
                  <w:rFonts w:ascii="Calibri" w:eastAsia="Calibri" w:hAnsi="Calibri" w:cs="Calibri"/>
                  <w:sz w:val="20"/>
                  <w:szCs w:val="20"/>
                  <w:rPrChange w:id="1181" w:author="REINHARDT Petra (MAM)" w:date="2022-01-06T15:02:00Z">
                    <w:rPr>
                      <w:rFonts w:ascii="Calibri" w:eastAsia="Calibri" w:hAnsi="Calibri" w:cs="Calibri"/>
                      <w:sz w:val="20"/>
                      <w:szCs w:val="20"/>
                    </w:rPr>
                  </w:rPrChange>
                </w:rPr>
                <w:delText>s</w:delText>
              </w:r>
              <w:r w:rsidR="00FA1371" w:rsidRPr="00EF596B" w:rsidDel="007950CF">
                <w:rPr>
                  <w:rFonts w:ascii="Calibri" w:eastAsia="Calibri" w:hAnsi="Calibri" w:cs="Calibri"/>
                  <w:spacing w:val="-1"/>
                  <w:sz w:val="20"/>
                  <w:szCs w:val="20"/>
                  <w:rPrChange w:id="1182" w:author="REINHARDT Petra (MAM)" w:date="2022-01-06T15:02:00Z">
                    <w:rPr>
                      <w:rFonts w:ascii="Calibri" w:eastAsia="Calibri" w:hAnsi="Calibri" w:cs="Calibri"/>
                      <w:spacing w:val="-1"/>
                      <w:sz w:val="20"/>
                      <w:szCs w:val="20"/>
                    </w:rPr>
                  </w:rPrChange>
                </w:rPr>
                <w:delText>c</w:delText>
              </w:r>
              <w:r w:rsidR="00FA1371" w:rsidRPr="00EF596B" w:rsidDel="007950CF">
                <w:rPr>
                  <w:rFonts w:ascii="Calibri" w:eastAsia="Calibri" w:hAnsi="Calibri" w:cs="Calibri"/>
                  <w:spacing w:val="1"/>
                  <w:sz w:val="20"/>
                  <w:szCs w:val="20"/>
                  <w:rPrChange w:id="1183" w:author="REINHARDT Petra (MAM)" w:date="2022-01-06T15:02:00Z">
                    <w:rPr>
                      <w:rFonts w:ascii="Calibri" w:eastAsia="Calibri" w:hAnsi="Calibri" w:cs="Calibri"/>
                      <w:spacing w:val="1"/>
                      <w:sz w:val="20"/>
                      <w:szCs w:val="20"/>
                    </w:rPr>
                  </w:rPrChange>
                </w:rPr>
                <w:delText>h</w:delText>
              </w:r>
              <w:r w:rsidR="00FA1371" w:rsidRPr="00EF596B" w:rsidDel="007950CF">
                <w:rPr>
                  <w:rFonts w:ascii="Calibri" w:eastAsia="Calibri" w:hAnsi="Calibri" w:cs="Calibri"/>
                  <w:sz w:val="20"/>
                  <w:szCs w:val="20"/>
                  <w:rPrChange w:id="1184" w:author="REINHARDT Petra (MAM)" w:date="2022-01-06T15:02:00Z">
                    <w:rPr>
                      <w:rFonts w:ascii="Calibri" w:eastAsia="Calibri" w:hAnsi="Calibri" w:cs="Calibri"/>
                      <w:sz w:val="20"/>
                      <w:szCs w:val="20"/>
                    </w:rPr>
                  </w:rPrChange>
                </w:rPr>
                <w:delText>ool</w:delText>
              </w:r>
              <w:r w:rsidR="00FA1371" w:rsidRPr="00EF596B" w:rsidDel="007950CF">
                <w:rPr>
                  <w:rFonts w:ascii="Calibri" w:eastAsia="Calibri" w:hAnsi="Calibri" w:cs="Calibri"/>
                  <w:spacing w:val="-5"/>
                  <w:sz w:val="20"/>
                  <w:szCs w:val="20"/>
                  <w:rPrChange w:id="1185" w:author="REINHARDT Petra (MAM)" w:date="2022-01-06T15:02:00Z">
                    <w:rPr>
                      <w:rFonts w:ascii="Calibri" w:eastAsia="Calibri" w:hAnsi="Calibri" w:cs="Calibri"/>
                      <w:spacing w:val="-5"/>
                      <w:sz w:val="20"/>
                      <w:szCs w:val="20"/>
                    </w:rPr>
                  </w:rPrChange>
                </w:rPr>
                <w:delText xml:space="preserve"> </w:delText>
              </w:r>
              <w:r w:rsidR="00FA1371" w:rsidRPr="00EF596B" w:rsidDel="007950CF">
                <w:rPr>
                  <w:rFonts w:ascii="Calibri" w:eastAsia="Calibri" w:hAnsi="Calibri" w:cs="Calibri"/>
                  <w:spacing w:val="1"/>
                  <w:sz w:val="20"/>
                  <w:szCs w:val="20"/>
                  <w:rPrChange w:id="1186" w:author="REINHARDT Petra (MAM)" w:date="2022-01-06T15:02:00Z">
                    <w:rPr>
                      <w:rFonts w:ascii="Calibri" w:eastAsia="Calibri" w:hAnsi="Calibri" w:cs="Calibri"/>
                      <w:spacing w:val="1"/>
                      <w:sz w:val="20"/>
                      <w:szCs w:val="20"/>
                    </w:rPr>
                  </w:rPrChange>
                </w:rPr>
                <w:delText>bu</w:delText>
              </w:r>
              <w:r w:rsidR="00FA1371" w:rsidRPr="00EF596B" w:rsidDel="007950CF">
                <w:rPr>
                  <w:rFonts w:ascii="Calibri" w:eastAsia="Calibri" w:hAnsi="Calibri" w:cs="Calibri"/>
                  <w:sz w:val="20"/>
                  <w:szCs w:val="20"/>
                  <w:rPrChange w:id="1187" w:author="REINHARDT Petra (MAM)" w:date="2022-01-06T15:02:00Z">
                    <w:rPr>
                      <w:rFonts w:ascii="Calibri" w:eastAsia="Calibri" w:hAnsi="Calibri" w:cs="Calibri"/>
                      <w:sz w:val="20"/>
                      <w:szCs w:val="20"/>
                    </w:rPr>
                  </w:rPrChange>
                </w:rPr>
                <w:delText>ildi</w:delText>
              </w:r>
              <w:r w:rsidR="00FA1371" w:rsidRPr="00EF596B" w:rsidDel="007950CF">
                <w:rPr>
                  <w:rFonts w:ascii="Calibri" w:eastAsia="Calibri" w:hAnsi="Calibri" w:cs="Calibri"/>
                  <w:spacing w:val="1"/>
                  <w:sz w:val="20"/>
                  <w:szCs w:val="20"/>
                  <w:rPrChange w:id="1188" w:author="REINHARDT Petra (MAM)" w:date="2022-01-06T15:02:00Z">
                    <w:rPr>
                      <w:rFonts w:ascii="Calibri" w:eastAsia="Calibri" w:hAnsi="Calibri" w:cs="Calibri"/>
                      <w:spacing w:val="1"/>
                      <w:sz w:val="20"/>
                      <w:szCs w:val="20"/>
                    </w:rPr>
                  </w:rPrChange>
                </w:rPr>
                <w:delText>n</w:delText>
              </w:r>
              <w:r w:rsidR="00FA1371" w:rsidRPr="00EF596B" w:rsidDel="007950CF">
                <w:rPr>
                  <w:rFonts w:ascii="Calibri" w:eastAsia="Calibri" w:hAnsi="Calibri" w:cs="Calibri"/>
                  <w:sz w:val="20"/>
                  <w:szCs w:val="20"/>
                  <w:rPrChange w:id="1189" w:author="REINHARDT Petra (MAM)" w:date="2022-01-06T15:02:00Z">
                    <w:rPr>
                      <w:rFonts w:ascii="Calibri" w:eastAsia="Calibri" w:hAnsi="Calibri" w:cs="Calibri"/>
                      <w:sz w:val="20"/>
                      <w:szCs w:val="20"/>
                    </w:rPr>
                  </w:rPrChange>
                </w:rPr>
                <w:delText>gs</w:delText>
              </w:r>
              <w:r w:rsidR="00FA1371" w:rsidRPr="00EF596B" w:rsidDel="007950CF">
                <w:rPr>
                  <w:rFonts w:ascii="Calibri" w:eastAsia="Calibri" w:hAnsi="Calibri" w:cs="Calibri"/>
                  <w:spacing w:val="-9"/>
                  <w:sz w:val="20"/>
                  <w:szCs w:val="20"/>
                  <w:rPrChange w:id="1190" w:author="REINHARDT Petra (MAM)" w:date="2022-01-06T15:02:00Z">
                    <w:rPr>
                      <w:rFonts w:ascii="Calibri" w:eastAsia="Calibri" w:hAnsi="Calibri" w:cs="Calibri"/>
                      <w:spacing w:val="-9"/>
                      <w:sz w:val="20"/>
                      <w:szCs w:val="20"/>
                    </w:rPr>
                  </w:rPrChange>
                </w:rPr>
                <w:delText xml:space="preserve"> </w:delText>
              </w:r>
              <w:r w:rsidR="00FA1371" w:rsidRPr="00EF596B" w:rsidDel="007950CF">
                <w:rPr>
                  <w:rFonts w:ascii="Calibri" w:eastAsia="Calibri" w:hAnsi="Calibri" w:cs="Calibri"/>
                  <w:spacing w:val="4"/>
                  <w:sz w:val="20"/>
                  <w:szCs w:val="20"/>
                  <w:rPrChange w:id="1191" w:author="REINHARDT Petra (MAM)" w:date="2022-01-06T15:02:00Z">
                    <w:rPr>
                      <w:rFonts w:ascii="Calibri" w:eastAsia="Calibri" w:hAnsi="Calibri" w:cs="Calibri"/>
                      <w:spacing w:val="4"/>
                      <w:sz w:val="20"/>
                      <w:szCs w:val="20"/>
                    </w:rPr>
                  </w:rPrChange>
                </w:rPr>
                <w:delText>q</w:delText>
              </w:r>
              <w:r w:rsidR="00FA1371" w:rsidRPr="00EF596B" w:rsidDel="007950CF">
                <w:rPr>
                  <w:rFonts w:ascii="Calibri" w:eastAsia="Calibri" w:hAnsi="Calibri" w:cs="Calibri"/>
                  <w:spacing w:val="1"/>
                  <w:sz w:val="20"/>
                  <w:szCs w:val="20"/>
                  <w:rPrChange w:id="1192" w:author="REINHARDT Petra (MAM)" w:date="2022-01-06T15:02:00Z">
                    <w:rPr>
                      <w:rFonts w:ascii="Calibri" w:eastAsia="Calibri" w:hAnsi="Calibri" w:cs="Calibri"/>
                      <w:spacing w:val="1"/>
                      <w:sz w:val="20"/>
                      <w:szCs w:val="20"/>
                    </w:rPr>
                  </w:rPrChange>
                </w:rPr>
                <w:delText>u</w:delText>
              </w:r>
              <w:r w:rsidR="00FA1371" w:rsidRPr="00EF596B" w:rsidDel="007950CF">
                <w:rPr>
                  <w:rFonts w:ascii="Calibri" w:eastAsia="Calibri" w:hAnsi="Calibri" w:cs="Calibri"/>
                  <w:sz w:val="20"/>
                  <w:szCs w:val="20"/>
                  <w:rPrChange w:id="1193" w:author="REINHARDT Petra (MAM)" w:date="2022-01-06T15:02:00Z">
                    <w:rPr>
                      <w:rFonts w:ascii="Calibri" w:eastAsia="Calibri" w:hAnsi="Calibri" w:cs="Calibri"/>
                      <w:sz w:val="20"/>
                      <w:szCs w:val="20"/>
                    </w:rPr>
                  </w:rPrChange>
                </w:rPr>
                <w:delText>i</w:delText>
              </w:r>
              <w:r w:rsidR="00FA1371" w:rsidRPr="00EF596B" w:rsidDel="007950CF">
                <w:rPr>
                  <w:rFonts w:ascii="Calibri" w:eastAsia="Calibri" w:hAnsi="Calibri" w:cs="Calibri"/>
                  <w:spacing w:val="-1"/>
                  <w:sz w:val="20"/>
                  <w:szCs w:val="20"/>
                  <w:rPrChange w:id="1194" w:author="REINHARDT Petra (MAM)" w:date="2022-01-06T15:02:00Z">
                    <w:rPr>
                      <w:rFonts w:ascii="Calibri" w:eastAsia="Calibri" w:hAnsi="Calibri" w:cs="Calibri"/>
                      <w:spacing w:val="-1"/>
                      <w:sz w:val="20"/>
                      <w:szCs w:val="20"/>
                    </w:rPr>
                  </w:rPrChange>
                </w:rPr>
                <w:delText>e</w:delText>
              </w:r>
              <w:r w:rsidR="00FA1371" w:rsidRPr="00EF596B" w:rsidDel="007950CF">
                <w:rPr>
                  <w:rFonts w:ascii="Calibri" w:eastAsia="Calibri" w:hAnsi="Calibri" w:cs="Calibri"/>
                  <w:sz w:val="20"/>
                  <w:szCs w:val="20"/>
                  <w:rPrChange w:id="1195" w:author="REINHARDT Petra (MAM)" w:date="2022-01-06T15:02:00Z">
                    <w:rPr>
                      <w:rFonts w:ascii="Calibri" w:eastAsia="Calibri" w:hAnsi="Calibri" w:cs="Calibri"/>
                      <w:sz w:val="20"/>
                      <w:szCs w:val="20"/>
                    </w:rPr>
                  </w:rPrChange>
                </w:rPr>
                <w:delText>tly</w:delText>
              </w:r>
              <w:r w:rsidR="00FA1371" w:rsidRPr="00EF596B" w:rsidDel="007950CF">
                <w:rPr>
                  <w:rFonts w:ascii="Calibri" w:eastAsia="Calibri" w:hAnsi="Calibri" w:cs="Calibri"/>
                  <w:spacing w:val="-5"/>
                  <w:sz w:val="20"/>
                  <w:szCs w:val="20"/>
                  <w:rPrChange w:id="1196" w:author="REINHARDT Petra (MAM)" w:date="2022-01-06T15:02:00Z">
                    <w:rPr>
                      <w:rFonts w:ascii="Calibri" w:eastAsia="Calibri" w:hAnsi="Calibri" w:cs="Calibri"/>
                      <w:spacing w:val="-5"/>
                      <w:sz w:val="20"/>
                      <w:szCs w:val="20"/>
                    </w:rPr>
                  </w:rPrChange>
                </w:rPr>
                <w:delText xml:space="preserve"> </w:delText>
              </w:r>
              <w:r w:rsidR="00FA1371" w:rsidRPr="00EF596B" w:rsidDel="007950CF">
                <w:rPr>
                  <w:rFonts w:ascii="Calibri" w:eastAsia="Calibri" w:hAnsi="Calibri" w:cs="Calibri"/>
                  <w:spacing w:val="1"/>
                  <w:sz w:val="20"/>
                  <w:szCs w:val="20"/>
                  <w:rPrChange w:id="1197" w:author="REINHARDT Petra (MAM)" w:date="2022-01-06T15:02:00Z">
                    <w:rPr>
                      <w:rFonts w:ascii="Calibri" w:eastAsia="Calibri" w:hAnsi="Calibri" w:cs="Calibri"/>
                      <w:spacing w:val="1"/>
                      <w:sz w:val="20"/>
                      <w:szCs w:val="20"/>
                    </w:rPr>
                  </w:rPrChange>
                </w:rPr>
                <w:delText>an</w:delText>
              </w:r>
              <w:r w:rsidR="00FA1371" w:rsidRPr="00EF596B" w:rsidDel="007950CF">
                <w:rPr>
                  <w:rFonts w:ascii="Calibri" w:eastAsia="Calibri" w:hAnsi="Calibri" w:cs="Calibri"/>
                  <w:sz w:val="20"/>
                  <w:szCs w:val="20"/>
                  <w:rPrChange w:id="1198" w:author="REINHARDT Petra (MAM)" w:date="2022-01-06T15:02:00Z">
                    <w:rPr>
                      <w:rFonts w:ascii="Calibri" w:eastAsia="Calibri" w:hAnsi="Calibri" w:cs="Calibri"/>
                      <w:sz w:val="20"/>
                      <w:szCs w:val="20"/>
                    </w:rPr>
                  </w:rPrChange>
                </w:rPr>
                <w:delText>d</w:delText>
              </w:r>
              <w:r w:rsidR="00FA1371" w:rsidRPr="00EF596B" w:rsidDel="007950CF">
                <w:rPr>
                  <w:rFonts w:ascii="Calibri" w:eastAsia="Calibri" w:hAnsi="Calibri" w:cs="Calibri"/>
                  <w:spacing w:val="-2"/>
                  <w:sz w:val="20"/>
                  <w:szCs w:val="20"/>
                  <w:rPrChange w:id="1199" w:author="REINHARDT Petra (MAM)" w:date="2022-01-06T15:02:00Z">
                    <w:rPr>
                      <w:rFonts w:ascii="Calibri" w:eastAsia="Calibri" w:hAnsi="Calibri" w:cs="Calibri"/>
                      <w:spacing w:val="-2"/>
                      <w:sz w:val="20"/>
                      <w:szCs w:val="20"/>
                    </w:rPr>
                  </w:rPrChange>
                </w:rPr>
                <w:delText xml:space="preserve"> </w:delText>
              </w:r>
              <w:r w:rsidR="00FA1371" w:rsidRPr="00EF596B" w:rsidDel="007950CF">
                <w:rPr>
                  <w:rFonts w:ascii="Calibri" w:eastAsia="Calibri" w:hAnsi="Calibri" w:cs="Calibri"/>
                  <w:sz w:val="20"/>
                  <w:szCs w:val="20"/>
                  <w:rPrChange w:id="1200" w:author="REINHARDT Petra (MAM)" w:date="2022-01-06T15:02:00Z">
                    <w:rPr>
                      <w:rFonts w:ascii="Calibri" w:eastAsia="Calibri" w:hAnsi="Calibri" w:cs="Calibri"/>
                      <w:sz w:val="20"/>
                      <w:szCs w:val="20"/>
                    </w:rPr>
                  </w:rPrChange>
                </w:rPr>
                <w:delText>c</w:delText>
              </w:r>
              <w:r w:rsidR="00FA1371" w:rsidRPr="00EF596B" w:rsidDel="007950CF">
                <w:rPr>
                  <w:rFonts w:ascii="Calibri" w:eastAsia="Calibri" w:hAnsi="Calibri" w:cs="Calibri"/>
                  <w:spacing w:val="1"/>
                  <w:sz w:val="20"/>
                  <w:szCs w:val="20"/>
                  <w:rPrChange w:id="1201" w:author="REINHARDT Petra (MAM)" w:date="2022-01-06T15:02:00Z">
                    <w:rPr>
                      <w:rFonts w:ascii="Calibri" w:eastAsia="Calibri" w:hAnsi="Calibri" w:cs="Calibri"/>
                      <w:spacing w:val="1"/>
                      <w:sz w:val="20"/>
                      <w:szCs w:val="20"/>
                    </w:rPr>
                  </w:rPrChange>
                </w:rPr>
                <w:delText>a</w:delText>
              </w:r>
              <w:r w:rsidR="00FA1371" w:rsidRPr="00EF596B" w:rsidDel="007950CF">
                <w:rPr>
                  <w:rFonts w:ascii="Calibri" w:eastAsia="Calibri" w:hAnsi="Calibri" w:cs="Calibri"/>
                  <w:sz w:val="20"/>
                  <w:szCs w:val="20"/>
                  <w:rPrChange w:id="1202" w:author="REINHARDT Petra (MAM)" w:date="2022-01-06T15:02:00Z">
                    <w:rPr>
                      <w:rFonts w:ascii="Calibri" w:eastAsia="Calibri" w:hAnsi="Calibri" w:cs="Calibri"/>
                      <w:sz w:val="20"/>
                      <w:szCs w:val="20"/>
                    </w:rPr>
                  </w:rPrChange>
                </w:rPr>
                <w:delText>l</w:delText>
              </w:r>
              <w:r w:rsidR="00FA1371" w:rsidRPr="00EF596B" w:rsidDel="007950CF">
                <w:rPr>
                  <w:rFonts w:ascii="Calibri" w:eastAsia="Calibri" w:hAnsi="Calibri" w:cs="Calibri"/>
                  <w:spacing w:val="-1"/>
                  <w:sz w:val="20"/>
                  <w:szCs w:val="20"/>
                  <w:rPrChange w:id="1203" w:author="REINHARDT Petra (MAM)" w:date="2022-01-06T15:02:00Z">
                    <w:rPr>
                      <w:rFonts w:ascii="Calibri" w:eastAsia="Calibri" w:hAnsi="Calibri" w:cs="Calibri"/>
                      <w:spacing w:val="-1"/>
                      <w:sz w:val="20"/>
                      <w:szCs w:val="20"/>
                    </w:rPr>
                  </w:rPrChange>
                </w:rPr>
                <w:delText>m</w:delText>
              </w:r>
              <w:r w:rsidR="00FA1371" w:rsidRPr="00EF596B" w:rsidDel="007950CF">
                <w:rPr>
                  <w:rFonts w:ascii="Calibri" w:eastAsia="Calibri" w:hAnsi="Calibri" w:cs="Calibri"/>
                  <w:sz w:val="20"/>
                  <w:szCs w:val="20"/>
                  <w:rPrChange w:id="1204" w:author="REINHARDT Petra (MAM)" w:date="2022-01-06T15:02:00Z">
                    <w:rPr>
                      <w:rFonts w:ascii="Calibri" w:eastAsia="Calibri" w:hAnsi="Calibri" w:cs="Calibri"/>
                      <w:sz w:val="20"/>
                      <w:szCs w:val="20"/>
                    </w:rPr>
                  </w:rPrChange>
                </w:rPr>
                <w:delText>ly.</w:delText>
              </w:r>
            </w:del>
            <w:ins w:id="1205" w:author="REINHARDT Petra (MAM)" w:date="2022-01-06T15:03:00Z">
              <w:r w:rsidR="00EF596B">
                <w:rPr>
                  <w:rFonts w:ascii="Calibri" w:eastAsia="Calibri" w:hAnsi="Calibri" w:cs="Calibri"/>
                  <w:sz w:val="20"/>
                  <w:szCs w:val="20"/>
                </w:rPr>
                <w:t>herum.</w:t>
              </w:r>
            </w:ins>
          </w:p>
          <w:p w14:paraId="67676AB9" w14:textId="77777777" w:rsidR="00FA1371" w:rsidRPr="00EF596B" w:rsidRDefault="00FA1371" w:rsidP="00B8196A">
            <w:pPr>
              <w:tabs>
                <w:tab w:val="left" w:pos="460"/>
              </w:tabs>
              <w:spacing w:after="0" w:line="254" w:lineRule="exact"/>
              <w:ind w:left="102" w:right="-20"/>
              <w:jc w:val="both"/>
              <w:rPr>
                <w:rFonts w:ascii="Calibri" w:eastAsia="Calibri" w:hAnsi="Calibri" w:cs="Calibri"/>
                <w:sz w:val="20"/>
                <w:szCs w:val="20"/>
                <w:rPrChange w:id="1206" w:author="REINHARDT Petra (MAM)" w:date="2022-01-06T15:02:00Z">
                  <w:rPr>
                    <w:rFonts w:ascii="Calibri" w:eastAsia="Calibri" w:hAnsi="Calibri" w:cs="Calibri"/>
                    <w:sz w:val="20"/>
                    <w:szCs w:val="20"/>
                  </w:rPr>
                </w:rPrChange>
              </w:rPr>
            </w:pPr>
          </w:p>
        </w:tc>
      </w:tr>
      <w:tr w:rsidR="00D771EE" w14:paraId="55E696E9" w14:textId="77777777" w:rsidTr="00CE6FD5">
        <w:trPr>
          <w:trHeight w:hRule="exact" w:val="1405"/>
          <w:trPrChange w:id="1207" w:author="REINHARDT Petra (MAM)" w:date="2022-01-06T14:45:00Z">
            <w:trPr>
              <w:trHeight w:hRule="exact" w:val="1405"/>
            </w:trPr>
          </w:trPrChange>
        </w:trPr>
        <w:tc>
          <w:tcPr>
            <w:tcW w:w="4808" w:type="dxa"/>
            <w:tcBorders>
              <w:top w:val="single" w:sz="4" w:space="0" w:color="000000"/>
              <w:left w:val="single" w:sz="4" w:space="0" w:color="000000"/>
              <w:bottom w:val="single" w:sz="4" w:space="0" w:color="000000"/>
              <w:right w:val="single" w:sz="4" w:space="0" w:color="000000"/>
            </w:tcBorders>
            <w:tcPrChange w:id="1208" w:author="REINHARDT Petra (MAM)" w:date="2022-01-06T14:45:00Z">
              <w:tcPr>
                <w:tcW w:w="4808" w:type="dxa"/>
                <w:tcBorders>
                  <w:top w:val="single" w:sz="4" w:space="0" w:color="000000"/>
                  <w:left w:val="single" w:sz="4" w:space="0" w:color="000000"/>
                  <w:bottom w:val="single" w:sz="4" w:space="0" w:color="000000"/>
                  <w:right w:val="single" w:sz="4" w:space="0" w:color="000000"/>
                </w:tcBorders>
              </w:tcPr>
            </w:tcPrChange>
          </w:tcPr>
          <w:p w14:paraId="1ED8961C" w14:textId="18676E66" w:rsidR="00D771EE" w:rsidRPr="00EF596B" w:rsidRDefault="00EF596B" w:rsidP="009442F7">
            <w:pPr>
              <w:spacing w:after="0" w:line="242" w:lineRule="exact"/>
              <w:ind w:left="102" w:right="-20"/>
              <w:rPr>
                <w:rFonts w:ascii="Calibri" w:eastAsia="Calibri" w:hAnsi="Calibri" w:cs="Calibri"/>
                <w:b/>
                <w:bCs/>
                <w:spacing w:val="-1"/>
                <w:position w:val="1"/>
                <w:sz w:val="20"/>
                <w:szCs w:val="20"/>
                <w:rPrChange w:id="1209" w:author="REINHARDT Petra (MAM)" w:date="2022-01-06T15:11:00Z">
                  <w:rPr>
                    <w:rFonts w:ascii="Calibri" w:eastAsia="Calibri" w:hAnsi="Calibri" w:cs="Calibri"/>
                    <w:b/>
                    <w:bCs/>
                    <w:spacing w:val="-1"/>
                    <w:position w:val="1"/>
                    <w:sz w:val="20"/>
                    <w:szCs w:val="20"/>
                  </w:rPr>
                </w:rPrChange>
              </w:rPr>
            </w:pPr>
            <w:ins w:id="1210" w:author="REINHARDT Petra (MAM)" w:date="2022-01-06T15:03:00Z">
              <w:r w:rsidRPr="00227597">
                <w:rPr>
                  <w:rFonts w:ascii="Calibri" w:eastAsia="Calibri" w:hAnsi="Calibri" w:cs="Calibri"/>
                  <w:b/>
                  <w:bCs/>
                  <w:spacing w:val="-1"/>
                  <w:position w:val="1"/>
                  <w:sz w:val="20"/>
                  <w:szCs w:val="20"/>
                </w:rPr>
                <w:t>Sei vorsichtig und verantwortungsbewusst!</w:t>
              </w:r>
            </w:ins>
            <w:del w:id="1211" w:author="REINHARDT Petra (MAM)" w:date="2022-01-06T15:03:00Z">
              <w:r w:rsidR="00D771EE" w:rsidRPr="00227597" w:rsidDel="00EF596B">
                <w:rPr>
                  <w:rFonts w:ascii="Calibri" w:eastAsia="Calibri" w:hAnsi="Calibri" w:cs="Calibri"/>
                  <w:b/>
                  <w:bCs/>
                  <w:spacing w:val="-1"/>
                  <w:position w:val="1"/>
                  <w:sz w:val="20"/>
                  <w:szCs w:val="20"/>
                </w:rPr>
                <w:delText xml:space="preserve">Take </w:delText>
              </w:r>
              <w:r w:rsidR="00C41FFF" w:rsidRPr="00227597" w:rsidDel="00EF596B">
                <w:rPr>
                  <w:rFonts w:ascii="Calibri" w:eastAsia="Calibri" w:hAnsi="Calibri" w:cs="Calibri"/>
                  <w:b/>
                  <w:bCs/>
                  <w:spacing w:val="-1"/>
                  <w:position w:val="1"/>
                  <w:sz w:val="20"/>
                  <w:szCs w:val="20"/>
                </w:rPr>
                <w:delText xml:space="preserve">care and </w:delText>
              </w:r>
              <w:r w:rsidR="006D7A76" w:rsidRPr="00EF596B" w:rsidDel="00EF596B">
                <w:rPr>
                  <w:rFonts w:ascii="Calibri" w:eastAsia="Calibri" w:hAnsi="Calibri" w:cs="Calibri"/>
                  <w:b/>
                  <w:bCs/>
                  <w:spacing w:val="-1"/>
                  <w:position w:val="1"/>
                  <w:sz w:val="20"/>
                  <w:szCs w:val="20"/>
                  <w:rPrChange w:id="1212" w:author="REINHARDT Petra (MAM)" w:date="2022-01-06T15:11:00Z">
                    <w:rPr>
                      <w:rFonts w:ascii="Calibri" w:eastAsia="Calibri" w:hAnsi="Calibri" w:cs="Calibri"/>
                      <w:b/>
                      <w:bCs/>
                      <w:spacing w:val="-1"/>
                      <w:position w:val="1"/>
                      <w:sz w:val="20"/>
                      <w:szCs w:val="20"/>
                    </w:rPr>
                  </w:rPrChange>
                </w:rPr>
                <w:delText>be responsible!</w:delText>
              </w:r>
            </w:del>
          </w:p>
          <w:p w14:paraId="760379C0" w14:textId="77777777" w:rsidR="00D771EE" w:rsidRPr="00EF596B" w:rsidRDefault="00D771EE" w:rsidP="009442F7">
            <w:pPr>
              <w:spacing w:after="0" w:line="242" w:lineRule="exact"/>
              <w:ind w:left="102" w:right="-20"/>
              <w:rPr>
                <w:rFonts w:ascii="Calibri" w:eastAsia="Calibri" w:hAnsi="Calibri" w:cs="Calibri"/>
                <w:b/>
                <w:bCs/>
                <w:spacing w:val="-1"/>
                <w:position w:val="1"/>
                <w:sz w:val="20"/>
                <w:szCs w:val="20"/>
                <w:rPrChange w:id="1213" w:author="REINHARDT Petra (MAM)" w:date="2022-01-06T15:11:00Z">
                  <w:rPr>
                    <w:rFonts w:ascii="Calibri" w:eastAsia="Calibri" w:hAnsi="Calibri" w:cs="Calibri"/>
                    <w:b/>
                    <w:bCs/>
                    <w:spacing w:val="-1"/>
                    <w:position w:val="1"/>
                    <w:sz w:val="20"/>
                    <w:szCs w:val="20"/>
                  </w:rPr>
                </w:rPrChange>
              </w:rPr>
            </w:pPr>
          </w:p>
          <w:p w14:paraId="7E62A2D2" w14:textId="518DC7E1" w:rsidR="00D771EE" w:rsidRPr="00EF596B" w:rsidRDefault="00EF596B" w:rsidP="009442F7">
            <w:pPr>
              <w:spacing w:after="0" w:line="242" w:lineRule="exact"/>
              <w:ind w:left="102" w:right="-20"/>
              <w:rPr>
                <w:rFonts w:ascii="Calibri" w:eastAsia="Calibri" w:hAnsi="Calibri" w:cs="Calibri"/>
                <w:bCs/>
                <w:spacing w:val="-1"/>
                <w:position w:val="1"/>
                <w:sz w:val="20"/>
                <w:szCs w:val="20"/>
                <w:rPrChange w:id="1214" w:author="REINHARDT Petra (MAM)" w:date="2022-01-06T15:11:00Z">
                  <w:rPr>
                    <w:rFonts w:ascii="Calibri" w:eastAsia="Calibri" w:hAnsi="Calibri" w:cs="Calibri"/>
                    <w:bCs/>
                    <w:spacing w:val="-1"/>
                    <w:position w:val="1"/>
                    <w:sz w:val="20"/>
                    <w:szCs w:val="20"/>
                  </w:rPr>
                </w:rPrChange>
              </w:rPr>
            </w:pPr>
            <w:ins w:id="1215" w:author="REINHARDT Petra (MAM)" w:date="2022-01-06T15:11:00Z">
              <w:r w:rsidRPr="00EF596B">
                <w:rPr>
                  <w:rFonts w:ascii="Calibri" w:eastAsia="Calibri" w:hAnsi="Calibri" w:cs="Calibri"/>
                  <w:bCs/>
                  <w:spacing w:val="-1"/>
                  <w:position w:val="1"/>
                  <w:sz w:val="20"/>
                  <w:szCs w:val="20"/>
                  <w:rPrChange w:id="1216" w:author="REINHARDT Petra (MAM)" w:date="2022-01-06T15:11:00Z">
                    <w:rPr>
                      <w:rFonts w:ascii="Calibri" w:eastAsia="Calibri" w:hAnsi="Calibri" w:cs="Calibri"/>
                      <w:bCs/>
                      <w:spacing w:val="-1"/>
                      <w:position w:val="1"/>
                      <w:sz w:val="20"/>
                      <w:szCs w:val="20"/>
                    </w:rPr>
                  </w:rPrChange>
                </w:rPr>
                <w:t>Wir übernehmen Verantwortung für unser persönliches Eigentum, das Eigentum der Schule, das Eigentum der anderen und unsere Umwelt.</w:t>
              </w:r>
              <w:r w:rsidRPr="00EF596B" w:rsidDel="00EF596B">
                <w:rPr>
                  <w:rFonts w:ascii="Calibri" w:eastAsia="Calibri" w:hAnsi="Calibri" w:cs="Calibri"/>
                  <w:bCs/>
                  <w:spacing w:val="-1"/>
                  <w:position w:val="1"/>
                  <w:sz w:val="20"/>
                  <w:szCs w:val="20"/>
                  <w:rPrChange w:id="1217" w:author="REINHARDT Petra (MAM)" w:date="2022-01-06T15:11:00Z">
                    <w:rPr>
                      <w:rFonts w:ascii="Calibri" w:eastAsia="Calibri" w:hAnsi="Calibri" w:cs="Calibri"/>
                      <w:bCs/>
                      <w:spacing w:val="-1"/>
                      <w:position w:val="1"/>
                      <w:sz w:val="20"/>
                      <w:szCs w:val="20"/>
                    </w:rPr>
                  </w:rPrChange>
                </w:rPr>
                <w:t xml:space="preserve"> </w:t>
              </w:r>
            </w:ins>
            <w:del w:id="1218" w:author="REINHARDT Petra (MAM)" w:date="2022-01-06T15:11:00Z">
              <w:r w:rsidR="00D771EE" w:rsidRPr="00EF596B" w:rsidDel="00EF596B">
                <w:rPr>
                  <w:rFonts w:ascii="Calibri" w:eastAsia="Calibri" w:hAnsi="Calibri" w:cs="Calibri"/>
                  <w:bCs/>
                  <w:spacing w:val="-1"/>
                  <w:position w:val="1"/>
                  <w:sz w:val="20"/>
                  <w:szCs w:val="20"/>
                  <w:rPrChange w:id="1219" w:author="REINHARDT Petra (MAM)" w:date="2022-01-06T15:11:00Z">
                    <w:rPr>
                      <w:rFonts w:ascii="Calibri" w:eastAsia="Calibri" w:hAnsi="Calibri" w:cs="Calibri"/>
                      <w:bCs/>
                      <w:spacing w:val="-1"/>
                      <w:position w:val="1"/>
                      <w:sz w:val="20"/>
                      <w:szCs w:val="20"/>
                    </w:rPr>
                  </w:rPrChange>
                </w:rPr>
                <w:delText>We take responsi</w:delText>
              </w:r>
              <w:r w:rsidR="007C4DDD" w:rsidRPr="00EF596B" w:rsidDel="00EF596B">
                <w:rPr>
                  <w:rFonts w:ascii="Calibri" w:eastAsia="Calibri" w:hAnsi="Calibri" w:cs="Calibri"/>
                  <w:bCs/>
                  <w:spacing w:val="-1"/>
                  <w:position w:val="1"/>
                  <w:sz w:val="20"/>
                  <w:szCs w:val="20"/>
                  <w:rPrChange w:id="1220" w:author="REINHARDT Petra (MAM)" w:date="2022-01-06T15:11:00Z">
                    <w:rPr>
                      <w:rFonts w:ascii="Calibri" w:eastAsia="Calibri" w:hAnsi="Calibri" w:cs="Calibri"/>
                      <w:bCs/>
                      <w:spacing w:val="-1"/>
                      <w:position w:val="1"/>
                      <w:sz w:val="20"/>
                      <w:szCs w:val="20"/>
                    </w:rPr>
                  </w:rPrChange>
                </w:rPr>
                <w:delText>bility for our personal belongings</w:delText>
              </w:r>
              <w:r w:rsidR="00D771EE" w:rsidRPr="00EF596B" w:rsidDel="00EF596B">
                <w:rPr>
                  <w:rFonts w:ascii="Calibri" w:eastAsia="Calibri" w:hAnsi="Calibri" w:cs="Calibri"/>
                  <w:bCs/>
                  <w:spacing w:val="-1"/>
                  <w:position w:val="1"/>
                  <w:sz w:val="20"/>
                  <w:szCs w:val="20"/>
                  <w:rPrChange w:id="1221" w:author="REINHARDT Petra (MAM)" w:date="2022-01-06T15:11:00Z">
                    <w:rPr>
                      <w:rFonts w:ascii="Calibri" w:eastAsia="Calibri" w:hAnsi="Calibri" w:cs="Calibri"/>
                      <w:bCs/>
                      <w:spacing w:val="-1"/>
                      <w:position w:val="1"/>
                      <w:sz w:val="20"/>
                      <w:szCs w:val="20"/>
                    </w:rPr>
                  </w:rPrChange>
                </w:rPr>
                <w:delText>, school property</w:delText>
              </w:r>
              <w:r w:rsidR="007C4DDD" w:rsidRPr="00EF596B" w:rsidDel="00EF596B">
                <w:rPr>
                  <w:rFonts w:ascii="Calibri" w:eastAsia="Calibri" w:hAnsi="Calibri" w:cs="Calibri"/>
                  <w:bCs/>
                  <w:spacing w:val="-1"/>
                  <w:position w:val="1"/>
                  <w:sz w:val="20"/>
                  <w:szCs w:val="20"/>
                  <w:rPrChange w:id="1222" w:author="REINHARDT Petra (MAM)" w:date="2022-01-06T15:11:00Z">
                    <w:rPr>
                      <w:rFonts w:ascii="Calibri" w:eastAsia="Calibri" w:hAnsi="Calibri" w:cs="Calibri"/>
                      <w:bCs/>
                      <w:spacing w:val="-1"/>
                      <w:position w:val="1"/>
                      <w:sz w:val="20"/>
                      <w:szCs w:val="20"/>
                    </w:rPr>
                  </w:rPrChange>
                </w:rPr>
                <w:delText>, property of other students</w:delText>
              </w:r>
              <w:r w:rsidR="00D771EE" w:rsidRPr="00EF596B" w:rsidDel="00EF596B">
                <w:rPr>
                  <w:rFonts w:ascii="Calibri" w:eastAsia="Calibri" w:hAnsi="Calibri" w:cs="Calibri"/>
                  <w:bCs/>
                  <w:spacing w:val="-1"/>
                  <w:position w:val="1"/>
                  <w:sz w:val="20"/>
                  <w:szCs w:val="20"/>
                  <w:rPrChange w:id="1223" w:author="REINHARDT Petra (MAM)" w:date="2022-01-06T15:11:00Z">
                    <w:rPr>
                      <w:rFonts w:ascii="Calibri" w:eastAsia="Calibri" w:hAnsi="Calibri" w:cs="Calibri"/>
                      <w:bCs/>
                      <w:spacing w:val="-1"/>
                      <w:position w:val="1"/>
                      <w:sz w:val="20"/>
                      <w:szCs w:val="20"/>
                    </w:rPr>
                  </w:rPrChange>
                </w:rPr>
                <w:delText xml:space="preserve"> and our environment.</w:delText>
              </w:r>
            </w:del>
          </w:p>
        </w:tc>
        <w:tc>
          <w:tcPr>
            <w:tcW w:w="5143" w:type="dxa"/>
            <w:tcBorders>
              <w:top w:val="single" w:sz="4" w:space="0" w:color="000000"/>
              <w:left w:val="single" w:sz="4" w:space="0" w:color="000000"/>
              <w:bottom w:val="single" w:sz="4" w:space="0" w:color="000000"/>
              <w:right w:val="single" w:sz="4" w:space="0" w:color="000000"/>
            </w:tcBorders>
            <w:tcPrChange w:id="1224" w:author="REINHARDT Petra (MAM)" w:date="2022-01-06T14:45:00Z">
              <w:tcPr>
                <w:tcW w:w="4835" w:type="dxa"/>
                <w:tcBorders>
                  <w:top w:val="single" w:sz="4" w:space="0" w:color="000000"/>
                  <w:left w:val="single" w:sz="4" w:space="0" w:color="000000"/>
                  <w:bottom w:val="single" w:sz="4" w:space="0" w:color="000000"/>
                  <w:right w:val="single" w:sz="4" w:space="0" w:color="000000"/>
                </w:tcBorders>
              </w:tcPr>
            </w:tcPrChange>
          </w:tcPr>
          <w:p w14:paraId="290D5E08" w14:textId="32D3CA34" w:rsidR="00D771EE" w:rsidRPr="003A3BBD" w:rsidRDefault="00D771EE" w:rsidP="00B8196A">
            <w:pPr>
              <w:tabs>
                <w:tab w:val="left" w:pos="460"/>
              </w:tabs>
              <w:spacing w:before="7" w:after="0" w:line="242" w:lineRule="exact"/>
              <w:ind w:left="463" w:right="573" w:hanging="360"/>
              <w:jc w:val="both"/>
              <w:rPr>
                <w:rFonts w:eastAsia="Calibri" w:cstheme="minorHAnsi"/>
                <w:sz w:val="20"/>
                <w:szCs w:val="20"/>
                <w:rPrChange w:id="1225" w:author="REINHARDT Petra (MAM)" w:date="2022-01-12T14:11: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226" w:author="REINHARDT Petra (MAM)" w:date="2022-01-06T15:12:00Z">
              <w:r w:rsidR="00EF596B" w:rsidRPr="003A3BBD">
                <w:rPr>
                  <w:rFonts w:eastAsia="Times New Roman" w:cstheme="minorHAnsi"/>
                  <w:sz w:val="20"/>
                  <w:szCs w:val="20"/>
                  <w:rPrChange w:id="1227" w:author="REINHARDT Petra (MAM)" w:date="2022-01-12T14:11:00Z">
                    <w:rPr>
                      <w:rFonts w:ascii="Times New Roman" w:eastAsia="Times New Roman" w:hAnsi="Times New Roman" w:cs="Times New Roman"/>
                      <w:sz w:val="20"/>
                      <w:szCs w:val="20"/>
                    </w:rPr>
                  </w:rPrChange>
                </w:rPr>
                <w:t>Achte auf</w:t>
              </w:r>
              <w:r w:rsidR="003F07B2" w:rsidRPr="003A3BBD">
                <w:rPr>
                  <w:rFonts w:eastAsia="Times New Roman" w:cstheme="minorHAnsi"/>
                  <w:sz w:val="20"/>
                  <w:szCs w:val="20"/>
                  <w:rPrChange w:id="1228" w:author="REINHARDT Petra (MAM)" w:date="2022-01-12T14:11:00Z">
                    <w:rPr>
                      <w:rFonts w:ascii="Times New Roman" w:eastAsia="Times New Roman" w:hAnsi="Times New Roman" w:cs="Times New Roman"/>
                      <w:sz w:val="20"/>
                      <w:szCs w:val="20"/>
                    </w:rPr>
                  </w:rPrChange>
                </w:rPr>
                <w:t xml:space="preserve"> dein persönliches Eigentum und das Eigentum anderer Personen.</w:t>
              </w:r>
            </w:ins>
            <w:del w:id="1229" w:author="REINHARDT Petra (MAM)" w:date="2022-01-06T15:12:00Z">
              <w:r w:rsidRPr="003A3BBD" w:rsidDel="00EF596B">
                <w:rPr>
                  <w:rFonts w:eastAsia="Times New Roman" w:cstheme="minorHAnsi"/>
                  <w:sz w:val="20"/>
                  <w:szCs w:val="20"/>
                  <w:rPrChange w:id="1230" w:author="REINHARDT Petra (MAM)" w:date="2022-01-12T14:11:00Z">
                    <w:rPr>
                      <w:rFonts w:ascii="Times New Roman" w:eastAsia="Times New Roman" w:hAnsi="Times New Roman" w:cs="Times New Roman"/>
                      <w:sz w:val="20"/>
                      <w:szCs w:val="20"/>
                    </w:rPr>
                  </w:rPrChange>
                </w:rPr>
                <w:delText>Take care of your personal belongings and other people’s property..</w:delText>
              </w:r>
            </w:del>
          </w:p>
          <w:p w14:paraId="00DD299C" w14:textId="45A3F2F1" w:rsidR="00D771EE" w:rsidRPr="003F07B2" w:rsidRDefault="00D771EE" w:rsidP="00B8196A">
            <w:pPr>
              <w:tabs>
                <w:tab w:val="left" w:pos="460"/>
              </w:tabs>
              <w:spacing w:after="0" w:line="254" w:lineRule="exact"/>
              <w:ind w:left="102" w:right="-20"/>
              <w:jc w:val="both"/>
              <w:rPr>
                <w:rFonts w:ascii="Calibri" w:eastAsia="Calibri" w:hAnsi="Calibri" w:cs="Calibri"/>
                <w:sz w:val="20"/>
                <w:szCs w:val="20"/>
                <w:rPrChange w:id="1231" w:author="REINHARDT Petra (MAM)" w:date="2022-01-06T15:13: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3F07B2">
              <w:rPr>
                <w:rFonts w:ascii="Times New Roman" w:eastAsia="Times New Roman" w:hAnsi="Times New Roman" w:cs="Times New Roman"/>
                <w:sz w:val="20"/>
                <w:szCs w:val="20"/>
                <w:rPrChange w:id="1232" w:author="REINHARDT Petra (MAM)" w:date="2022-01-06T15:13:00Z">
                  <w:rPr>
                    <w:rFonts w:ascii="Times New Roman" w:eastAsia="Times New Roman" w:hAnsi="Times New Roman" w:cs="Times New Roman"/>
                    <w:sz w:val="20"/>
                    <w:szCs w:val="20"/>
                  </w:rPr>
                </w:rPrChange>
              </w:rPr>
              <w:tab/>
            </w:r>
            <w:ins w:id="1233" w:author="REINHARDT Petra (MAM)" w:date="2022-01-06T15:12:00Z">
              <w:r w:rsidR="003F07B2" w:rsidRPr="003F07B2">
                <w:rPr>
                  <w:rFonts w:ascii="Calibri" w:eastAsia="Calibri" w:hAnsi="Calibri" w:cs="Calibri"/>
                  <w:sz w:val="20"/>
                  <w:szCs w:val="20"/>
                  <w:rPrChange w:id="1234" w:author="REINHARDT Petra (MAM)" w:date="2022-01-06T15:13:00Z">
                    <w:rPr>
                      <w:rFonts w:ascii="Calibri" w:eastAsia="Calibri" w:hAnsi="Calibri" w:cs="Calibri"/>
                      <w:sz w:val="20"/>
                      <w:szCs w:val="20"/>
                    </w:rPr>
                  </w:rPrChange>
                </w:rPr>
                <w:t>Behandle das Schu</w:t>
              </w:r>
            </w:ins>
            <w:ins w:id="1235" w:author="REINHARDT Petra (MAM)" w:date="2022-01-06T15:13:00Z">
              <w:r w:rsidR="003F07B2" w:rsidRPr="003F07B2">
                <w:rPr>
                  <w:rFonts w:ascii="Calibri" w:eastAsia="Calibri" w:hAnsi="Calibri" w:cs="Calibri"/>
                  <w:sz w:val="20"/>
                  <w:szCs w:val="20"/>
                  <w:rPrChange w:id="1236" w:author="REINHARDT Petra (MAM)" w:date="2022-01-06T15:13:00Z">
                    <w:rPr>
                      <w:rFonts w:ascii="Calibri" w:eastAsia="Calibri" w:hAnsi="Calibri" w:cs="Calibri"/>
                      <w:sz w:val="20"/>
                      <w:szCs w:val="20"/>
                    </w:rPr>
                  </w:rPrChange>
                </w:rPr>
                <w:t>leigentum gut.</w:t>
              </w:r>
            </w:ins>
            <w:del w:id="1237" w:author="REINHARDT Petra (MAM)" w:date="2022-01-06T15:12:00Z">
              <w:r w:rsidRPr="003F07B2" w:rsidDel="003F07B2">
                <w:rPr>
                  <w:rFonts w:ascii="Calibri" w:eastAsia="Calibri" w:hAnsi="Calibri" w:cs="Calibri"/>
                  <w:spacing w:val="-1"/>
                  <w:sz w:val="20"/>
                  <w:szCs w:val="20"/>
                  <w:rPrChange w:id="1238" w:author="REINHARDT Petra (MAM)" w:date="2022-01-06T15:13:00Z">
                    <w:rPr>
                      <w:rFonts w:ascii="Calibri" w:eastAsia="Calibri" w:hAnsi="Calibri" w:cs="Calibri"/>
                      <w:spacing w:val="-1"/>
                      <w:sz w:val="20"/>
                      <w:szCs w:val="20"/>
                    </w:rPr>
                  </w:rPrChange>
                </w:rPr>
                <w:delText>T</w:delText>
              </w:r>
              <w:r w:rsidRPr="003F07B2" w:rsidDel="003F07B2">
                <w:rPr>
                  <w:rFonts w:ascii="Calibri" w:eastAsia="Calibri" w:hAnsi="Calibri" w:cs="Calibri"/>
                  <w:sz w:val="20"/>
                  <w:szCs w:val="20"/>
                  <w:rPrChange w:id="1239" w:author="REINHARDT Petra (MAM)" w:date="2022-01-06T15:13:00Z">
                    <w:rPr>
                      <w:rFonts w:ascii="Calibri" w:eastAsia="Calibri" w:hAnsi="Calibri" w:cs="Calibri"/>
                      <w:sz w:val="20"/>
                      <w:szCs w:val="20"/>
                    </w:rPr>
                  </w:rPrChange>
                </w:rPr>
                <w:delText>reat school property well.</w:delText>
              </w:r>
            </w:del>
          </w:p>
          <w:p w14:paraId="3F91EAD6" w14:textId="159F8479" w:rsidR="00D771EE" w:rsidRPr="003A3BBD" w:rsidDel="003F07B2" w:rsidRDefault="00D771EE" w:rsidP="00B8196A">
            <w:pPr>
              <w:tabs>
                <w:tab w:val="left" w:pos="460"/>
              </w:tabs>
              <w:spacing w:after="0" w:line="254" w:lineRule="exact"/>
              <w:ind w:left="102" w:right="-20"/>
              <w:jc w:val="both"/>
              <w:rPr>
                <w:del w:id="1240" w:author="REINHARDT Petra (MAM)" w:date="2022-01-06T15:13:00Z"/>
                <w:rFonts w:eastAsia="Times New Roman" w:cstheme="minorHAnsi"/>
                <w:sz w:val="20"/>
                <w:szCs w:val="20"/>
                <w:rPrChange w:id="1241" w:author="REINHARDT Petra (MAM)" w:date="2022-01-12T14:11:00Z">
                  <w:rPr>
                    <w:del w:id="1242" w:author="REINHARDT Petra (MAM)" w:date="2022-01-06T15:13:00Z"/>
                    <w:rFonts w:ascii="Times New Roman" w:eastAsia="Times New Roman" w:hAnsi="Times New Roman" w:cs="Times New Roman"/>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243" w:author="REINHARDT Petra (MAM)" w:date="2022-01-06T15:13:00Z">
              <w:r w:rsidR="003F07B2" w:rsidRPr="003A3BBD">
                <w:rPr>
                  <w:rFonts w:eastAsia="Times New Roman" w:cstheme="minorHAnsi"/>
                  <w:sz w:val="20"/>
                  <w:szCs w:val="20"/>
                  <w:rPrChange w:id="1244" w:author="REINHARDT Petra (MAM)" w:date="2022-01-12T14:11:00Z">
                    <w:rPr>
                      <w:rFonts w:ascii="Times New Roman" w:eastAsia="Times New Roman" w:hAnsi="Times New Roman" w:cs="Times New Roman"/>
                      <w:sz w:val="20"/>
                      <w:szCs w:val="20"/>
                    </w:rPr>
                  </w:rPrChange>
                </w:rPr>
                <w:t>Wirf deinen Müll in den Mülle</w:t>
              </w:r>
            </w:ins>
            <w:ins w:id="1245" w:author="REINHARDT Petra (MAM)" w:date="2022-01-12T14:12:00Z">
              <w:r w:rsidR="003A3BBD">
                <w:rPr>
                  <w:rFonts w:eastAsia="Times New Roman" w:cstheme="minorHAnsi"/>
                  <w:sz w:val="20"/>
                  <w:szCs w:val="20"/>
                </w:rPr>
                <w:t>imer.</w:t>
              </w:r>
            </w:ins>
            <w:del w:id="1246" w:author="REINHARDT Petra (MAM)" w:date="2022-01-06T15:13:00Z">
              <w:r w:rsidRPr="003A3BBD" w:rsidDel="003F07B2">
                <w:rPr>
                  <w:rFonts w:eastAsia="Times New Roman" w:cstheme="minorHAnsi"/>
                  <w:sz w:val="20"/>
                  <w:szCs w:val="20"/>
                  <w:rPrChange w:id="1247" w:author="REINHARDT Petra (MAM)" w:date="2022-01-12T14:11:00Z">
                    <w:rPr>
                      <w:rFonts w:ascii="Times New Roman" w:eastAsia="Times New Roman" w:hAnsi="Times New Roman" w:cs="Times New Roman"/>
                      <w:sz w:val="20"/>
                      <w:szCs w:val="20"/>
                    </w:rPr>
                  </w:rPrChange>
                </w:rPr>
                <w:delText xml:space="preserve">Throw your rubbish in the waste bin in the  </w:delText>
              </w:r>
            </w:del>
          </w:p>
          <w:p w14:paraId="5BEAF12D" w14:textId="77777777" w:rsidR="00D771EE" w:rsidRPr="003A3BBD" w:rsidRDefault="00D771EE" w:rsidP="00B8196A">
            <w:pPr>
              <w:tabs>
                <w:tab w:val="left" w:pos="460"/>
              </w:tabs>
              <w:spacing w:after="0" w:line="254" w:lineRule="exact"/>
              <w:ind w:left="102" w:right="-20"/>
              <w:jc w:val="both"/>
              <w:rPr>
                <w:rFonts w:eastAsia="Times New Roman" w:cstheme="minorHAnsi"/>
                <w:sz w:val="20"/>
                <w:szCs w:val="20"/>
                <w:rPrChange w:id="1248" w:author="REINHARDT Petra (MAM)" w:date="2022-01-12T14:11:00Z">
                  <w:rPr>
                    <w:rFonts w:ascii="Times New Roman" w:eastAsia="Times New Roman" w:hAnsi="Times New Roman" w:cs="Times New Roman"/>
                    <w:sz w:val="20"/>
                    <w:szCs w:val="20"/>
                  </w:rPr>
                </w:rPrChange>
              </w:rPr>
            </w:pPr>
            <w:del w:id="1249" w:author="REINHARDT Petra (MAM)" w:date="2022-01-06T15:13:00Z">
              <w:r w:rsidRPr="003A3BBD" w:rsidDel="003F07B2">
                <w:rPr>
                  <w:rFonts w:eastAsia="Times New Roman" w:cstheme="minorHAnsi"/>
                  <w:sz w:val="20"/>
                  <w:szCs w:val="20"/>
                  <w:rPrChange w:id="1250" w:author="REINHARDT Petra (MAM)" w:date="2022-01-12T14:11:00Z">
                    <w:rPr>
                      <w:rFonts w:ascii="Times New Roman" w:eastAsia="Times New Roman" w:hAnsi="Times New Roman" w:cs="Times New Roman"/>
                      <w:sz w:val="20"/>
                      <w:szCs w:val="20"/>
                    </w:rPr>
                  </w:rPrChange>
                </w:rPr>
                <w:delText xml:space="preserve">       playground.</w:delText>
              </w:r>
            </w:del>
          </w:p>
          <w:p w14:paraId="5F33440E" w14:textId="77777777" w:rsidR="00AF041F" w:rsidRPr="003A3BBD" w:rsidRDefault="00AF041F" w:rsidP="00B8196A">
            <w:pPr>
              <w:tabs>
                <w:tab w:val="left" w:pos="460"/>
              </w:tabs>
              <w:spacing w:after="0" w:line="254" w:lineRule="exact"/>
              <w:ind w:left="102" w:right="-20"/>
              <w:jc w:val="both"/>
              <w:rPr>
                <w:rFonts w:eastAsia="Times New Roman" w:cstheme="minorHAnsi"/>
                <w:sz w:val="20"/>
                <w:szCs w:val="20"/>
                <w:rPrChange w:id="1251" w:author="REINHARDT Petra (MAM)" w:date="2022-01-12T14:11:00Z">
                  <w:rPr>
                    <w:rFonts w:ascii="Times New Roman" w:eastAsia="Times New Roman" w:hAnsi="Times New Roman" w:cs="Times New Roman"/>
                    <w:sz w:val="20"/>
                    <w:szCs w:val="20"/>
                  </w:rPr>
                </w:rPrChange>
              </w:rPr>
            </w:pPr>
          </w:p>
          <w:p w14:paraId="4CC6BED4" w14:textId="77777777" w:rsidR="007847B1" w:rsidRPr="00227597" w:rsidRDefault="007847B1" w:rsidP="00B8196A">
            <w:pPr>
              <w:tabs>
                <w:tab w:val="left" w:pos="460"/>
              </w:tabs>
              <w:spacing w:after="0" w:line="254" w:lineRule="exact"/>
              <w:ind w:left="102" w:right="-20"/>
              <w:jc w:val="both"/>
              <w:rPr>
                <w:rFonts w:ascii="Calibri" w:eastAsia="Calibri" w:hAnsi="Calibri" w:cs="Calibri"/>
                <w:sz w:val="20"/>
                <w:szCs w:val="20"/>
              </w:rPr>
            </w:pPr>
          </w:p>
          <w:p w14:paraId="7F939A83" w14:textId="77777777" w:rsidR="00D771EE" w:rsidRDefault="00D771EE" w:rsidP="00B8196A">
            <w:pPr>
              <w:tabs>
                <w:tab w:val="left" w:pos="460"/>
              </w:tabs>
              <w:spacing w:after="0" w:line="254" w:lineRule="exact"/>
              <w:ind w:left="102" w:right="-20"/>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sidRPr="00ED09E5">
              <w:rPr>
                <w:rFonts w:ascii="Times New Roman" w:eastAsia="Times New Roman" w:hAnsi="Times New Roman" w:cs="Times New Roman"/>
                <w:sz w:val="20"/>
                <w:szCs w:val="20"/>
              </w:rPr>
              <w:t>Do not tear leaves from the trees in the playground.</w:t>
            </w:r>
          </w:p>
          <w:p w14:paraId="5C9B8913" w14:textId="77777777" w:rsidR="00D771EE" w:rsidRDefault="00D771EE" w:rsidP="00B8196A">
            <w:pPr>
              <w:tabs>
                <w:tab w:val="left" w:pos="460"/>
              </w:tabs>
              <w:spacing w:after="0" w:line="254" w:lineRule="exact"/>
              <w:ind w:right="-20"/>
              <w:jc w:val="both"/>
              <w:rPr>
                <w:rFonts w:ascii="Symbol" w:eastAsia="Symbol" w:hAnsi="Symbol" w:cs="Symbol"/>
                <w:sz w:val="20"/>
                <w:szCs w:val="20"/>
              </w:rPr>
            </w:pPr>
          </w:p>
        </w:tc>
      </w:tr>
    </w:tbl>
    <w:p w14:paraId="0A384FE6" w14:textId="6591A808" w:rsidR="00DD035D" w:rsidRPr="00CE39A1" w:rsidDel="007950CF" w:rsidRDefault="00DD035D">
      <w:pPr>
        <w:spacing w:before="19" w:after="0" w:line="239" w:lineRule="auto"/>
        <w:ind w:left="396" w:right="433"/>
        <w:rPr>
          <w:del w:id="1252" w:author="REINHARDT Petra (MAM)" w:date="2022-01-06T14:52:00Z"/>
          <w:sz w:val="4"/>
          <w:szCs w:val="4"/>
          <w:rPrChange w:id="1253" w:author="REINHARDT Petra (MAM)" w:date="2022-01-19T15:58:00Z">
            <w:rPr>
              <w:del w:id="1254" w:author="REINHARDT Petra (MAM)" w:date="2022-01-06T14:52:00Z"/>
              <w:sz w:val="26"/>
              <w:szCs w:val="26"/>
            </w:rPr>
          </w:rPrChange>
        </w:rPr>
      </w:pPr>
    </w:p>
    <w:p w14:paraId="1FE81EB7" w14:textId="77777777" w:rsidR="007950CF" w:rsidRPr="007950CF" w:rsidRDefault="007950CF">
      <w:pPr>
        <w:spacing w:before="12" w:after="0" w:line="260" w:lineRule="exact"/>
        <w:rPr>
          <w:ins w:id="1255" w:author="REINHARDT Petra (MAM)" w:date="2022-01-06T14:52:00Z"/>
          <w:sz w:val="10"/>
          <w:szCs w:val="10"/>
          <w:rPrChange w:id="1256" w:author="REINHARDT Petra (MAM)" w:date="2022-01-06T14:52:00Z">
            <w:rPr>
              <w:ins w:id="1257" w:author="REINHARDT Petra (MAM)" w:date="2022-01-06T14:52:00Z"/>
              <w:sz w:val="26"/>
              <w:szCs w:val="26"/>
            </w:rPr>
          </w:rPrChange>
        </w:rPr>
      </w:pPr>
    </w:p>
    <w:p w14:paraId="2D5DE992" w14:textId="1C342445" w:rsidR="00696B9E" w:rsidRPr="003F07B2" w:rsidRDefault="003F07B2">
      <w:pPr>
        <w:spacing w:before="19" w:after="0" w:line="239" w:lineRule="auto"/>
        <w:ind w:left="142" w:right="-164"/>
        <w:jc w:val="both"/>
        <w:rPr>
          <w:rFonts w:ascii="Calibri" w:eastAsia="Calibri" w:hAnsi="Calibri" w:cs="Calibri"/>
          <w:sz w:val="20"/>
          <w:szCs w:val="20"/>
          <w:rPrChange w:id="1258" w:author="REINHARDT Petra (MAM)" w:date="2022-01-06T15:15:00Z">
            <w:rPr>
              <w:rFonts w:ascii="Calibri" w:eastAsia="Calibri" w:hAnsi="Calibri" w:cs="Calibri"/>
              <w:sz w:val="20"/>
              <w:szCs w:val="20"/>
            </w:rPr>
          </w:rPrChange>
        </w:rPr>
        <w:pPrChange w:id="1259" w:author="REINHARDT Petra (MAM)" w:date="2022-01-19T15:59:00Z">
          <w:pPr>
            <w:spacing w:before="19" w:after="0" w:line="239" w:lineRule="auto"/>
            <w:ind w:left="396" w:right="433"/>
          </w:pPr>
        </w:pPrChange>
      </w:pPr>
      <w:ins w:id="1260" w:author="REINHARDT Petra (MAM)" w:date="2022-01-06T15:14:00Z">
        <w:r w:rsidRPr="00227597">
          <w:rPr>
            <w:rFonts w:ascii="Calibri" w:eastAsia="Calibri" w:hAnsi="Calibri" w:cs="Calibri"/>
            <w:sz w:val="20"/>
            <w:szCs w:val="20"/>
          </w:rPr>
          <w:t>Zu Beginn eines jeden Schuljahres erhalten Schüler</w:t>
        </w:r>
      </w:ins>
      <w:ins w:id="1261" w:author="REINHARDT Petra (MAM)" w:date="2022-01-17T13:51:00Z">
        <w:r w:rsidR="00913211">
          <w:rPr>
            <w:rFonts w:ascii="Calibri" w:eastAsia="Calibri" w:hAnsi="Calibri" w:cs="Calibri"/>
            <w:sz w:val="20"/>
            <w:szCs w:val="20"/>
          </w:rPr>
          <w:t>Innen</w:t>
        </w:r>
      </w:ins>
      <w:ins w:id="1262" w:author="REINHARDT Petra (MAM)" w:date="2022-01-06T15:14:00Z">
        <w:r w:rsidRPr="00227597">
          <w:rPr>
            <w:rFonts w:ascii="Calibri" w:eastAsia="Calibri" w:hAnsi="Calibri" w:cs="Calibri"/>
            <w:sz w:val="20"/>
            <w:szCs w:val="20"/>
          </w:rPr>
          <w:t xml:space="preserve"> und Eltern eine Kopie dieser Verhaltensregeln und werden gebeten, sich </w:t>
        </w:r>
      </w:ins>
      <w:ins w:id="1263" w:author="REINHARDT Petra (MAM)" w:date="2022-01-19T15:58:00Z">
        <w:r w:rsidR="00CE39A1">
          <w:rPr>
            <w:rFonts w:ascii="Calibri" w:eastAsia="Calibri" w:hAnsi="Calibri" w:cs="Calibri"/>
            <w:sz w:val="20"/>
            <w:szCs w:val="20"/>
          </w:rPr>
          <w:t>diese</w:t>
        </w:r>
      </w:ins>
      <w:ins w:id="1264" w:author="REINHARDT Petra (MAM)" w:date="2022-01-19T15:59:00Z">
        <w:r w:rsidR="00CE39A1">
          <w:rPr>
            <w:rFonts w:ascii="Calibri" w:eastAsia="Calibri" w:hAnsi="Calibri" w:cs="Calibri"/>
            <w:sz w:val="20"/>
            <w:szCs w:val="20"/>
          </w:rPr>
          <w:t xml:space="preserve"> ins Gedächtnis zu rufen</w:t>
        </w:r>
      </w:ins>
      <w:ins w:id="1265" w:author="REINHARDT Petra (MAM)" w:date="2022-01-06T15:14:00Z">
        <w:r w:rsidRPr="00227597">
          <w:rPr>
            <w:rFonts w:ascii="Calibri" w:eastAsia="Calibri" w:hAnsi="Calibri" w:cs="Calibri"/>
            <w:sz w:val="20"/>
            <w:szCs w:val="20"/>
          </w:rPr>
          <w:t xml:space="preserve"> und zu unterschreiben, dass sie mit ihnen einverstanden sind und</w:t>
        </w:r>
      </w:ins>
      <w:ins w:id="1266" w:author="REINHARDT Petra (MAM)" w:date="2022-01-06T15:15:00Z">
        <w:r>
          <w:rPr>
            <w:rFonts w:ascii="Calibri" w:eastAsia="Calibri" w:hAnsi="Calibri" w:cs="Calibri"/>
            <w:sz w:val="20"/>
            <w:szCs w:val="20"/>
          </w:rPr>
          <w:t xml:space="preserve"> dass sie</w:t>
        </w:r>
      </w:ins>
      <w:ins w:id="1267" w:author="REINHARDT Petra (MAM)" w:date="2022-01-06T15:14:00Z">
        <w:r w:rsidRPr="00227597">
          <w:rPr>
            <w:rFonts w:ascii="Calibri" w:eastAsia="Calibri" w:hAnsi="Calibri" w:cs="Calibri"/>
            <w:sz w:val="20"/>
            <w:szCs w:val="20"/>
          </w:rPr>
          <w:t xml:space="preserve"> sich bemühen werden, sie zu befolgen, nachdem d</w:t>
        </w:r>
      </w:ins>
      <w:ins w:id="1268" w:author="REINHARDT Petra (MAM)" w:date="2022-01-17T13:52:00Z">
        <w:r w:rsidR="00913211">
          <w:rPr>
            <w:rFonts w:ascii="Calibri" w:eastAsia="Calibri" w:hAnsi="Calibri" w:cs="Calibri"/>
            <w:sz w:val="20"/>
            <w:szCs w:val="20"/>
          </w:rPr>
          <w:t>ie</w:t>
        </w:r>
      </w:ins>
      <w:ins w:id="1269" w:author="REINHARDT Petra (MAM)" w:date="2022-01-06T15:14:00Z">
        <w:r w:rsidRPr="00227597">
          <w:rPr>
            <w:rFonts w:ascii="Calibri" w:eastAsia="Calibri" w:hAnsi="Calibri" w:cs="Calibri"/>
            <w:sz w:val="20"/>
            <w:szCs w:val="20"/>
          </w:rPr>
          <w:t xml:space="preserve"> Lehr</w:t>
        </w:r>
      </w:ins>
      <w:ins w:id="1270" w:author="REINHARDT Petra (MAM)" w:date="2022-01-17T13:52:00Z">
        <w:r w:rsidR="00913211">
          <w:rPr>
            <w:rFonts w:ascii="Calibri" w:eastAsia="Calibri" w:hAnsi="Calibri" w:cs="Calibri"/>
            <w:sz w:val="20"/>
            <w:szCs w:val="20"/>
          </w:rPr>
          <w:t>kraft</w:t>
        </w:r>
      </w:ins>
      <w:ins w:id="1271" w:author="REINHARDT Petra (MAM)" w:date="2022-01-06T15:14:00Z">
        <w:r w:rsidRPr="00227597">
          <w:rPr>
            <w:rFonts w:ascii="Calibri" w:eastAsia="Calibri" w:hAnsi="Calibri" w:cs="Calibri"/>
            <w:sz w:val="20"/>
            <w:szCs w:val="20"/>
          </w:rPr>
          <w:t xml:space="preserve"> dies</w:t>
        </w:r>
      </w:ins>
      <w:ins w:id="1272" w:author="REINHARDT Petra (MAM)" w:date="2022-01-12T14:13:00Z">
        <w:r w:rsidR="0016643B">
          <w:rPr>
            <w:rFonts w:ascii="Calibri" w:eastAsia="Calibri" w:hAnsi="Calibri" w:cs="Calibri"/>
            <w:sz w:val="20"/>
            <w:szCs w:val="20"/>
          </w:rPr>
          <w:t>e</w:t>
        </w:r>
      </w:ins>
      <w:ins w:id="1273" w:author="REINHARDT Petra (MAM)" w:date="2022-01-06T15:14:00Z">
        <w:r w:rsidRPr="00227597">
          <w:rPr>
            <w:rFonts w:ascii="Calibri" w:eastAsia="Calibri" w:hAnsi="Calibri" w:cs="Calibri"/>
            <w:sz w:val="20"/>
            <w:szCs w:val="20"/>
          </w:rPr>
          <w:t xml:space="preserve"> mit den Schüler</w:t>
        </w:r>
      </w:ins>
      <w:ins w:id="1274" w:author="REINHARDT Petra (MAM)" w:date="2022-01-17T13:52:00Z">
        <w:r w:rsidR="00913211">
          <w:rPr>
            <w:rFonts w:ascii="Calibri" w:eastAsia="Calibri" w:hAnsi="Calibri" w:cs="Calibri"/>
            <w:sz w:val="20"/>
            <w:szCs w:val="20"/>
          </w:rPr>
          <w:t>Innen</w:t>
        </w:r>
      </w:ins>
      <w:ins w:id="1275" w:author="REINHARDT Petra (MAM)" w:date="2022-01-06T15:14:00Z">
        <w:r w:rsidRPr="00227597">
          <w:rPr>
            <w:rFonts w:ascii="Calibri" w:eastAsia="Calibri" w:hAnsi="Calibri" w:cs="Calibri"/>
            <w:sz w:val="20"/>
            <w:szCs w:val="20"/>
          </w:rPr>
          <w:t xml:space="preserve"> im Unterricht besprochen hat. </w:t>
        </w:r>
      </w:ins>
      <w:del w:id="1276" w:author="REINHARDT Petra (MAM)" w:date="2022-01-06T15:14:00Z">
        <w:r w:rsidR="00E257EE" w:rsidRPr="00227597" w:rsidDel="003F07B2">
          <w:rPr>
            <w:rFonts w:ascii="Calibri" w:eastAsia="Calibri" w:hAnsi="Calibri" w:cs="Calibri"/>
            <w:sz w:val="20"/>
            <w:szCs w:val="20"/>
          </w:rPr>
          <w:delText>At</w:delText>
        </w:r>
        <w:r w:rsidR="00E257EE" w:rsidRPr="00227597" w:rsidDel="003F07B2">
          <w:rPr>
            <w:rFonts w:ascii="Calibri" w:eastAsia="Calibri" w:hAnsi="Calibri" w:cs="Calibri"/>
            <w:spacing w:val="-1"/>
            <w:sz w:val="20"/>
            <w:szCs w:val="20"/>
          </w:rPr>
          <w:delText xml:space="preserve"> </w:delText>
        </w:r>
        <w:r w:rsidR="00E257EE" w:rsidRPr="003F07B2" w:rsidDel="003F07B2">
          <w:rPr>
            <w:rFonts w:ascii="Calibri" w:eastAsia="Calibri" w:hAnsi="Calibri" w:cs="Calibri"/>
            <w:sz w:val="20"/>
            <w:szCs w:val="20"/>
            <w:rPrChange w:id="1277" w:author="REINHARDT Petra (MAM)" w:date="2022-01-06T15:15:00Z">
              <w:rPr>
                <w:rFonts w:ascii="Calibri" w:eastAsia="Calibri" w:hAnsi="Calibri" w:cs="Calibri"/>
                <w:sz w:val="20"/>
                <w:szCs w:val="20"/>
              </w:rPr>
            </w:rPrChange>
          </w:rPr>
          <w:delText>t</w:delText>
        </w:r>
        <w:r w:rsidR="00E257EE" w:rsidRPr="003F07B2" w:rsidDel="003F07B2">
          <w:rPr>
            <w:rFonts w:ascii="Calibri" w:eastAsia="Calibri" w:hAnsi="Calibri" w:cs="Calibri"/>
            <w:spacing w:val="1"/>
            <w:sz w:val="20"/>
            <w:szCs w:val="20"/>
            <w:rPrChange w:id="1278" w:author="REINHARDT Petra (MAM)" w:date="2022-01-06T15:15:00Z">
              <w:rPr>
                <w:rFonts w:ascii="Calibri" w:eastAsia="Calibri" w:hAnsi="Calibri" w:cs="Calibri"/>
                <w:spacing w:val="1"/>
                <w:sz w:val="20"/>
                <w:szCs w:val="20"/>
              </w:rPr>
            </w:rPrChange>
          </w:rPr>
          <w:delText>h</w:delText>
        </w:r>
        <w:r w:rsidR="00E257EE" w:rsidRPr="003F07B2" w:rsidDel="003F07B2">
          <w:rPr>
            <w:rFonts w:ascii="Calibri" w:eastAsia="Calibri" w:hAnsi="Calibri" w:cs="Calibri"/>
            <w:sz w:val="20"/>
            <w:szCs w:val="20"/>
            <w:rPrChange w:id="1279" w:author="REINHARDT Petra (MAM)" w:date="2022-01-06T15:15:00Z">
              <w:rPr>
                <w:rFonts w:ascii="Calibri" w:eastAsia="Calibri" w:hAnsi="Calibri" w:cs="Calibri"/>
                <w:sz w:val="20"/>
                <w:szCs w:val="20"/>
              </w:rPr>
            </w:rPrChange>
          </w:rPr>
          <w:delText>e</w:delText>
        </w:r>
        <w:r w:rsidR="00E257EE" w:rsidRPr="003F07B2" w:rsidDel="003F07B2">
          <w:rPr>
            <w:rFonts w:ascii="Calibri" w:eastAsia="Calibri" w:hAnsi="Calibri" w:cs="Calibri"/>
            <w:spacing w:val="-4"/>
            <w:sz w:val="20"/>
            <w:szCs w:val="20"/>
            <w:rPrChange w:id="1280" w:author="REINHARDT Petra (MAM)" w:date="2022-01-06T15:15:00Z">
              <w:rPr>
                <w:rFonts w:ascii="Calibri" w:eastAsia="Calibri" w:hAnsi="Calibri" w:cs="Calibri"/>
                <w:spacing w:val="-4"/>
                <w:sz w:val="20"/>
                <w:szCs w:val="20"/>
              </w:rPr>
            </w:rPrChange>
          </w:rPr>
          <w:delText xml:space="preserve"> </w:delText>
        </w:r>
        <w:r w:rsidR="00B76BCE" w:rsidRPr="003F07B2" w:rsidDel="003F07B2">
          <w:rPr>
            <w:rFonts w:ascii="Calibri" w:eastAsia="Calibri" w:hAnsi="Calibri" w:cs="Calibri"/>
            <w:sz w:val="20"/>
            <w:szCs w:val="20"/>
            <w:rPrChange w:id="1281" w:author="REINHARDT Petra (MAM)" w:date="2022-01-06T15:15:00Z">
              <w:rPr>
                <w:rFonts w:ascii="Calibri" w:eastAsia="Calibri" w:hAnsi="Calibri" w:cs="Calibri"/>
                <w:sz w:val="20"/>
                <w:szCs w:val="20"/>
              </w:rPr>
            </w:rPrChange>
          </w:rPr>
          <w:delText>beginning</w:delText>
        </w:r>
        <w:r w:rsidR="00E257EE" w:rsidRPr="003F07B2" w:rsidDel="003F07B2">
          <w:rPr>
            <w:rFonts w:ascii="Calibri" w:eastAsia="Calibri" w:hAnsi="Calibri" w:cs="Calibri"/>
            <w:spacing w:val="-3"/>
            <w:sz w:val="20"/>
            <w:szCs w:val="20"/>
            <w:rPrChange w:id="1282" w:author="REINHARDT Petra (MAM)" w:date="2022-01-06T15:15:00Z">
              <w:rPr>
                <w:rFonts w:ascii="Calibri" w:eastAsia="Calibri" w:hAnsi="Calibri" w:cs="Calibri"/>
                <w:spacing w:val="-3"/>
                <w:sz w:val="20"/>
                <w:szCs w:val="20"/>
              </w:rPr>
            </w:rPrChange>
          </w:rPr>
          <w:delText xml:space="preserve"> </w:delText>
        </w:r>
        <w:r w:rsidR="00E257EE" w:rsidRPr="003F07B2" w:rsidDel="003F07B2">
          <w:rPr>
            <w:rFonts w:ascii="Calibri" w:eastAsia="Calibri" w:hAnsi="Calibri" w:cs="Calibri"/>
            <w:sz w:val="20"/>
            <w:szCs w:val="20"/>
            <w:rPrChange w:id="1283" w:author="REINHARDT Petra (MAM)" w:date="2022-01-06T15:15:00Z">
              <w:rPr>
                <w:rFonts w:ascii="Calibri" w:eastAsia="Calibri" w:hAnsi="Calibri" w:cs="Calibri"/>
                <w:sz w:val="20"/>
                <w:szCs w:val="20"/>
              </w:rPr>
            </w:rPrChange>
          </w:rPr>
          <w:delText>of</w:delText>
        </w:r>
        <w:r w:rsidR="00E257EE" w:rsidRPr="003F07B2" w:rsidDel="003F07B2">
          <w:rPr>
            <w:rFonts w:ascii="Calibri" w:eastAsia="Calibri" w:hAnsi="Calibri" w:cs="Calibri"/>
            <w:spacing w:val="-3"/>
            <w:sz w:val="20"/>
            <w:szCs w:val="20"/>
            <w:rPrChange w:id="1284" w:author="REINHARDT Petra (MAM)" w:date="2022-01-06T15:15:00Z">
              <w:rPr>
                <w:rFonts w:ascii="Calibri" w:eastAsia="Calibri" w:hAnsi="Calibri" w:cs="Calibri"/>
                <w:spacing w:val="-3"/>
                <w:sz w:val="20"/>
                <w:szCs w:val="20"/>
              </w:rPr>
            </w:rPrChange>
          </w:rPr>
          <w:delText xml:space="preserve"> </w:delText>
        </w:r>
        <w:r w:rsidR="00E257EE" w:rsidRPr="003F07B2" w:rsidDel="003F07B2">
          <w:rPr>
            <w:rFonts w:ascii="Calibri" w:eastAsia="Calibri" w:hAnsi="Calibri" w:cs="Calibri"/>
            <w:sz w:val="20"/>
            <w:szCs w:val="20"/>
            <w:rPrChange w:id="1285" w:author="REINHARDT Petra (MAM)" w:date="2022-01-06T15:15:00Z">
              <w:rPr>
                <w:rFonts w:ascii="Calibri" w:eastAsia="Calibri" w:hAnsi="Calibri" w:cs="Calibri"/>
                <w:sz w:val="20"/>
                <w:szCs w:val="20"/>
              </w:rPr>
            </w:rPrChange>
          </w:rPr>
          <w:delText>each</w:delText>
        </w:r>
        <w:r w:rsidR="00E257EE" w:rsidRPr="003F07B2" w:rsidDel="003F07B2">
          <w:rPr>
            <w:rFonts w:ascii="Calibri" w:eastAsia="Calibri" w:hAnsi="Calibri" w:cs="Calibri"/>
            <w:spacing w:val="-3"/>
            <w:sz w:val="20"/>
            <w:szCs w:val="20"/>
            <w:rPrChange w:id="1286" w:author="REINHARDT Petra (MAM)" w:date="2022-01-06T15:15:00Z">
              <w:rPr>
                <w:rFonts w:ascii="Calibri" w:eastAsia="Calibri" w:hAnsi="Calibri" w:cs="Calibri"/>
                <w:spacing w:val="-3"/>
                <w:sz w:val="20"/>
                <w:szCs w:val="20"/>
              </w:rPr>
            </w:rPrChange>
          </w:rPr>
          <w:delText xml:space="preserve"> </w:delText>
        </w:r>
        <w:r w:rsidR="00B76BCE" w:rsidRPr="003F07B2" w:rsidDel="003F07B2">
          <w:rPr>
            <w:rFonts w:ascii="Calibri" w:eastAsia="Calibri" w:hAnsi="Calibri" w:cs="Calibri"/>
            <w:spacing w:val="1"/>
            <w:sz w:val="20"/>
            <w:szCs w:val="20"/>
            <w:rPrChange w:id="1287" w:author="REINHARDT Petra (MAM)" w:date="2022-01-06T15:15:00Z">
              <w:rPr>
                <w:rFonts w:ascii="Calibri" w:eastAsia="Calibri" w:hAnsi="Calibri" w:cs="Calibri"/>
                <w:spacing w:val="1"/>
                <w:sz w:val="20"/>
                <w:szCs w:val="20"/>
              </w:rPr>
            </w:rPrChange>
          </w:rPr>
          <w:delText>school</w:delText>
        </w:r>
        <w:r w:rsidR="00E257EE" w:rsidRPr="003F07B2" w:rsidDel="003F07B2">
          <w:rPr>
            <w:rFonts w:ascii="Calibri" w:eastAsia="Calibri" w:hAnsi="Calibri" w:cs="Calibri"/>
            <w:spacing w:val="-6"/>
            <w:sz w:val="20"/>
            <w:szCs w:val="20"/>
            <w:rPrChange w:id="1288" w:author="REINHARDT Petra (MAM)" w:date="2022-01-06T15:15:00Z">
              <w:rPr>
                <w:rFonts w:ascii="Calibri" w:eastAsia="Calibri" w:hAnsi="Calibri" w:cs="Calibri"/>
                <w:spacing w:val="-6"/>
                <w:sz w:val="20"/>
                <w:szCs w:val="20"/>
              </w:rPr>
            </w:rPrChange>
          </w:rPr>
          <w:delText xml:space="preserve"> </w:delText>
        </w:r>
        <w:r w:rsidR="00E257EE" w:rsidRPr="003F07B2" w:rsidDel="003F07B2">
          <w:rPr>
            <w:rFonts w:ascii="Calibri" w:eastAsia="Calibri" w:hAnsi="Calibri" w:cs="Calibri"/>
            <w:spacing w:val="1"/>
            <w:sz w:val="20"/>
            <w:szCs w:val="20"/>
            <w:rPrChange w:id="1289" w:author="REINHARDT Petra (MAM)" w:date="2022-01-06T15:15:00Z">
              <w:rPr>
                <w:rFonts w:ascii="Calibri" w:eastAsia="Calibri" w:hAnsi="Calibri" w:cs="Calibri"/>
                <w:spacing w:val="1"/>
                <w:sz w:val="20"/>
                <w:szCs w:val="20"/>
              </w:rPr>
            </w:rPrChange>
          </w:rPr>
          <w:delText>y</w:delText>
        </w:r>
        <w:r w:rsidR="00E257EE" w:rsidRPr="003F07B2" w:rsidDel="003F07B2">
          <w:rPr>
            <w:rFonts w:ascii="Calibri" w:eastAsia="Calibri" w:hAnsi="Calibri" w:cs="Calibri"/>
            <w:spacing w:val="-1"/>
            <w:sz w:val="20"/>
            <w:szCs w:val="20"/>
            <w:rPrChange w:id="1290" w:author="REINHARDT Petra (MAM)" w:date="2022-01-06T15:15:00Z">
              <w:rPr>
                <w:rFonts w:ascii="Calibri" w:eastAsia="Calibri" w:hAnsi="Calibri" w:cs="Calibri"/>
                <w:spacing w:val="-1"/>
                <w:sz w:val="20"/>
                <w:szCs w:val="20"/>
              </w:rPr>
            </w:rPrChange>
          </w:rPr>
          <w:delText>e</w:delText>
        </w:r>
        <w:r w:rsidR="00E257EE" w:rsidRPr="003F07B2" w:rsidDel="003F07B2">
          <w:rPr>
            <w:rFonts w:ascii="Calibri" w:eastAsia="Calibri" w:hAnsi="Calibri" w:cs="Calibri"/>
            <w:sz w:val="20"/>
            <w:szCs w:val="20"/>
            <w:rPrChange w:id="1291" w:author="REINHARDT Petra (MAM)" w:date="2022-01-06T15:15:00Z">
              <w:rPr>
                <w:rFonts w:ascii="Calibri" w:eastAsia="Calibri" w:hAnsi="Calibri" w:cs="Calibri"/>
                <w:sz w:val="20"/>
                <w:szCs w:val="20"/>
              </w:rPr>
            </w:rPrChange>
          </w:rPr>
          <w:delText>ar,</w:delText>
        </w:r>
        <w:r w:rsidR="00E257EE" w:rsidRPr="003F07B2" w:rsidDel="003F07B2">
          <w:rPr>
            <w:rFonts w:ascii="Calibri" w:eastAsia="Calibri" w:hAnsi="Calibri" w:cs="Calibri"/>
            <w:spacing w:val="-4"/>
            <w:sz w:val="20"/>
            <w:szCs w:val="20"/>
            <w:rPrChange w:id="1292" w:author="REINHARDT Petra (MAM)" w:date="2022-01-06T15:15:00Z">
              <w:rPr>
                <w:rFonts w:ascii="Calibri" w:eastAsia="Calibri" w:hAnsi="Calibri" w:cs="Calibri"/>
                <w:spacing w:val="-4"/>
                <w:sz w:val="20"/>
                <w:szCs w:val="20"/>
              </w:rPr>
            </w:rPrChange>
          </w:rPr>
          <w:delText xml:space="preserve"> </w:delText>
        </w:r>
        <w:r w:rsidR="00B76BCE" w:rsidRPr="003F07B2" w:rsidDel="003F07B2">
          <w:rPr>
            <w:rFonts w:ascii="Calibri" w:eastAsia="Calibri" w:hAnsi="Calibri" w:cs="Calibri"/>
            <w:spacing w:val="1"/>
            <w:sz w:val="20"/>
            <w:szCs w:val="20"/>
            <w:rPrChange w:id="1293" w:author="REINHARDT Petra (MAM)" w:date="2022-01-06T15:15:00Z">
              <w:rPr>
                <w:rFonts w:ascii="Calibri" w:eastAsia="Calibri" w:hAnsi="Calibri" w:cs="Calibri"/>
                <w:spacing w:val="1"/>
                <w:sz w:val="20"/>
                <w:szCs w:val="20"/>
              </w:rPr>
            </w:rPrChange>
          </w:rPr>
          <w:delText>students</w:delText>
        </w:r>
        <w:r w:rsidR="00E257EE" w:rsidRPr="003F07B2" w:rsidDel="003F07B2">
          <w:rPr>
            <w:rFonts w:ascii="Calibri" w:eastAsia="Calibri" w:hAnsi="Calibri" w:cs="Calibri"/>
            <w:spacing w:val="-7"/>
            <w:sz w:val="20"/>
            <w:szCs w:val="20"/>
            <w:rPrChange w:id="1294" w:author="REINHARDT Petra (MAM)" w:date="2022-01-06T15:15:00Z">
              <w:rPr>
                <w:rFonts w:ascii="Calibri" w:eastAsia="Calibri" w:hAnsi="Calibri" w:cs="Calibri"/>
                <w:spacing w:val="-7"/>
                <w:sz w:val="20"/>
                <w:szCs w:val="20"/>
              </w:rPr>
            </w:rPrChange>
          </w:rPr>
          <w:delText xml:space="preserve"> </w:delText>
        </w:r>
        <w:r w:rsidR="00E257EE" w:rsidRPr="003F07B2" w:rsidDel="003F07B2">
          <w:rPr>
            <w:rFonts w:ascii="Calibri" w:eastAsia="Calibri" w:hAnsi="Calibri" w:cs="Calibri"/>
            <w:spacing w:val="1"/>
            <w:sz w:val="20"/>
            <w:szCs w:val="20"/>
            <w:rPrChange w:id="1295" w:author="REINHARDT Petra (MAM)" w:date="2022-01-06T15:15:00Z">
              <w:rPr>
                <w:rFonts w:ascii="Calibri" w:eastAsia="Calibri" w:hAnsi="Calibri" w:cs="Calibri"/>
                <w:spacing w:val="1"/>
                <w:sz w:val="20"/>
                <w:szCs w:val="20"/>
              </w:rPr>
            </w:rPrChange>
          </w:rPr>
          <w:delText>an</w:delText>
        </w:r>
        <w:r w:rsidR="00E257EE" w:rsidRPr="003F07B2" w:rsidDel="003F07B2">
          <w:rPr>
            <w:rFonts w:ascii="Calibri" w:eastAsia="Calibri" w:hAnsi="Calibri" w:cs="Calibri"/>
            <w:sz w:val="20"/>
            <w:szCs w:val="20"/>
            <w:rPrChange w:id="1296" w:author="REINHARDT Petra (MAM)" w:date="2022-01-06T15:15:00Z">
              <w:rPr>
                <w:rFonts w:ascii="Calibri" w:eastAsia="Calibri" w:hAnsi="Calibri" w:cs="Calibri"/>
                <w:sz w:val="20"/>
                <w:szCs w:val="20"/>
              </w:rPr>
            </w:rPrChange>
          </w:rPr>
          <w:delText>d</w:delText>
        </w:r>
        <w:r w:rsidR="00E257EE" w:rsidRPr="003F07B2" w:rsidDel="003F07B2">
          <w:rPr>
            <w:rFonts w:ascii="Calibri" w:eastAsia="Calibri" w:hAnsi="Calibri" w:cs="Calibri"/>
            <w:spacing w:val="-2"/>
            <w:sz w:val="20"/>
            <w:szCs w:val="20"/>
            <w:rPrChange w:id="1297" w:author="REINHARDT Petra (MAM)" w:date="2022-01-06T15:15:00Z">
              <w:rPr>
                <w:rFonts w:ascii="Calibri" w:eastAsia="Calibri" w:hAnsi="Calibri" w:cs="Calibri"/>
                <w:spacing w:val="-2"/>
                <w:sz w:val="20"/>
                <w:szCs w:val="20"/>
              </w:rPr>
            </w:rPrChange>
          </w:rPr>
          <w:delText xml:space="preserve"> </w:delText>
        </w:r>
        <w:r w:rsidR="00E257EE" w:rsidRPr="003F07B2" w:rsidDel="003F07B2">
          <w:rPr>
            <w:rFonts w:ascii="Calibri" w:eastAsia="Calibri" w:hAnsi="Calibri" w:cs="Calibri"/>
            <w:spacing w:val="1"/>
            <w:sz w:val="20"/>
            <w:szCs w:val="20"/>
            <w:rPrChange w:id="1298" w:author="REINHARDT Petra (MAM)" w:date="2022-01-06T15:15:00Z">
              <w:rPr>
                <w:rFonts w:ascii="Calibri" w:eastAsia="Calibri" w:hAnsi="Calibri" w:cs="Calibri"/>
                <w:spacing w:val="1"/>
                <w:sz w:val="20"/>
                <w:szCs w:val="20"/>
              </w:rPr>
            </w:rPrChange>
          </w:rPr>
          <w:delText>p</w:delText>
        </w:r>
        <w:r w:rsidR="00E257EE" w:rsidRPr="003F07B2" w:rsidDel="003F07B2">
          <w:rPr>
            <w:rFonts w:ascii="Calibri" w:eastAsia="Calibri" w:hAnsi="Calibri" w:cs="Calibri"/>
            <w:sz w:val="20"/>
            <w:szCs w:val="20"/>
            <w:rPrChange w:id="1299" w:author="REINHARDT Petra (MAM)" w:date="2022-01-06T15:15:00Z">
              <w:rPr>
                <w:rFonts w:ascii="Calibri" w:eastAsia="Calibri" w:hAnsi="Calibri" w:cs="Calibri"/>
                <w:sz w:val="20"/>
                <w:szCs w:val="20"/>
              </w:rPr>
            </w:rPrChange>
          </w:rPr>
          <w:delText>ar</w:delText>
        </w:r>
        <w:r w:rsidR="00E257EE" w:rsidRPr="003F07B2" w:rsidDel="003F07B2">
          <w:rPr>
            <w:rFonts w:ascii="Calibri" w:eastAsia="Calibri" w:hAnsi="Calibri" w:cs="Calibri"/>
            <w:spacing w:val="-1"/>
            <w:sz w:val="20"/>
            <w:szCs w:val="20"/>
            <w:rPrChange w:id="1300" w:author="REINHARDT Petra (MAM)" w:date="2022-01-06T15:15:00Z">
              <w:rPr>
                <w:rFonts w:ascii="Calibri" w:eastAsia="Calibri" w:hAnsi="Calibri" w:cs="Calibri"/>
                <w:spacing w:val="-1"/>
                <w:sz w:val="20"/>
                <w:szCs w:val="20"/>
              </w:rPr>
            </w:rPrChange>
          </w:rPr>
          <w:delText>e</w:delText>
        </w:r>
        <w:r w:rsidR="00E257EE" w:rsidRPr="003F07B2" w:rsidDel="003F07B2">
          <w:rPr>
            <w:rFonts w:ascii="Calibri" w:eastAsia="Calibri" w:hAnsi="Calibri" w:cs="Calibri"/>
            <w:spacing w:val="1"/>
            <w:sz w:val="20"/>
            <w:szCs w:val="20"/>
            <w:rPrChange w:id="1301" w:author="REINHARDT Petra (MAM)" w:date="2022-01-06T15:15:00Z">
              <w:rPr>
                <w:rFonts w:ascii="Calibri" w:eastAsia="Calibri" w:hAnsi="Calibri" w:cs="Calibri"/>
                <w:spacing w:val="1"/>
                <w:sz w:val="20"/>
                <w:szCs w:val="20"/>
              </w:rPr>
            </w:rPrChange>
          </w:rPr>
          <w:delText>n</w:delText>
        </w:r>
        <w:r w:rsidR="00E257EE" w:rsidRPr="003F07B2" w:rsidDel="003F07B2">
          <w:rPr>
            <w:rFonts w:ascii="Calibri" w:eastAsia="Calibri" w:hAnsi="Calibri" w:cs="Calibri"/>
            <w:sz w:val="20"/>
            <w:szCs w:val="20"/>
            <w:rPrChange w:id="1302" w:author="REINHARDT Petra (MAM)" w:date="2022-01-06T15:15:00Z">
              <w:rPr>
                <w:rFonts w:ascii="Calibri" w:eastAsia="Calibri" w:hAnsi="Calibri" w:cs="Calibri"/>
                <w:sz w:val="20"/>
                <w:szCs w:val="20"/>
              </w:rPr>
            </w:rPrChange>
          </w:rPr>
          <w:delText>ts</w:delText>
        </w:r>
        <w:r w:rsidR="00E257EE" w:rsidRPr="003F07B2" w:rsidDel="003F07B2">
          <w:rPr>
            <w:rFonts w:ascii="Calibri" w:eastAsia="Calibri" w:hAnsi="Calibri" w:cs="Calibri"/>
            <w:spacing w:val="-1"/>
            <w:sz w:val="20"/>
            <w:szCs w:val="20"/>
            <w:rPrChange w:id="1303" w:author="REINHARDT Petra (MAM)" w:date="2022-01-06T15:15:00Z">
              <w:rPr>
                <w:rFonts w:ascii="Calibri" w:eastAsia="Calibri" w:hAnsi="Calibri" w:cs="Calibri"/>
                <w:spacing w:val="-1"/>
                <w:sz w:val="20"/>
                <w:szCs w:val="20"/>
              </w:rPr>
            </w:rPrChange>
          </w:rPr>
          <w:delText xml:space="preserve"> w</w:delText>
        </w:r>
        <w:r w:rsidR="00E257EE" w:rsidRPr="003F07B2" w:rsidDel="003F07B2">
          <w:rPr>
            <w:rFonts w:ascii="Calibri" w:eastAsia="Calibri" w:hAnsi="Calibri" w:cs="Calibri"/>
            <w:sz w:val="20"/>
            <w:szCs w:val="20"/>
            <w:rPrChange w:id="1304" w:author="REINHARDT Petra (MAM)" w:date="2022-01-06T15:15:00Z">
              <w:rPr>
                <w:rFonts w:ascii="Calibri" w:eastAsia="Calibri" w:hAnsi="Calibri" w:cs="Calibri"/>
                <w:sz w:val="20"/>
                <w:szCs w:val="20"/>
              </w:rPr>
            </w:rPrChange>
          </w:rPr>
          <w:delText>ill</w:delText>
        </w:r>
        <w:r w:rsidR="00E257EE" w:rsidRPr="003F07B2" w:rsidDel="003F07B2">
          <w:rPr>
            <w:rFonts w:ascii="Calibri" w:eastAsia="Calibri" w:hAnsi="Calibri" w:cs="Calibri"/>
            <w:spacing w:val="-3"/>
            <w:sz w:val="20"/>
            <w:szCs w:val="20"/>
            <w:rPrChange w:id="1305" w:author="REINHARDT Petra (MAM)" w:date="2022-01-06T15:15:00Z">
              <w:rPr>
                <w:rFonts w:ascii="Calibri" w:eastAsia="Calibri" w:hAnsi="Calibri" w:cs="Calibri"/>
                <w:spacing w:val="-3"/>
                <w:sz w:val="20"/>
                <w:szCs w:val="20"/>
              </w:rPr>
            </w:rPrChange>
          </w:rPr>
          <w:delText xml:space="preserve"> </w:delText>
        </w:r>
        <w:r w:rsidR="00696B9E" w:rsidRPr="003F07B2" w:rsidDel="003F07B2">
          <w:rPr>
            <w:rFonts w:ascii="Calibri" w:eastAsia="Calibri" w:hAnsi="Calibri" w:cs="Calibri"/>
            <w:sz w:val="20"/>
            <w:szCs w:val="20"/>
            <w:rPrChange w:id="1306" w:author="REINHARDT Petra (MAM)" w:date="2022-01-06T15:15:00Z">
              <w:rPr>
                <w:rFonts w:ascii="Calibri" w:eastAsia="Calibri" w:hAnsi="Calibri" w:cs="Calibri"/>
                <w:sz w:val="20"/>
                <w:szCs w:val="20"/>
              </w:rPr>
            </w:rPrChange>
          </w:rPr>
          <w:delText>receive a copy of this behavior policy</w:delText>
        </w:r>
        <w:r w:rsidR="00B76BCE" w:rsidRPr="003F07B2" w:rsidDel="003F07B2">
          <w:rPr>
            <w:rFonts w:ascii="Calibri" w:eastAsia="Calibri" w:hAnsi="Calibri" w:cs="Calibri"/>
            <w:sz w:val="20"/>
            <w:szCs w:val="20"/>
            <w:rPrChange w:id="1307" w:author="REINHARDT Petra (MAM)" w:date="2022-01-06T15:15:00Z">
              <w:rPr>
                <w:rFonts w:ascii="Calibri" w:eastAsia="Calibri" w:hAnsi="Calibri" w:cs="Calibri"/>
                <w:sz w:val="20"/>
                <w:szCs w:val="20"/>
              </w:rPr>
            </w:rPrChange>
          </w:rPr>
          <w:delText xml:space="preserve"> and will be asked to remember and sign that they agree with them and will make every effort to follow them after the teacher has discussed this with the students in class.</w:delText>
        </w:r>
        <w:r w:rsidR="00E257EE" w:rsidRPr="003F07B2" w:rsidDel="003F07B2">
          <w:rPr>
            <w:rFonts w:ascii="Calibri" w:eastAsia="Calibri" w:hAnsi="Calibri" w:cs="Calibri"/>
            <w:spacing w:val="-2"/>
            <w:sz w:val="20"/>
            <w:szCs w:val="20"/>
            <w:rPrChange w:id="1308" w:author="REINHARDT Petra (MAM)" w:date="2022-01-06T15:15:00Z">
              <w:rPr>
                <w:rFonts w:ascii="Calibri" w:eastAsia="Calibri" w:hAnsi="Calibri" w:cs="Calibri"/>
                <w:spacing w:val="-2"/>
                <w:sz w:val="20"/>
                <w:szCs w:val="20"/>
              </w:rPr>
            </w:rPrChange>
          </w:rPr>
          <w:delText xml:space="preserve"> </w:delText>
        </w:r>
      </w:del>
    </w:p>
    <w:p w14:paraId="06D656AA" w14:textId="42E1BEBF" w:rsidR="00DD035D" w:rsidRPr="003F07B2" w:rsidRDefault="003F07B2">
      <w:pPr>
        <w:spacing w:before="19" w:after="0" w:line="239" w:lineRule="auto"/>
        <w:ind w:left="396" w:right="433" w:hanging="254"/>
        <w:rPr>
          <w:rFonts w:ascii="Calibri" w:eastAsia="Calibri" w:hAnsi="Calibri" w:cs="Calibri"/>
          <w:sz w:val="20"/>
          <w:szCs w:val="20"/>
          <w:rPrChange w:id="1309" w:author="REINHARDT Petra (MAM)" w:date="2022-01-06T15:15:00Z">
            <w:rPr>
              <w:rFonts w:ascii="Calibri" w:eastAsia="Calibri" w:hAnsi="Calibri" w:cs="Calibri"/>
              <w:sz w:val="20"/>
              <w:szCs w:val="20"/>
            </w:rPr>
          </w:rPrChange>
        </w:rPr>
        <w:pPrChange w:id="1310" w:author="REINHARDT Petra (MAM)" w:date="2022-01-19T15:59:00Z">
          <w:pPr>
            <w:spacing w:before="19" w:after="0" w:line="239" w:lineRule="auto"/>
            <w:ind w:left="396" w:right="433"/>
          </w:pPr>
        </w:pPrChange>
      </w:pPr>
      <w:ins w:id="1311" w:author="REINHARDT Petra (MAM)" w:date="2022-01-06T15:15:00Z">
        <w:r w:rsidRPr="003F07B2">
          <w:rPr>
            <w:rFonts w:ascii="Calibri" w:eastAsia="Calibri" w:hAnsi="Calibri" w:cs="Calibri"/>
            <w:sz w:val="20"/>
            <w:szCs w:val="20"/>
            <w:rPrChange w:id="1312" w:author="REINHARDT Petra (MAM)" w:date="2022-01-06T15:15:00Z">
              <w:rPr>
                <w:rFonts w:ascii="Calibri" w:eastAsia="Calibri" w:hAnsi="Calibri" w:cs="Calibri"/>
                <w:sz w:val="20"/>
                <w:szCs w:val="20"/>
              </w:rPr>
            </w:rPrChange>
          </w:rPr>
          <w:lastRenderedPageBreak/>
          <w:t>Die folgenden Verhaltensweisen sind i</w:t>
        </w:r>
        <w:r>
          <w:rPr>
            <w:rFonts w:ascii="Calibri" w:eastAsia="Calibri" w:hAnsi="Calibri" w:cs="Calibri"/>
            <w:sz w:val="20"/>
            <w:szCs w:val="20"/>
          </w:rPr>
          <w:t>nakzeptabel:</w:t>
        </w:r>
      </w:ins>
      <w:del w:id="1313" w:author="REINHARDT Petra (MAM)" w:date="2022-01-06T15:15:00Z">
        <w:r w:rsidR="00E257EE" w:rsidRPr="00227597" w:rsidDel="003F07B2">
          <w:rPr>
            <w:rFonts w:ascii="Calibri" w:eastAsia="Calibri" w:hAnsi="Calibri" w:cs="Calibri"/>
            <w:spacing w:val="-1"/>
            <w:sz w:val="20"/>
            <w:szCs w:val="20"/>
          </w:rPr>
          <w:delText>T</w:delText>
        </w:r>
        <w:r w:rsidR="00E257EE" w:rsidRPr="00227597" w:rsidDel="003F07B2">
          <w:rPr>
            <w:rFonts w:ascii="Calibri" w:eastAsia="Calibri" w:hAnsi="Calibri" w:cs="Calibri"/>
            <w:spacing w:val="1"/>
            <w:sz w:val="20"/>
            <w:szCs w:val="20"/>
          </w:rPr>
          <w:delText>h</w:delText>
        </w:r>
        <w:r w:rsidR="00E257EE" w:rsidRPr="00227597" w:rsidDel="003F07B2">
          <w:rPr>
            <w:rFonts w:ascii="Calibri" w:eastAsia="Calibri" w:hAnsi="Calibri" w:cs="Calibri"/>
            <w:sz w:val="20"/>
            <w:szCs w:val="20"/>
          </w:rPr>
          <w:delText>e</w:delText>
        </w:r>
        <w:r w:rsidR="00E257EE" w:rsidRPr="003F07B2" w:rsidDel="003F07B2">
          <w:rPr>
            <w:rFonts w:ascii="Calibri" w:eastAsia="Calibri" w:hAnsi="Calibri" w:cs="Calibri"/>
            <w:spacing w:val="-4"/>
            <w:sz w:val="20"/>
            <w:szCs w:val="20"/>
            <w:rPrChange w:id="1314" w:author="REINHARDT Petra (MAM)" w:date="2022-01-06T15:15:00Z">
              <w:rPr>
                <w:rFonts w:ascii="Calibri" w:eastAsia="Calibri" w:hAnsi="Calibri" w:cs="Calibri"/>
                <w:spacing w:val="-4"/>
                <w:sz w:val="20"/>
                <w:szCs w:val="20"/>
              </w:rPr>
            </w:rPrChange>
          </w:rPr>
          <w:delText xml:space="preserve"> </w:delText>
        </w:r>
        <w:r w:rsidR="00E257EE" w:rsidRPr="003F07B2" w:rsidDel="003F07B2">
          <w:rPr>
            <w:rFonts w:ascii="Calibri" w:eastAsia="Calibri" w:hAnsi="Calibri" w:cs="Calibri"/>
            <w:sz w:val="20"/>
            <w:szCs w:val="20"/>
            <w:rPrChange w:id="1315" w:author="REINHARDT Petra (MAM)" w:date="2022-01-06T15:15:00Z">
              <w:rPr>
                <w:rFonts w:ascii="Calibri" w:eastAsia="Calibri" w:hAnsi="Calibri" w:cs="Calibri"/>
                <w:sz w:val="20"/>
                <w:szCs w:val="20"/>
              </w:rPr>
            </w:rPrChange>
          </w:rPr>
          <w:delText>foll</w:delText>
        </w:r>
        <w:r w:rsidR="00E257EE" w:rsidRPr="003F07B2" w:rsidDel="003F07B2">
          <w:rPr>
            <w:rFonts w:ascii="Calibri" w:eastAsia="Calibri" w:hAnsi="Calibri" w:cs="Calibri"/>
            <w:spacing w:val="3"/>
            <w:sz w:val="20"/>
            <w:szCs w:val="20"/>
            <w:rPrChange w:id="1316" w:author="REINHARDT Petra (MAM)" w:date="2022-01-06T15:15:00Z">
              <w:rPr>
                <w:rFonts w:ascii="Calibri" w:eastAsia="Calibri" w:hAnsi="Calibri" w:cs="Calibri"/>
                <w:spacing w:val="3"/>
                <w:sz w:val="20"/>
                <w:szCs w:val="20"/>
              </w:rPr>
            </w:rPrChange>
          </w:rPr>
          <w:delText>o</w:delText>
        </w:r>
        <w:r w:rsidR="00E257EE" w:rsidRPr="003F07B2" w:rsidDel="003F07B2">
          <w:rPr>
            <w:rFonts w:ascii="Calibri" w:eastAsia="Calibri" w:hAnsi="Calibri" w:cs="Calibri"/>
            <w:spacing w:val="-1"/>
            <w:sz w:val="20"/>
            <w:szCs w:val="20"/>
            <w:rPrChange w:id="1317" w:author="REINHARDT Petra (MAM)" w:date="2022-01-06T15:15:00Z">
              <w:rPr>
                <w:rFonts w:ascii="Calibri" w:eastAsia="Calibri" w:hAnsi="Calibri" w:cs="Calibri"/>
                <w:spacing w:val="-1"/>
                <w:sz w:val="20"/>
                <w:szCs w:val="20"/>
              </w:rPr>
            </w:rPrChange>
          </w:rPr>
          <w:delText>w</w:delText>
        </w:r>
        <w:r w:rsidR="00E257EE" w:rsidRPr="003F07B2" w:rsidDel="003F07B2">
          <w:rPr>
            <w:rFonts w:ascii="Calibri" w:eastAsia="Calibri" w:hAnsi="Calibri" w:cs="Calibri"/>
            <w:sz w:val="20"/>
            <w:szCs w:val="20"/>
            <w:rPrChange w:id="1318" w:author="REINHARDT Petra (MAM)" w:date="2022-01-06T15:15:00Z">
              <w:rPr>
                <w:rFonts w:ascii="Calibri" w:eastAsia="Calibri" w:hAnsi="Calibri" w:cs="Calibri"/>
                <w:sz w:val="20"/>
                <w:szCs w:val="20"/>
              </w:rPr>
            </w:rPrChange>
          </w:rPr>
          <w:delText>i</w:delText>
        </w:r>
        <w:r w:rsidR="00E257EE" w:rsidRPr="003F07B2" w:rsidDel="003F07B2">
          <w:rPr>
            <w:rFonts w:ascii="Calibri" w:eastAsia="Calibri" w:hAnsi="Calibri" w:cs="Calibri"/>
            <w:spacing w:val="1"/>
            <w:sz w:val="20"/>
            <w:szCs w:val="20"/>
            <w:rPrChange w:id="1319" w:author="REINHARDT Petra (MAM)" w:date="2022-01-06T15:15:00Z">
              <w:rPr>
                <w:rFonts w:ascii="Calibri" w:eastAsia="Calibri" w:hAnsi="Calibri" w:cs="Calibri"/>
                <w:spacing w:val="1"/>
                <w:sz w:val="20"/>
                <w:szCs w:val="20"/>
              </w:rPr>
            </w:rPrChange>
          </w:rPr>
          <w:delText>n</w:delText>
        </w:r>
        <w:r w:rsidR="00E257EE" w:rsidRPr="003F07B2" w:rsidDel="003F07B2">
          <w:rPr>
            <w:rFonts w:ascii="Calibri" w:eastAsia="Calibri" w:hAnsi="Calibri" w:cs="Calibri"/>
            <w:sz w:val="20"/>
            <w:szCs w:val="20"/>
            <w:rPrChange w:id="1320" w:author="REINHARDT Petra (MAM)" w:date="2022-01-06T15:15:00Z">
              <w:rPr>
                <w:rFonts w:ascii="Calibri" w:eastAsia="Calibri" w:hAnsi="Calibri" w:cs="Calibri"/>
                <w:sz w:val="20"/>
                <w:szCs w:val="20"/>
              </w:rPr>
            </w:rPrChange>
          </w:rPr>
          <w:delText>g</w:delText>
        </w:r>
        <w:r w:rsidR="00E257EE" w:rsidRPr="003F07B2" w:rsidDel="003F07B2">
          <w:rPr>
            <w:rFonts w:ascii="Calibri" w:eastAsia="Calibri" w:hAnsi="Calibri" w:cs="Calibri"/>
            <w:spacing w:val="-8"/>
            <w:sz w:val="20"/>
            <w:szCs w:val="20"/>
            <w:rPrChange w:id="1321" w:author="REINHARDT Petra (MAM)" w:date="2022-01-06T15:15:00Z">
              <w:rPr>
                <w:rFonts w:ascii="Calibri" w:eastAsia="Calibri" w:hAnsi="Calibri" w:cs="Calibri"/>
                <w:spacing w:val="-8"/>
                <w:sz w:val="20"/>
                <w:szCs w:val="20"/>
              </w:rPr>
            </w:rPrChange>
          </w:rPr>
          <w:delText xml:space="preserve"> </w:delText>
        </w:r>
        <w:r w:rsidR="00E257EE" w:rsidRPr="003F07B2" w:rsidDel="003F07B2">
          <w:rPr>
            <w:rFonts w:ascii="Calibri" w:eastAsia="Calibri" w:hAnsi="Calibri" w:cs="Calibri"/>
            <w:spacing w:val="1"/>
            <w:sz w:val="20"/>
            <w:szCs w:val="20"/>
            <w:rPrChange w:id="1322" w:author="REINHARDT Petra (MAM)" w:date="2022-01-06T15:15:00Z">
              <w:rPr>
                <w:rFonts w:ascii="Calibri" w:eastAsia="Calibri" w:hAnsi="Calibri" w:cs="Calibri"/>
                <w:spacing w:val="1"/>
                <w:sz w:val="20"/>
                <w:szCs w:val="20"/>
              </w:rPr>
            </w:rPrChange>
          </w:rPr>
          <w:delText>b</w:delText>
        </w:r>
        <w:r w:rsidR="00E257EE" w:rsidRPr="003F07B2" w:rsidDel="003F07B2">
          <w:rPr>
            <w:rFonts w:ascii="Calibri" w:eastAsia="Calibri" w:hAnsi="Calibri" w:cs="Calibri"/>
            <w:spacing w:val="-1"/>
            <w:sz w:val="20"/>
            <w:szCs w:val="20"/>
            <w:rPrChange w:id="1323" w:author="REINHARDT Petra (MAM)" w:date="2022-01-06T15:15:00Z">
              <w:rPr>
                <w:rFonts w:ascii="Calibri" w:eastAsia="Calibri" w:hAnsi="Calibri" w:cs="Calibri"/>
                <w:spacing w:val="-1"/>
                <w:sz w:val="20"/>
                <w:szCs w:val="20"/>
              </w:rPr>
            </w:rPrChange>
          </w:rPr>
          <w:delText>e</w:delText>
        </w:r>
        <w:r w:rsidR="00E257EE" w:rsidRPr="003F07B2" w:rsidDel="003F07B2">
          <w:rPr>
            <w:rFonts w:ascii="Calibri" w:eastAsia="Calibri" w:hAnsi="Calibri" w:cs="Calibri"/>
            <w:spacing w:val="1"/>
            <w:sz w:val="20"/>
            <w:szCs w:val="20"/>
            <w:rPrChange w:id="1324" w:author="REINHARDT Petra (MAM)" w:date="2022-01-06T15:15:00Z">
              <w:rPr>
                <w:rFonts w:ascii="Calibri" w:eastAsia="Calibri" w:hAnsi="Calibri" w:cs="Calibri"/>
                <w:spacing w:val="1"/>
                <w:sz w:val="20"/>
                <w:szCs w:val="20"/>
              </w:rPr>
            </w:rPrChange>
          </w:rPr>
          <w:delText>h</w:delText>
        </w:r>
        <w:r w:rsidR="00E257EE" w:rsidRPr="003F07B2" w:rsidDel="003F07B2">
          <w:rPr>
            <w:rFonts w:ascii="Calibri" w:eastAsia="Calibri" w:hAnsi="Calibri" w:cs="Calibri"/>
            <w:spacing w:val="2"/>
            <w:sz w:val="20"/>
            <w:szCs w:val="20"/>
            <w:rPrChange w:id="1325" w:author="REINHARDT Petra (MAM)" w:date="2022-01-06T15:15:00Z">
              <w:rPr>
                <w:rFonts w:ascii="Calibri" w:eastAsia="Calibri" w:hAnsi="Calibri" w:cs="Calibri"/>
                <w:spacing w:val="2"/>
                <w:sz w:val="20"/>
                <w:szCs w:val="20"/>
              </w:rPr>
            </w:rPrChange>
          </w:rPr>
          <w:delText>a</w:delText>
        </w:r>
        <w:r w:rsidR="00E257EE" w:rsidRPr="003F07B2" w:rsidDel="003F07B2">
          <w:rPr>
            <w:rFonts w:ascii="Calibri" w:eastAsia="Calibri" w:hAnsi="Calibri" w:cs="Calibri"/>
            <w:spacing w:val="1"/>
            <w:sz w:val="20"/>
            <w:szCs w:val="20"/>
            <w:rPrChange w:id="1326" w:author="REINHARDT Petra (MAM)" w:date="2022-01-06T15:15:00Z">
              <w:rPr>
                <w:rFonts w:ascii="Calibri" w:eastAsia="Calibri" w:hAnsi="Calibri" w:cs="Calibri"/>
                <w:spacing w:val="1"/>
                <w:sz w:val="20"/>
                <w:szCs w:val="20"/>
              </w:rPr>
            </w:rPrChange>
          </w:rPr>
          <w:delText>v</w:delText>
        </w:r>
        <w:r w:rsidR="00E257EE" w:rsidRPr="003F07B2" w:rsidDel="003F07B2">
          <w:rPr>
            <w:rFonts w:ascii="Calibri" w:eastAsia="Calibri" w:hAnsi="Calibri" w:cs="Calibri"/>
            <w:sz w:val="20"/>
            <w:szCs w:val="20"/>
            <w:rPrChange w:id="1327" w:author="REINHARDT Petra (MAM)" w:date="2022-01-06T15:15:00Z">
              <w:rPr>
                <w:rFonts w:ascii="Calibri" w:eastAsia="Calibri" w:hAnsi="Calibri" w:cs="Calibri"/>
                <w:sz w:val="20"/>
                <w:szCs w:val="20"/>
              </w:rPr>
            </w:rPrChange>
          </w:rPr>
          <w:delText>io</w:delText>
        </w:r>
        <w:r w:rsidR="00E257EE" w:rsidRPr="003F07B2" w:rsidDel="003F07B2">
          <w:rPr>
            <w:rFonts w:ascii="Calibri" w:eastAsia="Calibri" w:hAnsi="Calibri" w:cs="Calibri"/>
            <w:spacing w:val="1"/>
            <w:sz w:val="20"/>
            <w:szCs w:val="20"/>
            <w:rPrChange w:id="1328" w:author="REINHARDT Petra (MAM)" w:date="2022-01-06T15:15:00Z">
              <w:rPr>
                <w:rFonts w:ascii="Calibri" w:eastAsia="Calibri" w:hAnsi="Calibri" w:cs="Calibri"/>
                <w:spacing w:val="1"/>
                <w:sz w:val="20"/>
                <w:szCs w:val="20"/>
              </w:rPr>
            </w:rPrChange>
          </w:rPr>
          <w:delText>u</w:delText>
        </w:r>
        <w:r w:rsidR="00E257EE" w:rsidRPr="003F07B2" w:rsidDel="003F07B2">
          <w:rPr>
            <w:rFonts w:ascii="Calibri" w:eastAsia="Calibri" w:hAnsi="Calibri" w:cs="Calibri"/>
            <w:sz w:val="20"/>
            <w:szCs w:val="20"/>
            <w:rPrChange w:id="1329" w:author="REINHARDT Petra (MAM)" w:date="2022-01-06T15:15:00Z">
              <w:rPr>
                <w:rFonts w:ascii="Calibri" w:eastAsia="Calibri" w:hAnsi="Calibri" w:cs="Calibri"/>
                <w:sz w:val="20"/>
                <w:szCs w:val="20"/>
              </w:rPr>
            </w:rPrChange>
          </w:rPr>
          <w:delText>r</w:delText>
        </w:r>
        <w:r w:rsidR="00E257EE" w:rsidRPr="003F07B2" w:rsidDel="003F07B2">
          <w:rPr>
            <w:rFonts w:ascii="Calibri" w:eastAsia="Calibri" w:hAnsi="Calibri" w:cs="Calibri"/>
            <w:spacing w:val="-8"/>
            <w:sz w:val="20"/>
            <w:szCs w:val="20"/>
            <w:rPrChange w:id="1330" w:author="REINHARDT Petra (MAM)" w:date="2022-01-06T15:15:00Z">
              <w:rPr>
                <w:rFonts w:ascii="Calibri" w:eastAsia="Calibri" w:hAnsi="Calibri" w:cs="Calibri"/>
                <w:spacing w:val="-8"/>
                <w:sz w:val="20"/>
                <w:szCs w:val="20"/>
              </w:rPr>
            </w:rPrChange>
          </w:rPr>
          <w:delText xml:space="preserve"> </w:delText>
        </w:r>
        <w:r w:rsidR="00E257EE" w:rsidRPr="003F07B2" w:rsidDel="003F07B2">
          <w:rPr>
            <w:rFonts w:ascii="Calibri" w:eastAsia="Calibri" w:hAnsi="Calibri" w:cs="Calibri"/>
            <w:sz w:val="20"/>
            <w:szCs w:val="20"/>
            <w:rPrChange w:id="1331" w:author="REINHARDT Petra (MAM)" w:date="2022-01-06T15:15:00Z">
              <w:rPr>
                <w:rFonts w:ascii="Calibri" w:eastAsia="Calibri" w:hAnsi="Calibri" w:cs="Calibri"/>
                <w:sz w:val="20"/>
                <w:szCs w:val="20"/>
              </w:rPr>
            </w:rPrChange>
          </w:rPr>
          <w:delText>is</w:delText>
        </w:r>
        <w:r w:rsidR="00E257EE" w:rsidRPr="003F07B2" w:rsidDel="003F07B2">
          <w:rPr>
            <w:rFonts w:ascii="Calibri" w:eastAsia="Calibri" w:hAnsi="Calibri" w:cs="Calibri"/>
            <w:spacing w:val="-2"/>
            <w:sz w:val="20"/>
            <w:szCs w:val="20"/>
            <w:rPrChange w:id="1332" w:author="REINHARDT Petra (MAM)" w:date="2022-01-06T15:15:00Z">
              <w:rPr>
                <w:rFonts w:ascii="Calibri" w:eastAsia="Calibri" w:hAnsi="Calibri" w:cs="Calibri"/>
                <w:spacing w:val="-2"/>
                <w:sz w:val="20"/>
                <w:szCs w:val="20"/>
              </w:rPr>
            </w:rPrChange>
          </w:rPr>
          <w:delText xml:space="preserve"> </w:delText>
        </w:r>
        <w:r w:rsidR="00E257EE" w:rsidRPr="003F07B2" w:rsidDel="003F07B2">
          <w:rPr>
            <w:rFonts w:ascii="Calibri" w:eastAsia="Calibri" w:hAnsi="Calibri" w:cs="Calibri"/>
            <w:spacing w:val="1"/>
            <w:sz w:val="20"/>
            <w:szCs w:val="20"/>
            <w:rPrChange w:id="1333" w:author="REINHARDT Petra (MAM)" w:date="2022-01-06T15:15:00Z">
              <w:rPr>
                <w:rFonts w:ascii="Calibri" w:eastAsia="Calibri" w:hAnsi="Calibri" w:cs="Calibri"/>
                <w:spacing w:val="1"/>
                <w:sz w:val="20"/>
                <w:szCs w:val="20"/>
              </w:rPr>
            </w:rPrChange>
          </w:rPr>
          <w:delText>un</w:delText>
        </w:r>
        <w:r w:rsidR="00E257EE" w:rsidRPr="003F07B2" w:rsidDel="003F07B2">
          <w:rPr>
            <w:rFonts w:ascii="Calibri" w:eastAsia="Calibri" w:hAnsi="Calibri" w:cs="Calibri"/>
            <w:sz w:val="20"/>
            <w:szCs w:val="20"/>
            <w:rPrChange w:id="1334" w:author="REINHARDT Petra (MAM)" w:date="2022-01-06T15:15:00Z">
              <w:rPr>
                <w:rFonts w:ascii="Calibri" w:eastAsia="Calibri" w:hAnsi="Calibri" w:cs="Calibri"/>
                <w:sz w:val="20"/>
                <w:szCs w:val="20"/>
              </w:rPr>
            </w:rPrChange>
          </w:rPr>
          <w:delText>acc</w:delText>
        </w:r>
        <w:r w:rsidR="00E257EE" w:rsidRPr="003F07B2" w:rsidDel="003F07B2">
          <w:rPr>
            <w:rFonts w:ascii="Calibri" w:eastAsia="Calibri" w:hAnsi="Calibri" w:cs="Calibri"/>
            <w:spacing w:val="-1"/>
            <w:sz w:val="20"/>
            <w:szCs w:val="20"/>
            <w:rPrChange w:id="1335" w:author="REINHARDT Petra (MAM)" w:date="2022-01-06T15:15:00Z">
              <w:rPr>
                <w:rFonts w:ascii="Calibri" w:eastAsia="Calibri" w:hAnsi="Calibri" w:cs="Calibri"/>
                <w:spacing w:val="-1"/>
                <w:sz w:val="20"/>
                <w:szCs w:val="20"/>
              </w:rPr>
            </w:rPrChange>
          </w:rPr>
          <w:delText>e</w:delText>
        </w:r>
        <w:r w:rsidR="00E257EE" w:rsidRPr="003F07B2" w:rsidDel="003F07B2">
          <w:rPr>
            <w:rFonts w:ascii="Calibri" w:eastAsia="Calibri" w:hAnsi="Calibri" w:cs="Calibri"/>
            <w:spacing w:val="1"/>
            <w:sz w:val="20"/>
            <w:szCs w:val="20"/>
            <w:rPrChange w:id="1336" w:author="REINHARDT Petra (MAM)" w:date="2022-01-06T15:15:00Z">
              <w:rPr>
                <w:rFonts w:ascii="Calibri" w:eastAsia="Calibri" w:hAnsi="Calibri" w:cs="Calibri"/>
                <w:spacing w:val="1"/>
                <w:sz w:val="20"/>
                <w:szCs w:val="20"/>
              </w:rPr>
            </w:rPrChange>
          </w:rPr>
          <w:delText>p</w:delText>
        </w:r>
        <w:r w:rsidR="00E257EE" w:rsidRPr="003F07B2" w:rsidDel="003F07B2">
          <w:rPr>
            <w:rFonts w:ascii="Calibri" w:eastAsia="Calibri" w:hAnsi="Calibri" w:cs="Calibri"/>
            <w:sz w:val="20"/>
            <w:szCs w:val="20"/>
            <w:rPrChange w:id="1337" w:author="REINHARDT Petra (MAM)" w:date="2022-01-06T15:15:00Z">
              <w:rPr>
                <w:rFonts w:ascii="Calibri" w:eastAsia="Calibri" w:hAnsi="Calibri" w:cs="Calibri"/>
                <w:sz w:val="20"/>
                <w:szCs w:val="20"/>
              </w:rPr>
            </w:rPrChange>
          </w:rPr>
          <w:delText>t</w:delText>
        </w:r>
        <w:r w:rsidR="00E257EE" w:rsidRPr="003F07B2" w:rsidDel="003F07B2">
          <w:rPr>
            <w:rFonts w:ascii="Calibri" w:eastAsia="Calibri" w:hAnsi="Calibri" w:cs="Calibri"/>
            <w:spacing w:val="1"/>
            <w:sz w:val="20"/>
            <w:szCs w:val="20"/>
            <w:rPrChange w:id="1338" w:author="REINHARDT Petra (MAM)" w:date="2022-01-06T15:15:00Z">
              <w:rPr>
                <w:rFonts w:ascii="Calibri" w:eastAsia="Calibri" w:hAnsi="Calibri" w:cs="Calibri"/>
                <w:spacing w:val="1"/>
                <w:sz w:val="20"/>
                <w:szCs w:val="20"/>
              </w:rPr>
            </w:rPrChange>
          </w:rPr>
          <w:delText>ab</w:delText>
        </w:r>
        <w:r w:rsidR="00E257EE" w:rsidRPr="003F07B2" w:rsidDel="003F07B2">
          <w:rPr>
            <w:rFonts w:ascii="Calibri" w:eastAsia="Calibri" w:hAnsi="Calibri" w:cs="Calibri"/>
            <w:sz w:val="20"/>
            <w:szCs w:val="20"/>
            <w:rPrChange w:id="1339" w:author="REINHARDT Petra (MAM)" w:date="2022-01-06T15:15:00Z">
              <w:rPr>
                <w:rFonts w:ascii="Calibri" w:eastAsia="Calibri" w:hAnsi="Calibri" w:cs="Calibri"/>
                <w:sz w:val="20"/>
                <w:szCs w:val="20"/>
              </w:rPr>
            </w:rPrChange>
          </w:rPr>
          <w:delText>l</w:delText>
        </w:r>
        <w:r w:rsidR="00E257EE" w:rsidRPr="003F07B2" w:rsidDel="003F07B2">
          <w:rPr>
            <w:rFonts w:ascii="Calibri" w:eastAsia="Calibri" w:hAnsi="Calibri" w:cs="Calibri"/>
            <w:spacing w:val="-1"/>
            <w:sz w:val="20"/>
            <w:szCs w:val="20"/>
            <w:rPrChange w:id="1340" w:author="REINHARDT Petra (MAM)" w:date="2022-01-06T15:15:00Z">
              <w:rPr>
                <w:rFonts w:ascii="Calibri" w:eastAsia="Calibri" w:hAnsi="Calibri" w:cs="Calibri"/>
                <w:spacing w:val="-1"/>
                <w:sz w:val="20"/>
                <w:szCs w:val="20"/>
              </w:rPr>
            </w:rPrChange>
          </w:rPr>
          <w:delText>e</w:delText>
        </w:r>
        <w:r w:rsidR="00E257EE" w:rsidRPr="003F07B2" w:rsidDel="003F07B2">
          <w:rPr>
            <w:rFonts w:ascii="Calibri" w:eastAsia="Calibri" w:hAnsi="Calibri" w:cs="Calibri"/>
            <w:sz w:val="20"/>
            <w:szCs w:val="20"/>
            <w:rPrChange w:id="1341" w:author="REINHARDT Petra (MAM)" w:date="2022-01-06T15:15:00Z">
              <w:rPr>
                <w:rFonts w:ascii="Calibri" w:eastAsia="Calibri" w:hAnsi="Calibri" w:cs="Calibri"/>
                <w:sz w:val="20"/>
                <w:szCs w:val="20"/>
              </w:rPr>
            </w:rPrChange>
          </w:rPr>
          <w:delText>:</w:delText>
        </w:r>
      </w:del>
    </w:p>
    <w:p w14:paraId="67C77C51" w14:textId="4E95FC74" w:rsidR="00DD035D" w:rsidRPr="003A3BBD" w:rsidRDefault="00E257EE">
      <w:pPr>
        <w:tabs>
          <w:tab w:val="left" w:pos="1100"/>
        </w:tabs>
        <w:spacing w:before="2" w:after="0" w:line="240" w:lineRule="auto"/>
        <w:ind w:left="756" w:right="-20"/>
        <w:rPr>
          <w:rFonts w:ascii="Calibri" w:eastAsia="Calibri" w:hAnsi="Calibri" w:cs="Calibri"/>
          <w:sz w:val="20"/>
          <w:szCs w:val="20"/>
          <w:rPrChange w:id="1342" w:author="REINHARDT Petra (MAM)" w:date="2022-01-12T14:03: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3A3BBD">
        <w:rPr>
          <w:rFonts w:ascii="Times New Roman" w:eastAsia="Times New Roman" w:hAnsi="Times New Roman" w:cs="Times New Roman"/>
          <w:sz w:val="20"/>
          <w:szCs w:val="20"/>
          <w:rPrChange w:id="1343" w:author="REINHARDT Petra (MAM)" w:date="2022-01-12T14:03:00Z">
            <w:rPr>
              <w:rFonts w:ascii="Times New Roman" w:eastAsia="Times New Roman" w:hAnsi="Times New Roman" w:cs="Times New Roman"/>
              <w:sz w:val="20"/>
              <w:szCs w:val="20"/>
            </w:rPr>
          </w:rPrChange>
        </w:rPr>
        <w:tab/>
      </w:r>
      <w:ins w:id="1344" w:author="REINHARDT Petra (MAM)" w:date="2022-01-06T15:16:00Z">
        <w:r w:rsidR="003F07B2" w:rsidRPr="003A3BBD">
          <w:rPr>
            <w:rFonts w:ascii="Calibri" w:eastAsia="Calibri" w:hAnsi="Calibri" w:cs="Calibri"/>
            <w:sz w:val="20"/>
            <w:szCs w:val="20"/>
            <w:rPrChange w:id="1345" w:author="REINHARDT Petra (MAM)" w:date="2022-01-12T14:03:00Z">
              <w:rPr>
                <w:rFonts w:ascii="Calibri" w:eastAsia="Calibri" w:hAnsi="Calibri" w:cs="Calibri"/>
                <w:sz w:val="20"/>
                <w:szCs w:val="20"/>
              </w:rPr>
            </w:rPrChange>
          </w:rPr>
          <w:t>körperliche Gewalt</w:t>
        </w:r>
      </w:ins>
      <w:del w:id="1346" w:author="REINHARDT Petra (MAM)" w:date="2022-01-06T15:16:00Z">
        <w:r w:rsidRPr="003A3BBD" w:rsidDel="003F07B2">
          <w:rPr>
            <w:rFonts w:ascii="Calibri" w:eastAsia="Calibri" w:hAnsi="Calibri" w:cs="Calibri"/>
            <w:spacing w:val="1"/>
            <w:sz w:val="20"/>
            <w:szCs w:val="20"/>
            <w:rPrChange w:id="1347" w:author="REINHARDT Petra (MAM)" w:date="2022-01-12T14:03:00Z">
              <w:rPr>
                <w:rFonts w:ascii="Calibri" w:eastAsia="Calibri" w:hAnsi="Calibri" w:cs="Calibri"/>
                <w:spacing w:val="1"/>
                <w:sz w:val="20"/>
                <w:szCs w:val="20"/>
              </w:rPr>
            </w:rPrChange>
          </w:rPr>
          <w:delText>phy</w:delText>
        </w:r>
        <w:r w:rsidRPr="003A3BBD" w:rsidDel="003F07B2">
          <w:rPr>
            <w:rFonts w:ascii="Calibri" w:eastAsia="Calibri" w:hAnsi="Calibri" w:cs="Calibri"/>
            <w:spacing w:val="-1"/>
            <w:sz w:val="20"/>
            <w:szCs w:val="20"/>
            <w:rPrChange w:id="1348" w:author="REINHARDT Petra (MAM)" w:date="2022-01-12T14:03:00Z">
              <w:rPr>
                <w:rFonts w:ascii="Calibri" w:eastAsia="Calibri" w:hAnsi="Calibri" w:cs="Calibri"/>
                <w:spacing w:val="-1"/>
                <w:sz w:val="20"/>
                <w:szCs w:val="20"/>
              </w:rPr>
            </w:rPrChange>
          </w:rPr>
          <w:delText>s</w:delText>
        </w:r>
        <w:r w:rsidRPr="003A3BBD" w:rsidDel="003F07B2">
          <w:rPr>
            <w:rFonts w:ascii="Calibri" w:eastAsia="Calibri" w:hAnsi="Calibri" w:cs="Calibri"/>
            <w:sz w:val="20"/>
            <w:szCs w:val="20"/>
            <w:rPrChange w:id="1349" w:author="REINHARDT Petra (MAM)" w:date="2022-01-12T14:03:00Z">
              <w:rPr>
                <w:rFonts w:ascii="Calibri" w:eastAsia="Calibri" w:hAnsi="Calibri" w:cs="Calibri"/>
                <w:sz w:val="20"/>
                <w:szCs w:val="20"/>
              </w:rPr>
            </w:rPrChange>
          </w:rPr>
          <w:delText>ical</w:delText>
        </w:r>
        <w:r w:rsidRPr="003A3BBD" w:rsidDel="003F07B2">
          <w:rPr>
            <w:rFonts w:ascii="Calibri" w:eastAsia="Calibri" w:hAnsi="Calibri" w:cs="Calibri"/>
            <w:spacing w:val="-7"/>
            <w:sz w:val="20"/>
            <w:szCs w:val="20"/>
            <w:rPrChange w:id="1350" w:author="REINHARDT Petra (MAM)" w:date="2022-01-12T14:03:00Z">
              <w:rPr>
                <w:rFonts w:ascii="Calibri" w:eastAsia="Calibri" w:hAnsi="Calibri" w:cs="Calibri"/>
                <w:spacing w:val="-7"/>
                <w:sz w:val="20"/>
                <w:szCs w:val="20"/>
              </w:rPr>
            </w:rPrChange>
          </w:rPr>
          <w:delText xml:space="preserve"> </w:delText>
        </w:r>
        <w:r w:rsidRPr="003A3BBD" w:rsidDel="003F07B2">
          <w:rPr>
            <w:rFonts w:ascii="Calibri" w:eastAsia="Calibri" w:hAnsi="Calibri" w:cs="Calibri"/>
            <w:spacing w:val="-1"/>
            <w:sz w:val="20"/>
            <w:szCs w:val="20"/>
            <w:rPrChange w:id="1351" w:author="REINHARDT Petra (MAM)" w:date="2022-01-12T14:03:00Z">
              <w:rPr>
                <w:rFonts w:ascii="Calibri" w:eastAsia="Calibri" w:hAnsi="Calibri" w:cs="Calibri"/>
                <w:spacing w:val="-1"/>
                <w:sz w:val="20"/>
                <w:szCs w:val="20"/>
              </w:rPr>
            </w:rPrChange>
          </w:rPr>
          <w:delText>v</w:delText>
        </w:r>
        <w:r w:rsidRPr="003A3BBD" w:rsidDel="003F07B2">
          <w:rPr>
            <w:rFonts w:ascii="Calibri" w:eastAsia="Calibri" w:hAnsi="Calibri" w:cs="Calibri"/>
            <w:sz w:val="20"/>
            <w:szCs w:val="20"/>
            <w:rPrChange w:id="1352" w:author="REINHARDT Petra (MAM)" w:date="2022-01-12T14:03:00Z">
              <w:rPr>
                <w:rFonts w:ascii="Calibri" w:eastAsia="Calibri" w:hAnsi="Calibri" w:cs="Calibri"/>
                <w:sz w:val="20"/>
                <w:szCs w:val="20"/>
              </w:rPr>
            </w:rPrChange>
          </w:rPr>
          <w:delText>iole</w:delText>
        </w:r>
        <w:r w:rsidRPr="003A3BBD" w:rsidDel="003F07B2">
          <w:rPr>
            <w:rFonts w:ascii="Calibri" w:eastAsia="Calibri" w:hAnsi="Calibri" w:cs="Calibri"/>
            <w:spacing w:val="1"/>
            <w:sz w:val="20"/>
            <w:szCs w:val="20"/>
            <w:rPrChange w:id="1353" w:author="REINHARDT Petra (MAM)" w:date="2022-01-12T14:03:00Z">
              <w:rPr>
                <w:rFonts w:ascii="Calibri" w:eastAsia="Calibri" w:hAnsi="Calibri" w:cs="Calibri"/>
                <w:spacing w:val="1"/>
                <w:sz w:val="20"/>
                <w:szCs w:val="20"/>
              </w:rPr>
            </w:rPrChange>
          </w:rPr>
          <w:delText>n</w:delText>
        </w:r>
        <w:r w:rsidRPr="003A3BBD" w:rsidDel="003F07B2">
          <w:rPr>
            <w:rFonts w:ascii="Calibri" w:eastAsia="Calibri" w:hAnsi="Calibri" w:cs="Calibri"/>
            <w:spacing w:val="2"/>
            <w:sz w:val="20"/>
            <w:szCs w:val="20"/>
            <w:rPrChange w:id="1354" w:author="REINHARDT Petra (MAM)" w:date="2022-01-12T14:03:00Z">
              <w:rPr>
                <w:rFonts w:ascii="Calibri" w:eastAsia="Calibri" w:hAnsi="Calibri" w:cs="Calibri"/>
                <w:spacing w:val="2"/>
                <w:sz w:val="20"/>
                <w:szCs w:val="20"/>
              </w:rPr>
            </w:rPrChange>
          </w:rPr>
          <w:delText>c</w:delText>
        </w:r>
      </w:del>
      <w:del w:id="1355" w:author="REINHARDT Petra (MAM)" w:date="2022-01-06T15:15:00Z">
        <w:r w:rsidRPr="003A3BBD" w:rsidDel="003F07B2">
          <w:rPr>
            <w:rFonts w:ascii="Calibri" w:eastAsia="Calibri" w:hAnsi="Calibri" w:cs="Calibri"/>
            <w:sz w:val="20"/>
            <w:szCs w:val="20"/>
            <w:rPrChange w:id="1356" w:author="REINHARDT Petra (MAM)" w:date="2022-01-12T14:03:00Z">
              <w:rPr>
                <w:rFonts w:ascii="Calibri" w:eastAsia="Calibri" w:hAnsi="Calibri" w:cs="Calibri"/>
                <w:sz w:val="20"/>
                <w:szCs w:val="20"/>
              </w:rPr>
            </w:rPrChange>
          </w:rPr>
          <w:delText>e</w:delText>
        </w:r>
      </w:del>
    </w:p>
    <w:p w14:paraId="6AF910FB" w14:textId="51AE62C2" w:rsidR="00DD035D" w:rsidRPr="003A3BBD" w:rsidRDefault="00E257EE">
      <w:pPr>
        <w:tabs>
          <w:tab w:val="left" w:pos="1100"/>
        </w:tabs>
        <w:spacing w:after="0" w:line="240" w:lineRule="auto"/>
        <w:ind w:left="756" w:right="-20"/>
        <w:rPr>
          <w:rFonts w:ascii="Calibri" w:eastAsia="Calibri" w:hAnsi="Calibri" w:cs="Calibri"/>
          <w:sz w:val="20"/>
          <w:szCs w:val="20"/>
          <w:rPrChange w:id="1357" w:author="REINHARDT Petra (MAM)" w:date="2022-01-12T14:03: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3A3BBD">
        <w:rPr>
          <w:rFonts w:ascii="Times New Roman" w:eastAsia="Times New Roman" w:hAnsi="Times New Roman" w:cs="Times New Roman"/>
          <w:sz w:val="20"/>
          <w:szCs w:val="20"/>
          <w:rPrChange w:id="1358" w:author="REINHARDT Petra (MAM)" w:date="2022-01-12T14:03:00Z">
            <w:rPr>
              <w:rFonts w:ascii="Times New Roman" w:eastAsia="Times New Roman" w:hAnsi="Times New Roman" w:cs="Times New Roman"/>
              <w:sz w:val="20"/>
              <w:szCs w:val="20"/>
            </w:rPr>
          </w:rPrChange>
        </w:rPr>
        <w:tab/>
      </w:r>
      <w:ins w:id="1359" w:author="REINHARDT Petra (MAM)" w:date="2022-01-06T15:16:00Z">
        <w:r w:rsidR="003F07B2" w:rsidRPr="003A3BBD">
          <w:rPr>
            <w:rFonts w:ascii="Calibri" w:eastAsia="Calibri" w:hAnsi="Calibri" w:cs="Calibri"/>
            <w:sz w:val="20"/>
            <w:szCs w:val="20"/>
            <w:rPrChange w:id="1360" w:author="REINHARDT Petra (MAM)" w:date="2022-01-12T14:03:00Z">
              <w:rPr>
                <w:rFonts w:ascii="Calibri" w:eastAsia="Calibri" w:hAnsi="Calibri" w:cs="Calibri"/>
                <w:sz w:val="20"/>
                <w:szCs w:val="20"/>
              </w:rPr>
            </w:rPrChange>
          </w:rPr>
          <w:t>Vandalismus</w:t>
        </w:r>
      </w:ins>
      <w:del w:id="1361" w:author="REINHARDT Petra (MAM)" w:date="2022-01-06T15:16:00Z">
        <w:r w:rsidRPr="003A3BBD" w:rsidDel="003F07B2">
          <w:rPr>
            <w:rFonts w:ascii="Calibri" w:eastAsia="Calibri" w:hAnsi="Calibri" w:cs="Calibri"/>
            <w:spacing w:val="-1"/>
            <w:sz w:val="20"/>
            <w:szCs w:val="20"/>
            <w:rPrChange w:id="1362" w:author="REINHARDT Petra (MAM)" w:date="2022-01-12T14:03:00Z">
              <w:rPr>
                <w:rFonts w:ascii="Calibri" w:eastAsia="Calibri" w:hAnsi="Calibri" w:cs="Calibri"/>
                <w:spacing w:val="-1"/>
                <w:sz w:val="20"/>
                <w:szCs w:val="20"/>
              </w:rPr>
            </w:rPrChange>
          </w:rPr>
          <w:delText>v</w:delText>
        </w:r>
        <w:r w:rsidRPr="003A3BBD" w:rsidDel="003F07B2">
          <w:rPr>
            <w:rFonts w:ascii="Calibri" w:eastAsia="Calibri" w:hAnsi="Calibri" w:cs="Calibri"/>
            <w:sz w:val="20"/>
            <w:szCs w:val="20"/>
            <w:rPrChange w:id="1363" w:author="REINHARDT Petra (MAM)" w:date="2022-01-12T14:03:00Z">
              <w:rPr>
                <w:rFonts w:ascii="Calibri" w:eastAsia="Calibri" w:hAnsi="Calibri" w:cs="Calibri"/>
                <w:sz w:val="20"/>
                <w:szCs w:val="20"/>
              </w:rPr>
            </w:rPrChange>
          </w:rPr>
          <w:delText>a</w:delText>
        </w:r>
        <w:r w:rsidRPr="003A3BBD" w:rsidDel="003F07B2">
          <w:rPr>
            <w:rFonts w:ascii="Calibri" w:eastAsia="Calibri" w:hAnsi="Calibri" w:cs="Calibri"/>
            <w:spacing w:val="1"/>
            <w:sz w:val="20"/>
            <w:szCs w:val="20"/>
            <w:rPrChange w:id="1364" w:author="REINHARDT Petra (MAM)" w:date="2022-01-12T14:03:00Z">
              <w:rPr>
                <w:rFonts w:ascii="Calibri" w:eastAsia="Calibri" w:hAnsi="Calibri" w:cs="Calibri"/>
                <w:spacing w:val="1"/>
                <w:sz w:val="20"/>
                <w:szCs w:val="20"/>
              </w:rPr>
            </w:rPrChange>
          </w:rPr>
          <w:delText>nd</w:delText>
        </w:r>
        <w:r w:rsidRPr="003A3BBD" w:rsidDel="003F07B2">
          <w:rPr>
            <w:rFonts w:ascii="Calibri" w:eastAsia="Calibri" w:hAnsi="Calibri" w:cs="Calibri"/>
            <w:sz w:val="20"/>
            <w:szCs w:val="20"/>
            <w:rPrChange w:id="1365" w:author="REINHARDT Petra (MAM)" w:date="2022-01-12T14:03:00Z">
              <w:rPr>
                <w:rFonts w:ascii="Calibri" w:eastAsia="Calibri" w:hAnsi="Calibri" w:cs="Calibri"/>
                <w:sz w:val="20"/>
                <w:szCs w:val="20"/>
              </w:rPr>
            </w:rPrChange>
          </w:rPr>
          <w:delText>ali</w:delText>
        </w:r>
        <w:r w:rsidRPr="003A3BBD" w:rsidDel="003F07B2">
          <w:rPr>
            <w:rFonts w:ascii="Calibri" w:eastAsia="Calibri" w:hAnsi="Calibri" w:cs="Calibri"/>
            <w:spacing w:val="-1"/>
            <w:sz w:val="20"/>
            <w:szCs w:val="20"/>
            <w:rPrChange w:id="1366" w:author="REINHARDT Petra (MAM)" w:date="2022-01-12T14:03:00Z">
              <w:rPr>
                <w:rFonts w:ascii="Calibri" w:eastAsia="Calibri" w:hAnsi="Calibri" w:cs="Calibri"/>
                <w:spacing w:val="-1"/>
                <w:sz w:val="20"/>
                <w:szCs w:val="20"/>
              </w:rPr>
            </w:rPrChange>
          </w:rPr>
          <w:delText>s</w:delText>
        </w:r>
        <w:r w:rsidRPr="003A3BBD" w:rsidDel="003F07B2">
          <w:rPr>
            <w:rFonts w:ascii="Calibri" w:eastAsia="Calibri" w:hAnsi="Calibri" w:cs="Calibri"/>
            <w:sz w:val="20"/>
            <w:szCs w:val="20"/>
            <w:rPrChange w:id="1367" w:author="REINHARDT Petra (MAM)" w:date="2022-01-12T14:03:00Z">
              <w:rPr>
                <w:rFonts w:ascii="Calibri" w:eastAsia="Calibri" w:hAnsi="Calibri" w:cs="Calibri"/>
                <w:sz w:val="20"/>
                <w:szCs w:val="20"/>
              </w:rPr>
            </w:rPrChange>
          </w:rPr>
          <w:delText>m</w:delText>
        </w:r>
      </w:del>
    </w:p>
    <w:p w14:paraId="700D5A0D" w14:textId="59E8C1AF" w:rsidR="00DD035D" w:rsidRPr="003A3BBD" w:rsidRDefault="00E257EE">
      <w:pPr>
        <w:tabs>
          <w:tab w:val="left" w:pos="1100"/>
        </w:tabs>
        <w:spacing w:after="0" w:line="254" w:lineRule="exact"/>
        <w:ind w:left="756" w:right="-20"/>
        <w:rPr>
          <w:rFonts w:ascii="Calibri" w:eastAsia="Calibri" w:hAnsi="Calibri" w:cs="Calibri"/>
          <w:color w:val="FF0000"/>
          <w:sz w:val="20"/>
          <w:szCs w:val="20"/>
          <w:rPrChange w:id="1368" w:author="REINHARDT Petra (MAM)" w:date="2022-01-12T14:03:00Z">
            <w:rPr>
              <w:rFonts w:ascii="Calibri" w:eastAsia="Calibri" w:hAnsi="Calibri" w:cs="Calibri"/>
              <w:color w:val="FF0000"/>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3A3BBD">
        <w:rPr>
          <w:rFonts w:ascii="Times New Roman" w:eastAsia="Times New Roman" w:hAnsi="Times New Roman" w:cs="Times New Roman"/>
          <w:sz w:val="20"/>
          <w:szCs w:val="20"/>
          <w:rPrChange w:id="1369" w:author="REINHARDT Petra (MAM)" w:date="2022-01-12T14:03:00Z">
            <w:rPr>
              <w:rFonts w:ascii="Times New Roman" w:eastAsia="Times New Roman" w:hAnsi="Times New Roman" w:cs="Times New Roman"/>
              <w:sz w:val="20"/>
              <w:szCs w:val="20"/>
            </w:rPr>
          </w:rPrChange>
        </w:rPr>
        <w:tab/>
      </w:r>
      <w:ins w:id="1370" w:author="REINHARDT Petra (MAM)" w:date="2022-01-06T15:16:00Z">
        <w:r w:rsidR="003F07B2" w:rsidRPr="003A3BBD">
          <w:rPr>
            <w:rFonts w:ascii="Calibri" w:eastAsia="Calibri" w:hAnsi="Calibri" w:cs="Calibri"/>
            <w:sz w:val="20"/>
            <w:szCs w:val="20"/>
            <w:rPrChange w:id="1371" w:author="REINHARDT Petra (MAM)" w:date="2022-01-12T14:03:00Z">
              <w:rPr>
                <w:rFonts w:ascii="Calibri" w:eastAsia="Calibri" w:hAnsi="Calibri" w:cs="Calibri"/>
                <w:sz w:val="20"/>
                <w:szCs w:val="20"/>
              </w:rPr>
            </w:rPrChange>
          </w:rPr>
          <w:t>Mobbing, bedrohliches Verhalten</w:t>
        </w:r>
      </w:ins>
      <w:del w:id="1372" w:author="REINHARDT Petra (MAM)" w:date="2022-01-06T15:16:00Z">
        <w:r w:rsidRPr="003A3BBD" w:rsidDel="003F07B2">
          <w:rPr>
            <w:rFonts w:ascii="Calibri" w:eastAsia="Calibri" w:hAnsi="Calibri" w:cs="Calibri"/>
            <w:spacing w:val="1"/>
            <w:sz w:val="20"/>
            <w:szCs w:val="20"/>
            <w:rPrChange w:id="1373" w:author="REINHARDT Petra (MAM)" w:date="2022-01-12T14:03:00Z">
              <w:rPr>
                <w:rFonts w:ascii="Calibri" w:eastAsia="Calibri" w:hAnsi="Calibri" w:cs="Calibri"/>
                <w:spacing w:val="1"/>
                <w:sz w:val="20"/>
                <w:szCs w:val="20"/>
              </w:rPr>
            </w:rPrChange>
          </w:rPr>
          <w:delText>bu</w:delText>
        </w:r>
        <w:r w:rsidRPr="003A3BBD" w:rsidDel="003F07B2">
          <w:rPr>
            <w:rFonts w:ascii="Calibri" w:eastAsia="Calibri" w:hAnsi="Calibri" w:cs="Calibri"/>
            <w:sz w:val="20"/>
            <w:szCs w:val="20"/>
            <w:rPrChange w:id="1374" w:author="REINHARDT Petra (MAM)" w:date="2022-01-12T14:03:00Z">
              <w:rPr>
                <w:rFonts w:ascii="Calibri" w:eastAsia="Calibri" w:hAnsi="Calibri" w:cs="Calibri"/>
                <w:sz w:val="20"/>
                <w:szCs w:val="20"/>
              </w:rPr>
            </w:rPrChange>
          </w:rPr>
          <w:delText>llyi</w:delText>
        </w:r>
        <w:r w:rsidRPr="003A3BBD" w:rsidDel="003F07B2">
          <w:rPr>
            <w:rFonts w:ascii="Calibri" w:eastAsia="Calibri" w:hAnsi="Calibri" w:cs="Calibri"/>
            <w:spacing w:val="1"/>
            <w:sz w:val="20"/>
            <w:szCs w:val="20"/>
            <w:rPrChange w:id="1375" w:author="REINHARDT Petra (MAM)" w:date="2022-01-12T14:03:00Z">
              <w:rPr>
                <w:rFonts w:ascii="Calibri" w:eastAsia="Calibri" w:hAnsi="Calibri" w:cs="Calibri"/>
                <w:spacing w:val="1"/>
                <w:sz w:val="20"/>
                <w:szCs w:val="20"/>
              </w:rPr>
            </w:rPrChange>
          </w:rPr>
          <w:delText>n</w:delText>
        </w:r>
        <w:r w:rsidRPr="003A3BBD" w:rsidDel="003F07B2">
          <w:rPr>
            <w:rFonts w:ascii="Calibri" w:eastAsia="Calibri" w:hAnsi="Calibri" w:cs="Calibri"/>
            <w:sz w:val="20"/>
            <w:szCs w:val="20"/>
            <w:rPrChange w:id="1376" w:author="REINHARDT Petra (MAM)" w:date="2022-01-12T14:03:00Z">
              <w:rPr>
                <w:rFonts w:ascii="Calibri" w:eastAsia="Calibri" w:hAnsi="Calibri" w:cs="Calibri"/>
                <w:sz w:val="20"/>
                <w:szCs w:val="20"/>
              </w:rPr>
            </w:rPrChange>
          </w:rPr>
          <w:delText>g,</w:delText>
        </w:r>
        <w:r w:rsidRPr="003A3BBD" w:rsidDel="003F07B2">
          <w:rPr>
            <w:rFonts w:ascii="Calibri" w:eastAsia="Calibri" w:hAnsi="Calibri" w:cs="Calibri"/>
            <w:spacing w:val="-6"/>
            <w:sz w:val="20"/>
            <w:szCs w:val="20"/>
            <w:rPrChange w:id="1377" w:author="REINHARDT Petra (MAM)" w:date="2022-01-12T14:03:00Z">
              <w:rPr>
                <w:rFonts w:ascii="Calibri" w:eastAsia="Calibri" w:hAnsi="Calibri" w:cs="Calibri"/>
                <w:spacing w:val="-6"/>
                <w:sz w:val="20"/>
                <w:szCs w:val="20"/>
              </w:rPr>
            </w:rPrChange>
          </w:rPr>
          <w:delText xml:space="preserve"> </w:delText>
        </w:r>
        <w:r w:rsidRPr="003A3BBD" w:rsidDel="003F07B2">
          <w:rPr>
            <w:rFonts w:ascii="Calibri" w:eastAsia="Calibri" w:hAnsi="Calibri" w:cs="Calibri"/>
            <w:sz w:val="20"/>
            <w:szCs w:val="20"/>
            <w:rPrChange w:id="1378" w:author="REINHARDT Petra (MAM)" w:date="2022-01-12T14:03:00Z">
              <w:rPr>
                <w:rFonts w:ascii="Calibri" w:eastAsia="Calibri" w:hAnsi="Calibri" w:cs="Calibri"/>
                <w:sz w:val="20"/>
                <w:szCs w:val="20"/>
              </w:rPr>
            </w:rPrChange>
          </w:rPr>
          <w:delText>t</w:delText>
        </w:r>
        <w:r w:rsidRPr="003A3BBD" w:rsidDel="003F07B2">
          <w:rPr>
            <w:rFonts w:ascii="Calibri" w:eastAsia="Calibri" w:hAnsi="Calibri" w:cs="Calibri"/>
            <w:spacing w:val="1"/>
            <w:sz w:val="20"/>
            <w:szCs w:val="20"/>
            <w:rPrChange w:id="1379" w:author="REINHARDT Petra (MAM)" w:date="2022-01-12T14:03:00Z">
              <w:rPr>
                <w:rFonts w:ascii="Calibri" w:eastAsia="Calibri" w:hAnsi="Calibri" w:cs="Calibri"/>
                <w:spacing w:val="1"/>
                <w:sz w:val="20"/>
                <w:szCs w:val="20"/>
              </w:rPr>
            </w:rPrChange>
          </w:rPr>
          <w:delText>h</w:delText>
        </w:r>
        <w:r w:rsidRPr="003A3BBD" w:rsidDel="003F07B2">
          <w:rPr>
            <w:rFonts w:ascii="Calibri" w:eastAsia="Calibri" w:hAnsi="Calibri" w:cs="Calibri"/>
            <w:sz w:val="20"/>
            <w:szCs w:val="20"/>
            <w:rPrChange w:id="1380" w:author="REINHARDT Petra (MAM)" w:date="2022-01-12T14:03:00Z">
              <w:rPr>
                <w:rFonts w:ascii="Calibri" w:eastAsia="Calibri" w:hAnsi="Calibri" w:cs="Calibri"/>
                <w:sz w:val="20"/>
                <w:szCs w:val="20"/>
              </w:rPr>
            </w:rPrChange>
          </w:rPr>
          <w:delText>r</w:delText>
        </w:r>
        <w:r w:rsidRPr="003A3BBD" w:rsidDel="003F07B2">
          <w:rPr>
            <w:rFonts w:ascii="Calibri" w:eastAsia="Calibri" w:hAnsi="Calibri" w:cs="Calibri"/>
            <w:spacing w:val="-1"/>
            <w:sz w:val="20"/>
            <w:szCs w:val="20"/>
            <w:rPrChange w:id="1381" w:author="REINHARDT Petra (MAM)" w:date="2022-01-12T14:03:00Z">
              <w:rPr>
                <w:rFonts w:ascii="Calibri" w:eastAsia="Calibri" w:hAnsi="Calibri" w:cs="Calibri"/>
                <w:spacing w:val="-1"/>
                <w:sz w:val="20"/>
                <w:szCs w:val="20"/>
              </w:rPr>
            </w:rPrChange>
          </w:rPr>
          <w:delText>e</w:delText>
        </w:r>
        <w:r w:rsidRPr="003A3BBD" w:rsidDel="003F07B2">
          <w:rPr>
            <w:rFonts w:ascii="Calibri" w:eastAsia="Calibri" w:hAnsi="Calibri" w:cs="Calibri"/>
            <w:sz w:val="20"/>
            <w:szCs w:val="20"/>
            <w:rPrChange w:id="1382" w:author="REINHARDT Petra (MAM)" w:date="2022-01-12T14:03:00Z">
              <w:rPr>
                <w:rFonts w:ascii="Calibri" w:eastAsia="Calibri" w:hAnsi="Calibri" w:cs="Calibri"/>
                <w:sz w:val="20"/>
                <w:szCs w:val="20"/>
              </w:rPr>
            </w:rPrChange>
          </w:rPr>
          <w:delText>a</w:delText>
        </w:r>
        <w:r w:rsidRPr="003A3BBD" w:rsidDel="003F07B2">
          <w:rPr>
            <w:rFonts w:ascii="Calibri" w:eastAsia="Calibri" w:hAnsi="Calibri" w:cs="Calibri"/>
            <w:spacing w:val="1"/>
            <w:sz w:val="20"/>
            <w:szCs w:val="20"/>
            <w:rPrChange w:id="1383" w:author="REINHARDT Petra (MAM)" w:date="2022-01-12T14:03:00Z">
              <w:rPr>
                <w:rFonts w:ascii="Calibri" w:eastAsia="Calibri" w:hAnsi="Calibri" w:cs="Calibri"/>
                <w:spacing w:val="1"/>
                <w:sz w:val="20"/>
                <w:szCs w:val="20"/>
              </w:rPr>
            </w:rPrChange>
          </w:rPr>
          <w:delText>t</w:delText>
        </w:r>
        <w:r w:rsidRPr="003A3BBD" w:rsidDel="003F07B2">
          <w:rPr>
            <w:rFonts w:ascii="Calibri" w:eastAsia="Calibri" w:hAnsi="Calibri" w:cs="Calibri"/>
            <w:spacing w:val="-1"/>
            <w:sz w:val="20"/>
            <w:szCs w:val="20"/>
            <w:rPrChange w:id="1384" w:author="REINHARDT Petra (MAM)" w:date="2022-01-12T14:03:00Z">
              <w:rPr>
                <w:rFonts w:ascii="Calibri" w:eastAsia="Calibri" w:hAnsi="Calibri" w:cs="Calibri"/>
                <w:spacing w:val="-1"/>
                <w:sz w:val="20"/>
                <w:szCs w:val="20"/>
              </w:rPr>
            </w:rPrChange>
          </w:rPr>
          <w:delText>e</w:delText>
        </w:r>
        <w:r w:rsidRPr="003A3BBD" w:rsidDel="003F07B2">
          <w:rPr>
            <w:rFonts w:ascii="Calibri" w:eastAsia="Calibri" w:hAnsi="Calibri" w:cs="Calibri"/>
            <w:spacing w:val="1"/>
            <w:sz w:val="20"/>
            <w:szCs w:val="20"/>
            <w:rPrChange w:id="1385" w:author="REINHARDT Petra (MAM)" w:date="2022-01-12T14:03:00Z">
              <w:rPr>
                <w:rFonts w:ascii="Calibri" w:eastAsia="Calibri" w:hAnsi="Calibri" w:cs="Calibri"/>
                <w:spacing w:val="1"/>
                <w:sz w:val="20"/>
                <w:szCs w:val="20"/>
              </w:rPr>
            </w:rPrChange>
          </w:rPr>
          <w:delText>n</w:delText>
        </w:r>
        <w:r w:rsidRPr="003A3BBD" w:rsidDel="003F07B2">
          <w:rPr>
            <w:rFonts w:ascii="Calibri" w:eastAsia="Calibri" w:hAnsi="Calibri" w:cs="Calibri"/>
            <w:sz w:val="20"/>
            <w:szCs w:val="20"/>
            <w:rPrChange w:id="1386" w:author="REINHARDT Petra (MAM)" w:date="2022-01-12T14:03:00Z">
              <w:rPr>
                <w:rFonts w:ascii="Calibri" w:eastAsia="Calibri" w:hAnsi="Calibri" w:cs="Calibri"/>
                <w:sz w:val="20"/>
                <w:szCs w:val="20"/>
              </w:rPr>
            </w:rPrChange>
          </w:rPr>
          <w:delText>i</w:delText>
        </w:r>
        <w:r w:rsidRPr="003A3BBD" w:rsidDel="003F07B2">
          <w:rPr>
            <w:rFonts w:ascii="Calibri" w:eastAsia="Calibri" w:hAnsi="Calibri" w:cs="Calibri"/>
            <w:spacing w:val="1"/>
            <w:sz w:val="20"/>
            <w:szCs w:val="20"/>
            <w:rPrChange w:id="1387" w:author="REINHARDT Petra (MAM)" w:date="2022-01-12T14:03:00Z">
              <w:rPr>
                <w:rFonts w:ascii="Calibri" w:eastAsia="Calibri" w:hAnsi="Calibri" w:cs="Calibri"/>
                <w:spacing w:val="1"/>
                <w:sz w:val="20"/>
                <w:szCs w:val="20"/>
              </w:rPr>
            </w:rPrChange>
          </w:rPr>
          <w:delText>n</w:delText>
        </w:r>
        <w:r w:rsidRPr="003A3BBD" w:rsidDel="003F07B2">
          <w:rPr>
            <w:rFonts w:ascii="Calibri" w:eastAsia="Calibri" w:hAnsi="Calibri" w:cs="Calibri"/>
            <w:sz w:val="20"/>
            <w:szCs w:val="20"/>
            <w:rPrChange w:id="1388" w:author="REINHARDT Petra (MAM)" w:date="2022-01-12T14:03:00Z">
              <w:rPr>
                <w:rFonts w:ascii="Calibri" w:eastAsia="Calibri" w:hAnsi="Calibri" w:cs="Calibri"/>
                <w:sz w:val="20"/>
                <w:szCs w:val="20"/>
              </w:rPr>
            </w:rPrChange>
          </w:rPr>
          <w:delText>g</w:delText>
        </w:r>
        <w:r w:rsidRPr="003A3BBD" w:rsidDel="003F07B2">
          <w:rPr>
            <w:rFonts w:ascii="Calibri" w:eastAsia="Calibri" w:hAnsi="Calibri" w:cs="Calibri"/>
            <w:spacing w:val="-10"/>
            <w:sz w:val="20"/>
            <w:szCs w:val="20"/>
            <w:rPrChange w:id="1389" w:author="REINHARDT Petra (MAM)" w:date="2022-01-12T14:03:00Z">
              <w:rPr>
                <w:rFonts w:ascii="Calibri" w:eastAsia="Calibri" w:hAnsi="Calibri" w:cs="Calibri"/>
                <w:spacing w:val="-10"/>
                <w:sz w:val="20"/>
                <w:szCs w:val="20"/>
              </w:rPr>
            </w:rPrChange>
          </w:rPr>
          <w:delText xml:space="preserve"> </w:delText>
        </w:r>
        <w:r w:rsidR="00C766F0" w:rsidRPr="003A3BBD" w:rsidDel="003F07B2">
          <w:rPr>
            <w:rFonts w:ascii="Calibri" w:eastAsia="Calibri" w:hAnsi="Calibri" w:cs="Calibri"/>
            <w:spacing w:val="1"/>
            <w:sz w:val="20"/>
            <w:szCs w:val="20"/>
            <w:rPrChange w:id="1390" w:author="REINHARDT Petra (MAM)" w:date="2022-01-12T14:03:00Z">
              <w:rPr>
                <w:rFonts w:ascii="Calibri" w:eastAsia="Calibri" w:hAnsi="Calibri" w:cs="Calibri"/>
                <w:spacing w:val="1"/>
                <w:sz w:val="20"/>
                <w:szCs w:val="20"/>
              </w:rPr>
            </w:rPrChange>
          </w:rPr>
          <w:delText>behavior</w:delText>
        </w:r>
        <w:r w:rsidR="00C766F0" w:rsidRPr="003A3BBD" w:rsidDel="003F07B2">
          <w:rPr>
            <w:rFonts w:ascii="Calibri" w:eastAsia="Calibri" w:hAnsi="Calibri" w:cs="Calibri"/>
            <w:sz w:val="20"/>
            <w:szCs w:val="20"/>
            <w:rPrChange w:id="1391" w:author="REINHARDT Petra (MAM)" w:date="2022-01-12T14:03:00Z">
              <w:rPr>
                <w:rFonts w:ascii="Calibri" w:eastAsia="Calibri" w:hAnsi="Calibri" w:cs="Calibri"/>
                <w:sz w:val="20"/>
                <w:szCs w:val="20"/>
              </w:rPr>
            </w:rPrChange>
          </w:rPr>
          <w:delText xml:space="preserve"> </w:delText>
        </w:r>
      </w:del>
    </w:p>
    <w:p w14:paraId="4B44A214" w14:textId="4947F8A8" w:rsidR="00DD035D" w:rsidRPr="003F07B2" w:rsidRDefault="00E257EE" w:rsidP="003257C6">
      <w:pPr>
        <w:tabs>
          <w:tab w:val="left" w:pos="1100"/>
        </w:tabs>
        <w:spacing w:after="0" w:line="254" w:lineRule="exact"/>
        <w:ind w:left="756" w:right="-20"/>
        <w:rPr>
          <w:rFonts w:ascii="Calibri" w:eastAsia="Calibri" w:hAnsi="Calibri" w:cs="Calibri"/>
          <w:sz w:val="20"/>
          <w:szCs w:val="20"/>
          <w:rPrChange w:id="1392" w:author="REINHARDT Petra (MAM)" w:date="2022-01-06T15:17: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3F07B2">
        <w:rPr>
          <w:rFonts w:ascii="Times New Roman" w:eastAsia="Times New Roman" w:hAnsi="Times New Roman" w:cs="Times New Roman"/>
          <w:sz w:val="20"/>
          <w:szCs w:val="20"/>
          <w:rPrChange w:id="1393" w:author="REINHARDT Petra (MAM)" w:date="2022-01-06T15:17:00Z">
            <w:rPr>
              <w:rFonts w:ascii="Times New Roman" w:eastAsia="Times New Roman" w:hAnsi="Times New Roman" w:cs="Times New Roman"/>
              <w:sz w:val="20"/>
              <w:szCs w:val="20"/>
            </w:rPr>
          </w:rPrChange>
        </w:rPr>
        <w:tab/>
      </w:r>
      <w:ins w:id="1394" w:author="REINHARDT Petra (MAM)" w:date="2022-01-06T15:16:00Z">
        <w:r w:rsidR="003F07B2" w:rsidRPr="003F07B2">
          <w:rPr>
            <w:rFonts w:ascii="Calibri" w:eastAsia="Calibri" w:hAnsi="Calibri" w:cs="Calibri"/>
            <w:sz w:val="20"/>
            <w:szCs w:val="20"/>
            <w:rPrChange w:id="1395" w:author="REINHARDT Petra (MAM)" w:date="2022-01-06T15:17:00Z">
              <w:rPr>
                <w:rFonts w:ascii="Calibri" w:eastAsia="Calibri" w:hAnsi="Calibri" w:cs="Calibri"/>
                <w:sz w:val="20"/>
                <w:szCs w:val="20"/>
              </w:rPr>
            </w:rPrChange>
          </w:rPr>
          <w:t>Verwendung von Schimpfwörtern</w:t>
        </w:r>
      </w:ins>
      <w:del w:id="1396" w:author="REINHARDT Petra (MAM)" w:date="2022-01-06T15:16:00Z">
        <w:r w:rsidRPr="003F07B2" w:rsidDel="003F07B2">
          <w:rPr>
            <w:rFonts w:ascii="Calibri" w:eastAsia="Calibri" w:hAnsi="Calibri" w:cs="Calibri"/>
            <w:spacing w:val="1"/>
            <w:sz w:val="20"/>
            <w:szCs w:val="20"/>
            <w:rPrChange w:id="1397" w:author="REINHARDT Petra (MAM)" w:date="2022-01-06T15:17:00Z">
              <w:rPr>
                <w:rFonts w:ascii="Calibri" w:eastAsia="Calibri" w:hAnsi="Calibri" w:cs="Calibri"/>
                <w:spacing w:val="1"/>
                <w:sz w:val="20"/>
                <w:szCs w:val="20"/>
              </w:rPr>
            </w:rPrChange>
          </w:rPr>
          <w:delText>u</w:delText>
        </w:r>
        <w:r w:rsidRPr="003F07B2" w:rsidDel="003F07B2">
          <w:rPr>
            <w:rFonts w:ascii="Calibri" w:eastAsia="Calibri" w:hAnsi="Calibri" w:cs="Calibri"/>
            <w:spacing w:val="-1"/>
            <w:sz w:val="20"/>
            <w:szCs w:val="20"/>
            <w:rPrChange w:id="1398" w:author="REINHARDT Petra (MAM)" w:date="2022-01-06T15:17:00Z">
              <w:rPr>
                <w:rFonts w:ascii="Calibri" w:eastAsia="Calibri" w:hAnsi="Calibri" w:cs="Calibri"/>
                <w:spacing w:val="-1"/>
                <w:sz w:val="20"/>
                <w:szCs w:val="20"/>
              </w:rPr>
            </w:rPrChange>
          </w:rPr>
          <w:delText>s</w:delText>
        </w:r>
        <w:r w:rsidR="007847B1" w:rsidRPr="003F07B2" w:rsidDel="003F07B2">
          <w:rPr>
            <w:rFonts w:ascii="Calibri" w:eastAsia="Calibri" w:hAnsi="Calibri" w:cs="Calibri"/>
            <w:sz w:val="20"/>
            <w:szCs w:val="20"/>
            <w:rPrChange w:id="1399" w:author="REINHARDT Petra (MAM)" w:date="2022-01-06T15:17:00Z">
              <w:rPr>
                <w:rFonts w:ascii="Calibri" w:eastAsia="Calibri" w:hAnsi="Calibri" w:cs="Calibri"/>
                <w:sz w:val="20"/>
                <w:szCs w:val="20"/>
              </w:rPr>
            </w:rPrChange>
          </w:rPr>
          <w:delText xml:space="preserve">e of </w:delText>
        </w:r>
        <w:r w:rsidR="00B76BCE" w:rsidRPr="003F07B2" w:rsidDel="003F07B2">
          <w:rPr>
            <w:rFonts w:ascii="Calibri" w:eastAsia="Calibri" w:hAnsi="Calibri" w:cs="Calibri"/>
            <w:sz w:val="20"/>
            <w:szCs w:val="20"/>
            <w:rPrChange w:id="1400" w:author="REINHARDT Petra (MAM)" w:date="2022-01-06T15:17:00Z">
              <w:rPr>
                <w:rFonts w:ascii="Calibri" w:eastAsia="Calibri" w:hAnsi="Calibri" w:cs="Calibri"/>
                <w:sz w:val="20"/>
                <w:szCs w:val="20"/>
              </w:rPr>
            </w:rPrChange>
          </w:rPr>
          <w:delText>swear words</w:delText>
        </w:r>
      </w:del>
    </w:p>
    <w:p w14:paraId="230AAEC3" w14:textId="31ADD488" w:rsidR="00DD035D" w:rsidRPr="003F07B2" w:rsidRDefault="00E257EE">
      <w:pPr>
        <w:tabs>
          <w:tab w:val="left" w:pos="1100"/>
        </w:tabs>
        <w:spacing w:after="0" w:line="254" w:lineRule="exact"/>
        <w:ind w:left="756" w:right="-20"/>
        <w:rPr>
          <w:rFonts w:ascii="Calibri" w:eastAsia="Calibri" w:hAnsi="Calibri" w:cs="Calibri"/>
          <w:sz w:val="20"/>
          <w:szCs w:val="20"/>
          <w:rPrChange w:id="1401" w:author="REINHARDT Petra (MAM)" w:date="2022-01-06T15:17: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402" w:author="REINHARDT Petra (MAM)" w:date="2022-01-06T15:17:00Z">
        <w:r w:rsidR="003F07B2" w:rsidRPr="00227597">
          <w:rPr>
            <w:rFonts w:ascii="Calibri" w:eastAsia="Calibri" w:hAnsi="Calibri" w:cs="Calibri"/>
            <w:sz w:val="20"/>
            <w:szCs w:val="20"/>
          </w:rPr>
          <w:t>Störendes V</w:t>
        </w:r>
        <w:r w:rsidR="003F07B2">
          <w:rPr>
            <w:rFonts w:ascii="Calibri" w:eastAsia="Calibri" w:hAnsi="Calibri" w:cs="Calibri"/>
            <w:sz w:val="20"/>
            <w:szCs w:val="20"/>
          </w:rPr>
          <w:t>erhalten in der Klasse, beim Anstellen oder auf dem Gang</w:t>
        </w:r>
      </w:ins>
      <w:del w:id="1403" w:author="REINHARDT Petra (MAM)" w:date="2022-01-06T15:17:00Z">
        <w:r w:rsidRPr="00227597" w:rsidDel="003F07B2">
          <w:rPr>
            <w:rFonts w:ascii="Calibri" w:eastAsia="Calibri" w:hAnsi="Calibri" w:cs="Calibri"/>
            <w:spacing w:val="1"/>
            <w:sz w:val="20"/>
            <w:szCs w:val="20"/>
          </w:rPr>
          <w:delText>d</w:delText>
        </w:r>
        <w:r w:rsidRPr="00227597" w:rsidDel="003F07B2">
          <w:rPr>
            <w:rFonts w:ascii="Calibri" w:eastAsia="Calibri" w:hAnsi="Calibri" w:cs="Calibri"/>
            <w:sz w:val="20"/>
            <w:szCs w:val="20"/>
          </w:rPr>
          <w:delText>i</w:delText>
        </w:r>
        <w:r w:rsidRPr="00227597" w:rsidDel="003F07B2">
          <w:rPr>
            <w:rFonts w:ascii="Calibri" w:eastAsia="Calibri" w:hAnsi="Calibri" w:cs="Calibri"/>
            <w:spacing w:val="-1"/>
            <w:sz w:val="20"/>
            <w:szCs w:val="20"/>
          </w:rPr>
          <w:delText>s</w:delText>
        </w:r>
        <w:r w:rsidRPr="003F07B2" w:rsidDel="003F07B2">
          <w:rPr>
            <w:rFonts w:ascii="Calibri" w:eastAsia="Calibri" w:hAnsi="Calibri" w:cs="Calibri"/>
            <w:sz w:val="20"/>
            <w:szCs w:val="20"/>
            <w:rPrChange w:id="1404" w:author="REINHARDT Petra (MAM)" w:date="2022-01-06T15:17:00Z">
              <w:rPr>
                <w:rFonts w:ascii="Calibri" w:eastAsia="Calibri" w:hAnsi="Calibri" w:cs="Calibri"/>
                <w:sz w:val="20"/>
                <w:szCs w:val="20"/>
              </w:rPr>
            </w:rPrChange>
          </w:rPr>
          <w:delText>r</w:delText>
        </w:r>
        <w:r w:rsidRPr="003F07B2" w:rsidDel="003F07B2">
          <w:rPr>
            <w:rFonts w:ascii="Calibri" w:eastAsia="Calibri" w:hAnsi="Calibri" w:cs="Calibri"/>
            <w:spacing w:val="1"/>
            <w:sz w:val="20"/>
            <w:szCs w:val="20"/>
            <w:rPrChange w:id="1405" w:author="REINHARDT Petra (MAM)" w:date="2022-01-06T15:17:00Z">
              <w:rPr>
                <w:rFonts w:ascii="Calibri" w:eastAsia="Calibri" w:hAnsi="Calibri" w:cs="Calibri"/>
                <w:spacing w:val="1"/>
                <w:sz w:val="20"/>
                <w:szCs w:val="20"/>
              </w:rPr>
            </w:rPrChange>
          </w:rPr>
          <w:delText>up</w:delText>
        </w:r>
        <w:r w:rsidRPr="003F07B2" w:rsidDel="003F07B2">
          <w:rPr>
            <w:rFonts w:ascii="Calibri" w:eastAsia="Calibri" w:hAnsi="Calibri" w:cs="Calibri"/>
            <w:sz w:val="20"/>
            <w:szCs w:val="20"/>
            <w:rPrChange w:id="1406" w:author="REINHARDT Petra (MAM)" w:date="2022-01-06T15:17:00Z">
              <w:rPr>
                <w:rFonts w:ascii="Calibri" w:eastAsia="Calibri" w:hAnsi="Calibri" w:cs="Calibri"/>
                <w:sz w:val="20"/>
                <w:szCs w:val="20"/>
              </w:rPr>
            </w:rPrChange>
          </w:rPr>
          <w:delText>ti</w:delText>
        </w:r>
        <w:r w:rsidRPr="003F07B2" w:rsidDel="003F07B2">
          <w:rPr>
            <w:rFonts w:ascii="Calibri" w:eastAsia="Calibri" w:hAnsi="Calibri" w:cs="Calibri"/>
            <w:spacing w:val="1"/>
            <w:sz w:val="20"/>
            <w:szCs w:val="20"/>
            <w:rPrChange w:id="1407" w:author="REINHARDT Petra (MAM)" w:date="2022-01-06T15:17:00Z">
              <w:rPr>
                <w:rFonts w:ascii="Calibri" w:eastAsia="Calibri" w:hAnsi="Calibri" w:cs="Calibri"/>
                <w:spacing w:val="1"/>
                <w:sz w:val="20"/>
                <w:szCs w:val="20"/>
              </w:rPr>
            </w:rPrChange>
          </w:rPr>
          <w:delText>v</w:delText>
        </w:r>
        <w:r w:rsidRPr="003F07B2" w:rsidDel="003F07B2">
          <w:rPr>
            <w:rFonts w:ascii="Calibri" w:eastAsia="Calibri" w:hAnsi="Calibri" w:cs="Calibri"/>
            <w:sz w:val="20"/>
            <w:szCs w:val="20"/>
            <w:rPrChange w:id="1408" w:author="REINHARDT Petra (MAM)" w:date="2022-01-06T15:17:00Z">
              <w:rPr>
                <w:rFonts w:ascii="Calibri" w:eastAsia="Calibri" w:hAnsi="Calibri" w:cs="Calibri"/>
                <w:sz w:val="20"/>
                <w:szCs w:val="20"/>
              </w:rPr>
            </w:rPrChange>
          </w:rPr>
          <w:delText>e</w:delText>
        </w:r>
        <w:r w:rsidR="00B76BCE" w:rsidRPr="003F07B2" w:rsidDel="003F07B2">
          <w:rPr>
            <w:rFonts w:ascii="Calibri" w:eastAsia="Calibri" w:hAnsi="Calibri" w:cs="Calibri"/>
            <w:sz w:val="20"/>
            <w:szCs w:val="20"/>
            <w:rPrChange w:id="1409" w:author="REINHARDT Petra (MAM)" w:date="2022-01-06T15:17:00Z">
              <w:rPr>
                <w:rFonts w:ascii="Calibri" w:eastAsia="Calibri" w:hAnsi="Calibri" w:cs="Calibri"/>
                <w:sz w:val="20"/>
                <w:szCs w:val="20"/>
              </w:rPr>
            </w:rPrChange>
          </w:rPr>
          <w:delText xml:space="preserve"> behavior</w:delText>
        </w:r>
        <w:r w:rsidRPr="003F07B2" w:rsidDel="003F07B2">
          <w:rPr>
            <w:rFonts w:ascii="Calibri" w:eastAsia="Calibri" w:hAnsi="Calibri" w:cs="Calibri"/>
            <w:spacing w:val="-9"/>
            <w:sz w:val="20"/>
            <w:szCs w:val="20"/>
            <w:rPrChange w:id="1410" w:author="REINHARDT Petra (MAM)" w:date="2022-01-06T15:17:00Z">
              <w:rPr>
                <w:rFonts w:ascii="Calibri" w:eastAsia="Calibri" w:hAnsi="Calibri" w:cs="Calibri"/>
                <w:spacing w:val="-9"/>
                <w:sz w:val="20"/>
                <w:szCs w:val="20"/>
              </w:rPr>
            </w:rPrChange>
          </w:rPr>
          <w:delText xml:space="preserve"> </w:delText>
        </w:r>
        <w:r w:rsidRPr="003F07B2" w:rsidDel="003F07B2">
          <w:rPr>
            <w:rFonts w:ascii="Calibri" w:eastAsia="Calibri" w:hAnsi="Calibri" w:cs="Calibri"/>
            <w:sz w:val="20"/>
            <w:szCs w:val="20"/>
            <w:rPrChange w:id="1411" w:author="REINHARDT Petra (MAM)" w:date="2022-01-06T15:17:00Z">
              <w:rPr>
                <w:rFonts w:ascii="Calibri" w:eastAsia="Calibri" w:hAnsi="Calibri" w:cs="Calibri"/>
                <w:sz w:val="20"/>
                <w:szCs w:val="20"/>
              </w:rPr>
            </w:rPrChange>
          </w:rPr>
          <w:delText>in</w:delText>
        </w:r>
        <w:r w:rsidRPr="003F07B2" w:rsidDel="003F07B2">
          <w:rPr>
            <w:rFonts w:ascii="Calibri" w:eastAsia="Calibri" w:hAnsi="Calibri" w:cs="Calibri"/>
            <w:spacing w:val="-1"/>
            <w:sz w:val="20"/>
            <w:szCs w:val="20"/>
            <w:rPrChange w:id="1412" w:author="REINHARDT Petra (MAM)" w:date="2022-01-06T15:17:00Z">
              <w:rPr>
                <w:rFonts w:ascii="Calibri" w:eastAsia="Calibri" w:hAnsi="Calibri" w:cs="Calibri"/>
                <w:spacing w:val="-1"/>
                <w:sz w:val="20"/>
                <w:szCs w:val="20"/>
              </w:rPr>
            </w:rPrChange>
          </w:rPr>
          <w:delText xml:space="preserve"> </w:delText>
        </w:r>
        <w:r w:rsidRPr="003F07B2" w:rsidDel="003F07B2">
          <w:rPr>
            <w:rFonts w:ascii="Calibri" w:eastAsia="Calibri" w:hAnsi="Calibri" w:cs="Calibri"/>
            <w:sz w:val="20"/>
            <w:szCs w:val="20"/>
            <w:rPrChange w:id="1413" w:author="REINHARDT Petra (MAM)" w:date="2022-01-06T15:17:00Z">
              <w:rPr>
                <w:rFonts w:ascii="Calibri" w:eastAsia="Calibri" w:hAnsi="Calibri" w:cs="Calibri"/>
                <w:sz w:val="20"/>
                <w:szCs w:val="20"/>
              </w:rPr>
            </w:rPrChange>
          </w:rPr>
          <w:delText>cl</w:delText>
        </w:r>
        <w:r w:rsidRPr="003F07B2" w:rsidDel="003F07B2">
          <w:rPr>
            <w:rFonts w:ascii="Calibri" w:eastAsia="Calibri" w:hAnsi="Calibri" w:cs="Calibri"/>
            <w:spacing w:val="1"/>
            <w:sz w:val="20"/>
            <w:szCs w:val="20"/>
            <w:rPrChange w:id="1414" w:author="REINHARDT Petra (MAM)" w:date="2022-01-06T15:17:00Z">
              <w:rPr>
                <w:rFonts w:ascii="Calibri" w:eastAsia="Calibri" w:hAnsi="Calibri" w:cs="Calibri"/>
                <w:spacing w:val="1"/>
                <w:sz w:val="20"/>
                <w:szCs w:val="20"/>
              </w:rPr>
            </w:rPrChange>
          </w:rPr>
          <w:delText>as</w:delText>
        </w:r>
        <w:r w:rsidRPr="003F07B2" w:rsidDel="003F07B2">
          <w:rPr>
            <w:rFonts w:ascii="Calibri" w:eastAsia="Calibri" w:hAnsi="Calibri" w:cs="Calibri"/>
            <w:spacing w:val="-1"/>
            <w:sz w:val="20"/>
            <w:szCs w:val="20"/>
            <w:rPrChange w:id="1415" w:author="REINHARDT Petra (MAM)" w:date="2022-01-06T15:17:00Z">
              <w:rPr>
                <w:rFonts w:ascii="Calibri" w:eastAsia="Calibri" w:hAnsi="Calibri" w:cs="Calibri"/>
                <w:spacing w:val="-1"/>
                <w:sz w:val="20"/>
                <w:szCs w:val="20"/>
              </w:rPr>
            </w:rPrChange>
          </w:rPr>
          <w:delText>s</w:delText>
        </w:r>
        <w:r w:rsidRPr="003F07B2" w:rsidDel="003F07B2">
          <w:rPr>
            <w:rFonts w:ascii="Calibri" w:eastAsia="Calibri" w:hAnsi="Calibri" w:cs="Calibri"/>
            <w:sz w:val="20"/>
            <w:szCs w:val="20"/>
            <w:rPrChange w:id="1416" w:author="REINHARDT Petra (MAM)" w:date="2022-01-06T15:17:00Z">
              <w:rPr>
                <w:rFonts w:ascii="Calibri" w:eastAsia="Calibri" w:hAnsi="Calibri" w:cs="Calibri"/>
                <w:sz w:val="20"/>
                <w:szCs w:val="20"/>
              </w:rPr>
            </w:rPrChange>
          </w:rPr>
          <w:delText>,</w:delText>
        </w:r>
        <w:r w:rsidRPr="003F07B2" w:rsidDel="003F07B2">
          <w:rPr>
            <w:rFonts w:ascii="Calibri" w:eastAsia="Calibri" w:hAnsi="Calibri" w:cs="Calibri"/>
            <w:spacing w:val="-4"/>
            <w:sz w:val="20"/>
            <w:szCs w:val="20"/>
            <w:rPrChange w:id="1417" w:author="REINHARDT Petra (MAM)" w:date="2022-01-06T15:17:00Z">
              <w:rPr>
                <w:rFonts w:ascii="Calibri" w:eastAsia="Calibri" w:hAnsi="Calibri" w:cs="Calibri"/>
                <w:spacing w:val="-4"/>
                <w:sz w:val="20"/>
                <w:szCs w:val="20"/>
              </w:rPr>
            </w:rPrChange>
          </w:rPr>
          <w:delText xml:space="preserve"> </w:delText>
        </w:r>
        <w:r w:rsidR="00B76BCE" w:rsidRPr="003F07B2" w:rsidDel="003F07B2">
          <w:rPr>
            <w:rFonts w:ascii="Calibri" w:eastAsia="Calibri" w:hAnsi="Calibri" w:cs="Calibri"/>
            <w:sz w:val="20"/>
            <w:szCs w:val="20"/>
            <w:rPrChange w:id="1418" w:author="REINHARDT Petra (MAM)" w:date="2022-01-06T15:17:00Z">
              <w:rPr>
                <w:rFonts w:ascii="Calibri" w:eastAsia="Calibri" w:hAnsi="Calibri" w:cs="Calibri"/>
                <w:sz w:val="20"/>
                <w:szCs w:val="20"/>
              </w:rPr>
            </w:rPrChange>
          </w:rPr>
          <w:delText>during</w:delText>
        </w:r>
        <w:r w:rsidRPr="003F07B2" w:rsidDel="003F07B2">
          <w:rPr>
            <w:rFonts w:ascii="Calibri" w:eastAsia="Calibri" w:hAnsi="Calibri" w:cs="Calibri"/>
            <w:spacing w:val="-4"/>
            <w:sz w:val="20"/>
            <w:szCs w:val="20"/>
            <w:rPrChange w:id="1419" w:author="REINHARDT Petra (MAM)" w:date="2022-01-06T15:17:00Z">
              <w:rPr>
                <w:rFonts w:ascii="Calibri" w:eastAsia="Calibri" w:hAnsi="Calibri" w:cs="Calibri"/>
                <w:spacing w:val="-4"/>
                <w:sz w:val="20"/>
                <w:szCs w:val="20"/>
              </w:rPr>
            </w:rPrChange>
          </w:rPr>
          <w:delText xml:space="preserve"> </w:delText>
        </w:r>
        <w:r w:rsidRPr="003F07B2" w:rsidDel="003F07B2">
          <w:rPr>
            <w:rFonts w:ascii="Calibri" w:eastAsia="Calibri" w:hAnsi="Calibri" w:cs="Calibri"/>
            <w:sz w:val="20"/>
            <w:szCs w:val="20"/>
            <w:rPrChange w:id="1420" w:author="REINHARDT Petra (MAM)" w:date="2022-01-06T15:17:00Z">
              <w:rPr>
                <w:rFonts w:ascii="Calibri" w:eastAsia="Calibri" w:hAnsi="Calibri" w:cs="Calibri"/>
                <w:sz w:val="20"/>
                <w:szCs w:val="20"/>
              </w:rPr>
            </w:rPrChange>
          </w:rPr>
          <w:delText>li</w:delText>
        </w:r>
        <w:r w:rsidRPr="003F07B2" w:rsidDel="003F07B2">
          <w:rPr>
            <w:rFonts w:ascii="Calibri" w:eastAsia="Calibri" w:hAnsi="Calibri" w:cs="Calibri"/>
            <w:spacing w:val="1"/>
            <w:sz w:val="20"/>
            <w:szCs w:val="20"/>
            <w:rPrChange w:id="1421" w:author="REINHARDT Petra (MAM)" w:date="2022-01-06T15:17: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422" w:author="REINHARDT Petra (MAM)" w:date="2022-01-06T15:17:00Z">
              <w:rPr>
                <w:rFonts w:ascii="Calibri" w:eastAsia="Calibri" w:hAnsi="Calibri" w:cs="Calibri"/>
                <w:sz w:val="20"/>
                <w:szCs w:val="20"/>
              </w:rPr>
            </w:rPrChange>
          </w:rPr>
          <w:delText>i</w:delText>
        </w:r>
        <w:r w:rsidRPr="003F07B2" w:rsidDel="003F07B2">
          <w:rPr>
            <w:rFonts w:ascii="Calibri" w:eastAsia="Calibri" w:hAnsi="Calibri" w:cs="Calibri"/>
            <w:spacing w:val="1"/>
            <w:sz w:val="20"/>
            <w:szCs w:val="20"/>
            <w:rPrChange w:id="1423" w:author="REINHARDT Petra (MAM)" w:date="2022-01-06T15:17: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424" w:author="REINHARDT Petra (MAM)" w:date="2022-01-06T15:17:00Z">
              <w:rPr>
                <w:rFonts w:ascii="Calibri" w:eastAsia="Calibri" w:hAnsi="Calibri" w:cs="Calibri"/>
                <w:sz w:val="20"/>
                <w:szCs w:val="20"/>
              </w:rPr>
            </w:rPrChange>
          </w:rPr>
          <w:delText>g</w:delText>
        </w:r>
        <w:r w:rsidRPr="003F07B2" w:rsidDel="003F07B2">
          <w:rPr>
            <w:rFonts w:ascii="Calibri" w:eastAsia="Calibri" w:hAnsi="Calibri" w:cs="Calibri"/>
            <w:spacing w:val="-4"/>
            <w:sz w:val="20"/>
            <w:szCs w:val="20"/>
            <w:rPrChange w:id="1425" w:author="REINHARDT Petra (MAM)" w:date="2022-01-06T15:17:00Z">
              <w:rPr>
                <w:rFonts w:ascii="Calibri" w:eastAsia="Calibri" w:hAnsi="Calibri" w:cs="Calibri"/>
                <w:spacing w:val="-4"/>
                <w:sz w:val="20"/>
                <w:szCs w:val="20"/>
              </w:rPr>
            </w:rPrChange>
          </w:rPr>
          <w:delText xml:space="preserve"> </w:delText>
        </w:r>
        <w:r w:rsidRPr="003F07B2" w:rsidDel="003F07B2">
          <w:rPr>
            <w:rFonts w:ascii="Calibri" w:eastAsia="Calibri" w:hAnsi="Calibri" w:cs="Calibri"/>
            <w:spacing w:val="1"/>
            <w:sz w:val="20"/>
            <w:szCs w:val="20"/>
            <w:rPrChange w:id="1426" w:author="REINHARDT Petra (MAM)" w:date="2022-01-06T15:17:00Z">
              <w:rPr>
                <w:rFonts w:ascii="Calibri" w:eastAsia="Calibri" w:hAnsi="Calibri" w:cs="Calibri"/>
                <w:spacing w:val="1"/>
                <w:sz w:val="20"/>
                <w:szCs w:val="20"/>
              </w:rPr>
            </w:rPrChange>
          </w:rPr>
          <w:delText>u</w:delText>
        </w:r>
        <w:r w:rsidRPr="003F07B2" w:rsidDel="003F07B2">
          <w:rPr>
            <w:rFonts w:ascii="Calibri" w:eastAsia="Calibri" w:hAnsi="Calibri" w:cs="Calibri"/>
            <w:sz w:val="20"/>
            <w:szCs w:val="20"/>
            <w:rPrChange w:id="1427" w:author="REINHARDT Petra (MAM)" w:date="2022-01-06T15:17:00Z">
              <w:rPr>
                <w:rFonts w:ascii="Calibri" w:eastAsia="Calibri" w:hAnsi="Calibri" w:cs="Calibri"/>
                <w:sz w:val="20"/>
                <w:szCs w:val="20"/>
              </w:rPr>
            </w:rPrChange>
          </w:rPr>
          <w:delText>p</w:delText>
        </w:r>
        <w:r w:rsidRPr="003F07B2" w:rsidDel="003F07B2">
          <w:rPr>
            <w:rFonts w:ascii="Calibri" w:eastAsia="Calibri" w:hAnsi="Calibri" w:cs="Calibri"/>
            <w:spacing w:val="-1"/>
            <w:sz w:val="20"/>
            <w:szCs w:val="20"/>
            <w:rPrChange w:id="1428" w:author="REINHARDT Petra (MAM)" w:date="2022-01-06T15:17:00Z">
              <w:rPr>
                <w:rFonts w:ascii="Calibri" w:eastAsia="Calibri" w:hAnsi="Calibri" w:cs="Calibri"/>
                <w:spacing w:val="-1"/>
                <w:sz w:val="20"/>
                <w:szCs w:val="20"/>
              </w:rPr>
            </w:rPrChange>
          </w:rPr>
          <w:delText xml:space="preserve"> </w:delText>
        </w:r>
        <w:r w:rsidRPr="003F07B2" w:rsidDel="003F07B2">
          <w:rPr>
            <w:rFonts w:ascii="Calibri" w:eastAsia="Calibri" w:hAnsi="Calibri" w:cs="Calibri"/>
            <w:spacing w:val="1"/>
            <w:sz w:val="20"/>
            <w:szCs w:val="20"/>
            <w:rPrChange w:id="1429" w:author="REINHARDT Petra (MAM)" w:date="2022-01-06T15:17:00Z">
              <w:rPr>
                <w:rFonts w:ascii="Calibri" w:eastAsia="Calibri" w:hAnsi="Calibri" w:cs="Calibri"/>
                <w:spacing w:val="1"/>
                <w:sz w:val="20"/>
                <w:szCs w:val="20"/>
              </w:rPr>
            </w:rPrChange>
          </w:rPr>
          <w:delText>o</w:delText>
        </w:r>
        <w:r w:rsidRPr="003F07B2" w:rsidDel="003F07B2">
          <w:rPr>
            <w:rFonts w:ascii="Calibri" w:eastAsia="Calibri" w:hAnsi="Calibri" w:cs="Calibri"/>
            <w:sz w:val="20"/>
            <w:szCs w:val="20"/>
            <w:rPrChange w:id="1430" w:author="REINHARDT Petra (MAM)" w:date="2022-01-06T15:17:00Z">
              <w:rPr>
                <w:rFonts w:ascii="Calibri" w:eastAsia="Calibri" w:hAnsi="Calibri" w:cs="Calibri"/>
                <w:sz w:val="20"/>
                <w:szCs w:val="20"/>
              </w:rPr>
            </w:rPrChange>
          </w:rPr>
          <w:delText>r</w:delText>
        </w:r>
        <w:r w:rsidRPr="003F07B2" w:rsidDel="003F07B2">
          <w:rPr>
            <w:rFonts w:ascii="Calibri" w:eastAsia="Calibri" w:hAnsi="Calibri" w:cs="Calibri"/>
            <w:spacing w:val="-2"/>
            <w:sz w:val="20"/>
            <w:szCs w:val="20"/>
            <w:rPrChange w:id="1431" w:author="REINHARDT Petra (MAM)" w:date="2022-01-06T15:17:00Z">
              <w:rPr>
                <w:rFonts w:ascii="Calibri" w:eastAsia="Calibri" w:hAnsi="Calibri" w:cs="Calibri"/>
                <w:spacing w:val="-2"/>
                <w:sz w:val="20"/>
                <w:szCs w:val="20"/>
              </w:rPr>
            </w:rPrChange>
          </w:rPr>
          <w:delText xml:space="preserve"> </w:delText>
        </w:r>
        <w:r w:rsidRPr="003F07B2" w:rsidDel="003F07B2">
          <w:rPr>
            <w:rFonts w:ascii="Calibri" w:eastAsia="Calibri" w:hAnsi="Calibri" w:cs="Calibri"/>
            <w:sz w:val="20"/>
            <w:szCs w:val="20"/>
            <w:rPrChange w:id="1432" w:author="REINHARDT Petra (MAM)" w:date="2022-01-06T15:17:00Z">
              <w:rPr>
                <w:rFonts w:ascii="Calibri" w:eastAsia="Calibri" w:hAnsi="Calibri" w:cs="Calibri"/>
                <w:sz w:val="20"/>
                <w:szCs w:val="20"/>
              </w:rPr>
            </w:rPrChange>
          </w:rPr>
          <w:delText>in</w:delText>
        </w:r>
        <w:r w:rsidRPr="003F07B2" w:rsidDel="003F07B2">
          <w:rPr>
            <w:rFonts w:ascii="Calibri" w:eastAsia="Calibri" w:hAnsi="Calibri" w:cs="Calibri"/>
            <w:spacing w:val="-2"/>
            <w:sz w:val="20"/>
            <w:szCs w:val="20"/>
            <w:rPrChange w:id="1433" w:author="REINHARDT Petra (MAM)" w:date="2022-01-06T15:17:00Z">
              <w:rPr>
                <w:rFonts w:ascii="Calibri" w:eastAsia="Calibri" w:hAnsi="Calibri" w:cs="Calibri"/>
                <w:spacing w:val="-2"/>
                <w:sz w:val="20"/>
                <w:szCs w:val="20"/>
              </w:rPr>
            </w:rPrChange>
          </w:rPr>
          <w:delText xml:space="preserve"> </w:delText>
        </w:r>
        <w:r w:rsidRPr="003F07B2" w:rsidDel="003F07B2">
          <w:rPr>
            <w:rFonts w:ascii="Calibri" w:eastAsia="Calibri" w:hAnsi="Calibri" w:cs="Calibri"/>
            <w:spacing w:val="-1"/>
            <w:sz w:val="20"/>
            <w:szCs w:val="20"/>
            <w:rPrChange w:id="1434" w:author="REINHARDT Petra (MAM)" w:date="2022-01-06T15:17:00Z">
              <w:rPr>
                <w:rFonts w:ascii="Calibri" w:eastAsia="Calibri" w:hAnsi="Calibri" w:cs="Calibri"/>
                <w:spacing w:val="-1"/>
                <w:sz w:val="20"/>
                <w:szCs w:val="20"/>
              </w:rPr>
            </w:rPrChange>
          </w:rPr>
          <w:delText>t</w:delText>
        </w:r>
        <w:r w:rsidRPr="003F07B2" w:rsidDel="003F07B2">
          <w:rPr>
            <w:rFonts w:ascii="Calibri" w:eastAsia="Calibri" w:hAnsi="Calibri" w:cs="Calibri"/>
            <w:spacing w:val="1"/>
            <w:sz w:val="20"/>
            <w:szCs w:val="20"/>
            <w:rPrChange w:id="1435" w:author="REINHARDT Petra (MAM)" w:date="2022-01-06T15:17:00Z">
              <w:rPr>
                <w:rFonts w:ascii="Calibri" w:eastAsia="Calibri" w:hAnsi="Calibri" w:cs="Calibri"/>
                <w:spacing w:val="1"/>
                <w:sz w:val="20"/>
                <w:szCs w:val="20"/>
              </w:rPr>
            </w:rPrChange>
          </w:rPr>
          <w:delText>h</w:delText>
        </w:r>
        <w:r w:rsidRPr="003F07B2" w:rsidDel="003F07B2">
          <w:rPr>
            <w:rFonts w:ascii="Calibri" w:eastAsia="Calibri" w:hAnsi="Calibri" w:cs="Calibri"/>
            <w:sz w:val="20"/>
            <w:szCs w:val="20"/>
            <w:rPrChange w:id="1436" w:author="REINHARDT Petra (MAM)" w:date="2022-01-06T15:17:00Z">
              <w:rPr>
                <w:rFonts w:ascii="Calibri" w:eastAsia="Calibri" w:hAnsi="Calibri" w:cs="Calibri"/>
                <w:sz w:val="20"/>
                <w:szCs w:val="20"/>
              </w:rPr>
            </w:rPrChange>
          </w:rPr>
          <w:delText>e</w:delText>
        </w:r>
        <w:r w:rsidRPr="003F07B2" w:rsidDel="003F07B2">
          <w:rPr>
            <w:rFonts w:ascii="Calibri" w:eastAsia="Calibri" w:hAnsi="Calibri" w:cs="Calibri"/>
            <w:spacing w:val="-4"/>
            <w:sz w:val="20"/>
            <w:szCs w:val="20"/>
            <w:rPrChange w:id="1437" w:author="REINHARDT Petra (MAM)" w:date="2022-01-06T15:17:00Z">
              <w:rPr>
                <w:rFonts w:ascii="Calibri" w:eastAsia="Calibri" w:hAnsi="Calibri" w:cs="Calibri"/>
                <w:spacing w:val="-4"/>
                <w:sz w:val="20"/>
                <w:szCs w:val="20"/>
              </w:rPr>
            </w:rPrChange>
          </w:rPr>
          <w:delText xml:space="preserve"> </w:delText>
        </w:r>
        <w:r w:rsidRPr="003F07B2" w:rsidDel="003F07B2">
          <w:rPr>
            <w:rFonts w:ascii="Calibri" w:eastAsia="Calibri" w:hAnsi="Calibri" w:cs="Calibri"/>
            <w:sz w:val="20"/>
            <w:szCs w:val="20"/>
            <w:rPrChange w:id="1438" w:author="REINHARDT Petra (MAM)" w:date="2022-01-06T15:17:00Z">
              <w:rPr>
                <w:rFonts w:ascii="Calibri" w:eastAsia="Calibri" w:hAnsi="Calibri" w:cs="Calibri"/>
                <w:sz w:val="20"/>
                <w:szCs w:val="20"/>
              </w:rPr>
            </w:rPrChange>
          </w:rPr>
          <w:delText>c</w:delText>
        </w:r>
        <w:r w:rsidRPr="003F07B2" w:rsidDel="003F07B2">
          <w:rPr>
            <w:rFonts w:ascii="Calibri" w:eastAsia="Calibri" w:hAnsi="Calibri" w:cs="Calibri"/>
            <w:spacing w:val="1"/>
            <w:sz w:val="20"/>
            <w:szCs w:val="20"/>
            <w:rPrChange w:id="1439" w:author="REINHARDT Petra (MAM)" w:date="2022-01-06T15:17:00Z">
              <w:rPr>
                <w:rFonts w:ascii="Calibri" w:eastAsia="Calibri" w:hAnsi="Calibri" w:cs="Calibri"/>
                <w:spacing w:val="1"/>
                <w:sz w:val="20"/>
                <w:szCs w:val="20"/>
              </w:rPr>
            </w:rPrChange>
          </w:rPr>
          <w:delText>o</w:delText>
        </w:r>
        <w:r w:rsidRPr="003F07B2" w:rsidDel="003F07B2">
          <w:rPr>
            <w:rFonts w:ascii="Calibri" w:eastAsia="Calibri" w:hAnsi="Calibri" w:cs="Calibri"/>
            <w:sz w:val="20"/>
            <w:szCs w:val="20"/>
            <w:rPrChange w:id="1440" w:author="REINHARDT Petra (MAM)" w:date="2022-01-06T15:17:00Z">
              <w:rPr>
                <w:rFonts w:ascii="Calibri" w:eastAsia="Calibri" w:hAnsi="Calibri" w:cs="Calibri"/>
                <w:sz w:val="20"/>
                <w:szCs w:val="20"/>
              </w:rPr>
            </w:rPrChange>
          </w:rPr>
          <w:delText>rri</w:delText>
        </w:r>
        <w:r w:rsidRPr="003F07B2" w:rsidDel="003F07B2">
          <w:rPr>
            <w:rFonts w:ascii="Calibri" w:eastAsia="Calibri" w:hAnsi="Calibri" w:cs="Calibri"/>
            <w:spacing w:val="1"/>
            <w:sz w:val="20"/>
            <w:szCs w:val="20"/>
            <w:rPrChange w:id="1441" w:author="REINHARDT Petra (MAM)" w:date="2022-01-06T15:17:00Z">
              <w:rPr>
                <w:rFonts w:ascii="Calibri" w:eastAsia="Calibri" w:hAnsi="Calibri" w:cs="Calibri"/>
                <w:spacing w:val="1"/>
                <w:sz w:val="20"/>
                <w:szCs w:val="20"/>
              </w:rPr>
            </w:rPrChange>
          </w:rPr>
          <w:delText>d</w:delText>
        </w:r>
        <w:r w:rsidRPr="003F07B2" w:rsidDel="003F07B2">
          <w:rPr>
            <w:rFonts w:ascii="Calibri" w:eastAsia="Calibri" w:hAnsi="Calibri" w:cs="Calibri"/>
            <w:sz w:val="20"/>
            <w:szCs w:val="20"/>
            <w:rPrChange w:id="1442" w:author="REINHARDT Petra (MAM)" w:date="2022-01-06T15:17:00Z">
              <w:rPr>
                <w:rFonts w:ascii="Calibri" w:eastAsia="Calibri" w:hAnsi="Calibri" w:cs="Calibri"/>
                <w:sz w:val="20"/>
                <w:szCs w:val="20"/>
              </w:rPr>
            </w:rPrChange>
          </w:rPr>
          <w:delText>or</w:delText>
        </w:r>
      </w:del>
    </w:p>
    <w:p w14:paraId="6BDF2BFB" w14:textId="3B602029" w:rsidR="00DD035D" w:rsidRPr="003F07B2" w:rsidRDefault="00E257EE">
      <w:pPr>
        <w:tabs>
          <w:tab w:val="left" w:pos="1100"/>
        </w:tabs>
        <w:spacing w:before="2" w:after="0" w:line="240" w:lineRule="auto"/>
        <w:ind w:left="756" w:right="-20"/>
        <w:rPr>
          <w:rFonts w:ascii="Calibri" w:eastAsia="Calibri" w:hAnsi="Calibri" w:cs="Calibri"/>
          <w:sz w:val="20"/>
          <w:szCs w:val="20"/>
          <w:rPrChange w:id="1443" w:author="REINHARDT Petra (MAM)" w:date="2022-01-06T15:18: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444" w:author="REINHARDT Petra (MAM)" w:date="2022-01-06T15:17:00Z">
        <w:r w:rsidR="003F07B2" w:rsidRPr="00227597">
          <w:rPr>
            <w:rFonts w:ascii="Calibri" w:eastAsia="Calibri" w:hAnsi="Calibri" w:cs="Calibri"/>
            <w:sz w:val="20"/>
            <w:szCs w:val="20"/>
          </w:rPr>
          <w:t xml:space="preserve">Verwendung/Mitbringen gefährlicher </w:t>
        </w:r>
      </w:ins>
      <w:ins w:id="1445" w:author="REINHARDT Petra (MAM)" w:date="2022-01-06T15:18:00Z">
        <w:r w:rsidR="003F07B2">
          <w:rPr>
            <w:rFonts w:ascii="Calibri" w:eastAsia="Calibri" w:hAnsi="Calibri" w:cs="Calibri"/>
            <w:sz w:val="20"/>
            <w:szCs w:val="20"/>
          </w:rPr>
          <w:t xml:space="preserve">oder scharfer </w:t>
        </w:r>
      </w:ins>
      <w:ins w:id="1446" w:author="REINHARDT Petra (MAM)" w:date="2022-01-06T15:17:00Z">
        <w:r w:rsidR="003F07B2" w:rsidRPr="00227597">
          <w:rPr>
            <w:rFonts w:ascii="Calibri" w:eastAsia="Calibri" w:hAnsi="Calibri" w:cs="Calibri"/>
            <w:sz w:val="20"/>
            <w:szCs w:val="20"/>
          </w:rPr>
          <w:t>Gegenstände</w:t>
        </w:r>
      </w:ins>
      <w:ins w:id="1447" w:author="REINHARDT Petra (MAM)" w:date="2022-01-06T15:18:00Z">
        <w:r w:rsidR="003F07B2" w:rsidRPr="00227597">
          <w:rPr>
            <w:rFonts w:ascii="Calibri" w:eastAsia="Calibri" w:hAnsi="Calibri" w:cs="Calibri"/>
            <w:sz w:val="20"/>
            <w:szCs w:val="20"/>
          </w:rPr>
          <w:t xml:space="preserve"> (</w:t>
        </w:r>
        <w:r w:rsidR="003F07B2">
          <w:rPr>
            <w:rFonts w:ascii="Calibri" w:eastAsia="Calibri" w:hAnsi="Calibri" w:cs="Calibri"/>
            <w:sz w:val="20"/>
            <w:szCs w:val="20"/>
          </w:rPr>
          <w:t xml:space="preserve">wie </w:t>
        </w:r>
        <w:r w:rsidR="003F07B2" w:rsidRPr="003F07B2">
          <w:rPr>
            <w:rFonts w:ascii="Calibri" w:eastAsia="Calibri" w:hAnsi="Calibri" w:cs="Calibri"/>
            <w:sz w:val="20"/>
            <w:szCs w:val="20"/>
            <w:rPrChange w:id="1448" w:author="REINHARDT Petra (MAM)" w:date="2022-01-06T15:18:00Z">
              <w:rPr>
                <w:rFonts w:ascii="Calibri" w:eastAsia="Calibri" w:hAnsi="Calibri" w:cs="Calibri"/>
                <w:sz w:val="20"/>
                <w:szCs w:val="20"/>
                <w:lang w:val="fr-LU"/>
              </w:rPr>
            </w:rPrChange>
          </w:rPr>
          <w:t>S</w:t>
        </w:r>
        <w:r w:rsidR="003F07B2">
          <w:rPr>
            <w:rFonts w:ascii="Calibri" w:eastAsia="Calibri" w:hAnsi="Calibri" w:cs="Calibri"/>
            <w:sz w:val="20"/>
            <w:szCs w:val="20"/>
          </w:rPr>
          <w:t>treichh</w:t>
        </w:r>
        <w:r w:rsidR="003F07B2" w:rsidRPr="003F07B2">
          <w:rPr>
            <w:rFonts w:ascii="Calibri" w:eastAsia="Calibri" w:hAnsi="Calibri" w:cs="Calibri"/>
            <w:sz w:val="20"/>
            <w:szCs w:val="20"/>
            <w:rPrChange w:id="1449" w:author="REINHARDT Petra (MAM)" w:date="2022-01-06T15:18:00Z">
              <w:rPr>
                <w:rFonts w:ascii="Calibri" w:eastAsia="Calibri" w:hAnsi="Calibri" w:cs="Calibri"/>
                <w:sz w:val="20"/>
                <w:szCs w:val="20"/>
                <w:lang w:val="fr-LU"/>
              </w:rPr>
            </w:rPrChange>
          </w:rPr>
          <w:t>ö</w:t>
        </w:r>
        <w:r w:rsidR="003F07B2">
          <w:rPr>
            <w:rFonts w:ascii="Calibri" w:eastAsia="Calibri" w:hAnsi="Calibri" w:cs="Calibri"/>
            <w:sz w:val="20"/>
            <w:szCs w:val="20"/>
          </w:rPr>
          <w:t>lzer</w:t>
        </w:r>
      </w:ins>
      <w:ins w:id="1450" w:author="REINHARDT Petra (MAM)" w:date="2022-01-06T15:19:00Z">
        <w:r w:rsidR="003F07B2">
          <w:rPr>
            <w:rFonts w:ascii="Calibri" w:eastAsia="Calibri" w:hAnsi="Calibri" w:cs="Calibri"/>
            <w:sz w:val="20"/>
            <w:szCs w:val="20"/>
          </w:rPr>
          <w:t>, Messer etc</w:t>
        </w:r>
      </w:ins>
      <w:ins w:id="1451" w:author="REINHARDT Petra (MAM)" w:date="2022-01-12T14:13:00Z">
        <w:r w:rsidR="0016643B">
          <w:rPr>
            <w:rFonts w:ascii="Calibri" w:eastAsia="Calibri" w:hAnsi="Calibri" w:cs="Calibri"/>
            <w:sz w:val="20"/>
            <w:szCs w:val="20"/>
          </w:rPr>
          <w:t>.</w:t>
        </w:r>
      </w:ins>
      <w:ins w:id="1452" w:author="REINHARDT Petra (MAM)" w:date="2022-01-06T15:19:00Z">
        <w:r w:rsidR="003F07B2">
          <w:rPr>
            <w:rFonts w:ascii="Calibri" w:eastAsia="Calibri" w:hAnsi="Calibri" w:cs="Calibri"/>
            <w:sz w:val="20"/>
            <w:szCs w:val="20"/>
          </w:rPr>
          <w:t>)</w:t>
        </w:r>
      </w:ins>
      <w:del w:id="1453" w:author="REINHARDT Petra (MAM)" w:date="2022-01-06T15:17:00Z">
        <w:r w:rsidRPr="00227597" w:rsidDel="003F07B2">
          <w:rPr>
            <w:rFonts w:ascii="Calibri" w:eastAsia="Calibri" w:hAnsi="Calibri" w:cs="Calibri"/>
            <w:spacing w:val="1"/>
            <w:sz w:val="20"/>
            <w:szCs w:val="20"/>
          </w:rPr>
          <w:delText>u</w:delText>
        </w:r>
        <w:r w:rsidRPr="00227597" w:rsidDel="003F07B2">
          <w:rPr>
            <w:rFonts w:ascii="Calibri" w:eastAsia="Calibri" w:hAnsi="Calibri" w:cs="Calibri"/>
            <w:spacing w:val="-1"/>
            <w:sz w:val="20"/>
            <w:szCs w:val="20"/>
          </w:rPr>
          <w:delText>s</w:delText>
        </w:r>
        <w:r w:rsidRPr="00227597" w:rsidDel="003F07B2">
          <w:rPr>
            <w:rFonts w:ascii="Calibri" w:eastAsia="Calibri" w:hAnsi="Calibri" w:cs="Calibri"/>
            <w:sz w:val="20"/>
            <w:szCs w:val="20"/>
          </w:rPr>
          <w:delText>i</w:delText>
        </w:r>
        <w:r w:rsidRPr="003F07B2" w:rsidDel="003F07B2">
          <w:rPr>
            <w:rFonts w:ascii="Calibri" w:eastAsia="Calibri" w:hAnsi="Calibri" w:cs="Calibri"/>
            <w:spacing w:val="1"/>
            <w:sz w:val="20"/>
            <w:szCs w:val="20"/>
            <w:rPrChange w:id="1454" w:author="REINHARDT Petra (MAM)" w:date="2022-01-06T15:18: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455" w:author="REINHARDT Petra (MAM)" w:date="2022-01-06T15:18:00Z">
              <w:rPr>
                <w:rFonts w:ascii="Calibri" w:eastAsia="Calibri" w:hAnsi="Calibri" w:cs="Calibri"/>
                <w:sz w:val="20"/>
                <w:szCs w:val="20"/>
              </w:rPr>
            </w:rPrChange>
          </w:rPr>
          <w:delText>g/</w:delText>
        </w:r>
        <w:r w:rsidRPr="003F07B2" w:rsidDel="003F07B2">
          <w:rPr>
            <w:rFonts w:ascii="Calibri" w:eastAsia="Calibri" w:hAnsi="Calibri" w:cs="Calibri"/>
            <w:spacing w:val="-5"/>
            <w:sz w:val="20"/>
            <w:szCs w:val="20"/>
            <w:rPrChange w:id="1456" w:author="REINHARDT Petra (MAM)" w:date="2022-01-06T15:18:00Z">
              <w:rPr>
                <w:rFonts w:ascii="Calibri" w:eastAsia="Calibri" w:hAnsi="Calibri" w:cs="Calibri"/>
                <w:spacing w:val="-5"/>
                <w:sz w:val="20"/>
                <w:szCs w:val="20"/>
              </w:rPr>
            </w:rPrChange>
          </w:rPr>
          <w:delText xml:space="preserve"> </w:delText>
        </w:r>
        <w:r w:rsidRPr="003F07B2" w:rsidDel="003F07B2">
          <w:rPr>
            <w:rFonts w:ascii="Calibri" w:eastAsia="Calibri" w:hAnsi="Calibri" w:cs="Calibri"/>
            <w:spacing w:val="1"/>
            <w:sz w:val="20"/>
            <w:szCs w:val="20"/>
            <w:rPrChange w:id="1457" w:author="REINHARDT Petra (MAM)" w:date="2022-01-06T15:18:00Z">
              <w:rPr>
                <w:rFonts w:ascii="Calibri" w:eastAsia="Calibri" w:hAnsi="Calibri" w:cs="Calibri"/>
                <w:spacing w:val="1"/>
                <w:sz w:val="20"/>
                <w:szCs w:val="20"/>
              </w:rPr>
            </w:rPrChange>
          </w:rPr>
          <w:delText>b</w:delText>
        </w:r>
        <w:r w:rsidRPr="003F07B2" w:rsidDel="003F07B2">
          <w:rPr>
            <w:rFonts w:ascii="Calibri" w:eastAsia="Calibri" w:hAnsi="Calibri" w:cs="Calibri"/>
            <w:sz w:val="20"/>
            <w:szCs w:val="20"/>
            <w:rPrChange w:id="1458" w:author="REINHARDT Petra (MAM)" w:date="2022-01-06T15:18:00Z">
              <w:rPr>
                <w:rFonts w:ascii="Calibri" w:eastAsia="Calibri" w:hAnsi="Calibri" w:cs="Calibri"/>
                <w:sz w:val="20"/>
                <w:szCs w:val="20"/>
              </w:rPr>
            </w:rPrChange>
          </w:rPr>
          <w:delText>ri</w:delText>
        </w:r>
        <w:r w:rsidRPr="003F07B2" w:rsidDel="003F07B2">
          <w:rPr>
            <w:rFonts w:ascii="Calibri" w:eastAsia="Calibri" w:hAnsi="Calibri" w:cs="Calibri"/>
            <w:spacing w:val="1"/>
            <w:sz w:val="20"/>
            <w:szCs w:val="20"/>
            <w:rPrChange w:id="1459" w:author="REINHARDT Petra (MAM)" w:date="2022-01-06T15:18: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460" w:author="REINHARDT Petra (MAM)" w:date="2022-01-06T15:18:00Z">
              <w:rPr>
                <w:rFonts w:ascii="Calibri" w:eastAsia="Calibri" w:hAnsi="Calibri" w:cs="Calibri"/>
                <w:sz w:val="20"/>
                <w:szCs w:val="20"/>
              </w:rPr>
            </w:rPrChange>
          </w:rPr>
          <w:delText>ging</w:delText>
        </w:r>
        <w:r w:rsidRPr="003F07B2" w:rsidDel="003F07B2">
          <w:rPr>
            <w:rFonts w:ascii="Calibri" w:eastAsia="Calibri" w:hAnsi="Calibri" w:cs="Calibri"/>
            <w:spacing w:val="-6"/>
            <w:sz w:val="20"/>
            <w:szCs w:val="20"/>
            <w:rPrChange w:id="1461" w:author="REINHARDT Petra (MAM)" w:date="2022-01-06T15:18:00Z">
              <w:rPr>
                <w:rFonts w:ascii="Calibri" w:eastAsia="Calibri" w:hAnsi="Calibri" w:cs="Calibri"/>
                <w:spacing w:val="-6"/>
                <w:sz w:val="20"/>
                <w:szCs w:val="20"/>
              </w:rPr>
            </w:rPrChange>
          </w:rPr>
          <w:delText xml:space="preserve"> </w:delText>
        </w:r>
        <w:r w:rsidRPr="003F07B2" w:rsidDel="003F07B2">
          <w:rPr>
            <w:rFonts w:ascii="Calibri" w:eastAsia="Calibri" w:hAnsi="Calibri" w:cs="Calibri"/>
            <w:spacing w:val="1"/>
            <w:sz w:val="20"/>
            <w:szCs w:val="20"/>
            <w:rPrChange w:id="1462" w:author="REINHARDT Petra (MAM)" w:date="2022-01-06T15:18:00Z">
              <w:rPr>
                <w:rFonts w:ascii="Calibri" w:eastAsia="Calibri" w:hAnsi="Calibri" w:cs="Calibri"/>
                <w:spacing w:val="1"/>
                <w:sz w:val="20"/>
                <w:szCs w:val="20"/>
              </w:rPr>
            </w:rPrChange>
          </w:rPr>
          <w:delText>d</w:delText>
        </w:r>
        <w:r w:rsidRPr="003F07B2" w:rsidDel="003F07B2">
          <w:rPr>
            <w:rFonts w:ascii="Calibri" w:eastAsia="Calibri" w:hAnsi="Calibri" w:cs="Calibri"/>
            <w:sz w:val="20"/>
            <w:szCs w:val="20"/>
            <w:rPrChange w:id="1463" w:author="REINHARDT Petra (MAM)" w:date="2022-01-06T15:18:00Z">
              <w:rPr>
                <w:rFonts w:ascii="Calibri" w:eastAsia="Calibri" w:hAnsi="Calibri" w:cs="Calibri"/>
                <w:sz w:val="20"/>
                <w:szCs w:val="20"/>
              </w:rPr>
            </w:rPrChange>
          </w:rPr>
          <w:delText>a</w:delText>
        </w:r>
        <w:r w:rsidRPr="003F07B2" w:rsidDel="003F07B2">
          <w:rPr>
            <w:rFonts w:ascii="Calibri" w:eastAsia="Calibri" w:hAnsi="Calibri" w:cs="Calibri"/>
            <w:spacing w:val="1"/>
            <w:sz w:val="20"/>
            <w:szCs w:val="20"/>
            <w:rPrChange w:id="1464" w:author="REINHARDT Petra (MAM)" w:date="2022-01-06T15:18: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465" w:author="REINHARDT Petra (MAM)" w:date="2022-01-06T15:18:00Z">
              <w:rPr>
                <w:rFonts w:ascii="Calibri" w:eastAsia="Calibri" w:hAnsi="Calibri" w:cs="Calibri"/>
                <w:sz w:val="20"/>
                <w:szCs w:val="20"/>
              </w:rPr>
            </w:rPrChange>
          </w:rPr>
          <w:delText>g</w:delText>
        </w:r>
        <w:r w:rsidRPr="003F07B2" w:rsidDel="003F07B2">
          <w:rPr>
            <w:rFonts w:ascii="Calibri" w:eastAsia="Calibri" w:hAnsi="Calibri" w:cs="Calibri"/>
            <w:spacing w:val="-1"/>
            <w:sz w:val="20"/>
            <w:szCs w:val="20"/>
            <w:rPrChange w:id="1466" w:author="REINHARDT Petra (MAM)" w:date="2022-01-06T15:18:00Z">
              <w:rPr>
                <w:rFonts w:ascii="Calibri" w:eastAsia="Calibri" w:hAnsi="Calibri" w:cs="Calibri"/>
                <w:spacing w:val="-1"/>
                <w:sz w:val="20"/>
                <w:szCs w:val="20"/>
              </w:rPr>
            </w:rPrChange>
          </w:rPr>
          <w:delText>e</w:delText>
        </w:r>
        <w:r w:rsidRPr="003F07B2" w:rsidDel="003F07B2">
          <w:rPr>
            <w:rFonts w:ascii="Calibri" w:eastAsia="Calibri" w:hAnsi="Calibri" w:cs="Calibri"/>
            <w:sz w:val="20"/>
            <w:szCs w:val="20"/>
            <w:rPrChange w:id="1467" w:author="REINHARDT Petra (MAM)" w:date="2022-01-06T15:18:00Z">
              <w:rPr>
                <w:rFonts w:ascii="Calibri" w:eastAsia="Calibri" w:hAnsi="Calibri" w:cs="Calibri"/>
                <w:sz w:val="20"/>
                <w:szCs w:val="20"/>
              </w:rPr>
            </w:rPrChange>
          </w:rPr>
          <w:delText>r</w:delText>
        </w:r>
        <w:r w:rsidRPr="003F07B2" w:rsidDel="003F07B2">
          <w:rPr>
            <w:rFonts w:ascii="Calibri" w:eastAsia="Calibri" w:hAnsi="Calibri" w:cs="Calibri"/>
            <w:spacing w:val="1"/>
            <w:sz w:val="20"/>
            <w:szCs w:val="20"/>
            <w:rPrChange w:id="1468" w:author="REINHARDT Petra (MAM)" w:date="2022-01-06T15:18:00Z">
              <w:rPr>
                <w:rFonts w:ascii="Calibri" w:eastAsia="Calibri" w:hAnsi="Calibri" w:cs="Calibri"/>
                <w:spacing w:val="1"/>
                <w:sz w:val="20"/>
                <w:szCs w:val="20"/>
              </w:rPr>
            </w:rPrChange>
          </w:rPr>
          <w:delText>ou</w:delText>
        </w:r>
        <w:r w:rsidRPr="003F07B2" w:rsidDel="003F07B2">
          <w:rPr>
            <w:rFonts w:ascii="Calibri" w:eastAsia="Calibri" w:hAnsi="Calibri" w:cs="Calibri"/>
            <w:sz w:val="20"/>
            <w:szCs w:val="20"/>
            <w:rPrChange w:id="1469" w:author="REINHARDT Petra (MAM)" w:date="2022-01-06T15:18:00Z">
              <w:rPr>
                <w:rFonts w:ascii="Calibri" w:eastAsia="Calibri" w:hAnsi="Calibri" w:cs="Calibri"/>
                <w:sz w:val="20"/>
                <w:szCs w:val="20"/>
              </w:rPr>
            </w:rPrChange>
          </w:rPr>
          <w:delText>s</w:delText>
        </w:r>
        <w:r w:rsidRPr="003F07B2" w:rsidDel="003F07B2">
          <w:rPr>
            <w:rFonts w:ascii="Calibri" w:eastAsia="Calibri" w:hAnsi="Calibri" w:cs="Calibri"/>
            <w:spacing w:val="-10"/>
            <w:sz w:val="20"/>
            <w:szCs w:val="20"/>
            <w:rPrChange w:id="1470" w:author="REINHARDT Petra (MAM)" w:date="2022-01-06T15:18:00Z">
              <w:rPr>
                <w:rFonts w:ascii="Calibri" w:eastAsia="Calibri" w:hAnsi="Calibri" w:cs="Calibri"/>
                <w:spacing w:val="-10"/>
                <w:sz w:val="20"/>
                <w:szCs w:val="20"/>
              </w:rPr>
            </w:rPrChange>
          </w:rPr>
          <w:delText xml:space="preserve"> </w:delText>
        </w:r>
        <w:r w:rsidRPr="003F07B2" w:rsidDel="003F07B2">
          <w:rPr>
            <w:rFonts w:ascii="Calibri" w:eastAsia="Calibri" w:hAnsi="Calibri" w:cs="Calibri"/>
            <w:sz w:val="20"/>
            <w:szCs w:val="20"/>
            <w:rPrChange w:id="1471" w:author="REINHARDT Petra (MAM)" w:date="2022-01-06T15:18:00Z">
              <w:rPr>
                <w:rFonts w:ascii="Calibri" w:eastAsia="Calibri" w:hAnsi="Calibri" w:cs="Calibri"/>
                <w:sz w:val="20"/>
                <w:szCs w:val="20"/>
              </w:rPr>
            </w:rPrChange>
          </w:rPr>
          <w:delText>i</w:delText>
        </w:r>
        <w:r w:rsidRPr="003F07B2" w:rsidDel="003F07B2">
          <w:rPr>
            <w:rFonts w:ascii="Calibri" w:eastAsia="Calibri" w:hAnsi="Calibri" w:cs="Calibri"/>
            <w:spacing w:val="1"/>
            <w:sz w:val="20"/>
            <w:szCs w:val="20"/>
            <w:rPrChange w:id="1472" w:author="REINHARDT Petra (MAM)" w:date="2022-01-06T15:18:00Z">
              <w:rPr>
                <w:rFonts w:ascii="Calibri" w:eastAsia="Calibri" w:hAnsi="Calibri" w:cs="Calibri"/>
                <w:spacing w:val="1"/>
                <w:sz w:val="20"/>
                <w:szCs w:val="20"/>
              </w:rPr>
            </w:rPrChange>
          </w:rPr>
          <w:delText>te</w:delText>
        </w:r>
        <w:r w:rsidRPr="003F07B2" w:rsidDel="003F07B2">
          <w:rPr>
            <w:rFonts w:ascii="Calibri" w:eastAsia="Calibri" w:hAnsi="Calibri" w:cs="Calibri"/>
            <w:spacing w:val="-1"/>
            <w:sz w:val="20"/>
            <w:szCs w:val="20"/>
            <w:rPrChange w:id="1473" w:author="REINHARDT Petra (MAM)" w:date="2022-01-06T15:18:00Z">
              <w:rPr>
                <w:rFonts w:ascii="Calibri" w:eastAsia="Calibri" w:hAnsi="Calibri" w:cs="Calibri"/>
                <w:spacing w:val="-1"/>
                <w:sz w:val="20"/>
                <w:szCs w:val="20"/>
              </w:rPr>
            </w:rPrChange>
          </w:rPr>
          <w:delText>m</w:delText>
        </w:r>
        <w:r w:rsidRPr="003F07B2" w:rsidDel="003F07B2">
          <w:rPr>
            <w:rFonts w:ascii="Calibri" w:eastAsia="Calibri" w:hAnsi="Calibri" w:cs="Calibri"/>
            <w:sz w:val="20"/>
            <w:szCs w:val="20"/>
            <w:rPrChange w:id="1474" w:author="REINHARDT Petra (MAM)" w:date="2022-01-06T15:18:00Z">
              <w:rPr>
                <w:rFonts w:ascii="Calibri" w:eastAsia="Calibri" w:hAnsi="Calibri" w:cs="Calibri"/>
                <w:sz w:val="20"/>
                <w:szCs w:val="20"/>
              </w:rPr>
            </w:rPrChange>
          </w:rPr>
          <w:delText>s</w:delText>
        </w:r>
        <w:r w:rsidRPr="003F07B2" w:rsidDel="003F07B2">
          <w:rPr>
            <w:rFonts w:ascii="Calibri" w:eastAsia="Calibri" w:hAnsi="Calibri" w:cs="Calibri"/>
            <w:spacing w:val="-5"/>
            <w:sz w:val="20"/>
            <w:szCs w:val="20"/>
            <w:rPrChange w:id="1475" w:author="REINHARDT Petra (MAM)" w:date="2022-01-06T15:18:00Z">
              <w:rPr>
                <w:rFonts w:ascii="Calibri" w:eastAsia="Calibri" w:hAnsi="Calibri" w:cs="Calibri"/>
                <w:spacing w:val="-5"/>
                <w:sz w:val="20"/>
                <w:szCs w:val="20"/>
              </w:rPr>
            </w:rPrChange>
          </w:rPr>
          <w:delText xml:space="preserve"> </w:delText>
        </w:r>
        <w:r w:rsidRPr="003F07B2" w:rsidDel="003F07B2">
          <w:rPr>
            <w:rFonts w:ascii="Calibri" w:eastAsia="Calibri" w:hAnsi="Calibri" w:cs="Calibri"/>
            <w:sz w:val="20"/>
            <w:szCs w:val="20"/>
            <w:rPrChange w:id="1476" w:author="REINHARDT Petra (MAM)" w:date="2022-01-06T15:18:00Z">
              <w:rPr>
                <w:rFonts w:ascii="Calibri" w:eastAsia="Calibri" w:hAnsi="Calibri" w:cs="Calibri"/>
                <w:sz w:val="20"/>
                <w:szCs w:val="20"/>
              </w:rPr>
            </w:rPrChange>
          </w:rPr>
          <w:delText>(</w:delText>
        </w:r>
        <w:r w:rsidRPr="003F07B2" w:rsidDel="003F07B2">
          <w:rPr>
            <w:rFonts w:ascii="Calibri" w:eastAsia="Calibri" w:hAnsi="Calibri" w:cs="Calibri"/>
            <w:spacing w:val="2"/>
            <w:sz w:val="20"/>
            <w:szCs w:val="20"/>
            <w:rPrChange w:id="1477" w:author="REINHARDT Petra (MAM)" w:date="2022-01-06T15:18:00Z">
              <w:rPr>
                <w:rFonts w:ascii="Calibri" w:eastAsia="Calibri" w:hAnsi="Calibri" w:cs="Calibri"/>
                <w:spacing w:val="2"/>
                <w:sz w:val="20"/>
                <w:szCs w:val="20"/>
              </w:rPr>
            </w:rPrChange>
          </w:rPr>
          <w:delText>l</w:delText>
        </w:r>
        <w:r w:rsidRPr="003F07B2" w:rsidDel="003F07B2">
          <w:rPr>
            <w:rFonts w:ascii="Calibri" w:eastAsia="Calibri" w:hAnsi="Calibri" w:cs="Calibri"/>
            <w:sz w:val="20"/>
            <w:szCs w:val="20"/>
            <w:rPrChange w:id="1478" w:author="REINHARDT Petra (MAM)" w:date="2022-01-06T15:18:00Z">
              <w:rPr>
                <w:rFonts w:ascii="Calibri" w:eastAsia="Calibri" w:hAnsi="Calibri" w:cs="Calibri"/>
                <w:sz w:val="20"/>
                <w:szCs w:val="20"/>
              </w:rPr>
            </w:rPrChange>
          </w:rPr>
          <w:delText>ike</w:delText>
        </w:r>
        <w:r w:rsidRPr="003F07B2" w:rsidDel="003F07B2">
          <w:rPr>
            <w:rFonts w:ascii="Calibri" w:eastAsia="Calibri" w:hAnsi="Calibri" w:cs="Calibri"/>
            <w:spacing w:val="-3"/>
            <w:sz w:val="20"/>
            <w:szCs w:val="20"/>
            <w:rPrChange w:id="1479" w:author="REINHARDT Petra (MAM)" w:date="2022-01-06T15:18:00Z">
              <w:rPr>
                <w:rFonts w:ascii="Calibri" w:eastAsia="Calibri" w:hAnsi="Calibri" w:cs="Calibri"/>
                <w:spacing w:val="-3"/>
                <w:sz w:val="20"/>
                <w:szCs w:val="20"/>
              </w:rPr>
            </w:rPrChange>
          </w:rPr>
          <w:delText xml:space="preserve"> </w:delText>
        </w:r>
        <w:r w:rsidRPr="003F07B2" w:rsidDel="003F07B2">
          <w:rPr>
            <w:rFonts w:ascii="Calibri" w:eastAsia="Calibri" w:hAnsi="Calibri" w:cs="Calibri"/>
            <w:spacing w:val="-1"/>
            <w:sz w:val="20"/>
            <w:szCs w:val="20"/>
            <w:rPrChange w:id="1480" w:author="REINHARDT Petra (MAM)" w:date="2022-01-06T15:18:00Z">
              <w:rPr>
                <w:rFonts w:ascii="Calibri" w:eastAsia="Calibri" w:hAnsi="Calibri" w:cs="Calibri"/>
                <w:spacing w:val="-1"/>
                <w:sz w:val="20"/>
                <w:szCs w:val="20"/>
              </w:rPr>
            </w:rPrChange>
          </w:rPr>
          <w:delText>m</w:delText>
        </w:r>
        <w:r w:rsidRPr="003F07B2" w:rsidDel="003F07B2">
          <w:rPr>
            <w:rFonts w:ascii="Calibri" w:eastAsia="Calibri" w:hAnsi="Calibri" w:cs="Calibri"/>
            <w:sz w:val="20"/>
            <w:szCs w:val="20"/>
            <w:rPrChange w:id="1481" w:author="REINHARDT Petra (MAM)" w:date="2022-01-06T15:18:00Z">
              <w:rPr>
                <w:rFonts w:ascii="Calibri" w:eastAsia="Calibri" w:hAnsi="Calibri" w:cs="Calibri"/>
                <w:sz w:val="20"/>
                <w:szCs w:val="20"/>
              </w:rPr>
            </w:rPrChange>
          </w:rPr>
          <w:delText>a</w:delText>
        </w:r>
        <w:r w:rsidRPr="003F07B2" w:rsidDel="003F07B2">
          <w:rPr>
            <w:rFonts w:ascii="Calibri" w:eastAsia="Calibri" w:hAnsi="Calibri" w:cs="Calibri"/>
            <w:spacing w:val="1"/>
            <w:sz w:val="20"/>
            <w:szCs w:val="20"/>
            <w:rPrChange w:id="1482" w:author="REINHARDT Petra (MAM)" w:date="2022-01-06T15:18:00Z">
              <w:rPr>
                <w:rFonts w:ascii="Calibri" w:eastAsia="Calibri" w:hAnsi="Calibri" w:cs="Calibri"/>
                <w:spacing w:val="1"/>
                <w:sz w:val="20"/>
                <w:szCs w:val="20"/>
              </w:rPr>
            </w:rPrChange>
          </w:rPr>
          <w:delText>t</w:delText>
        </w:r>
        <w:r w:rsidRPr="003F07B2" w:rsidDel="003F07B2">
          <w:rPr>
            <w:rFonts w:ascii="Calibri" w:eastAsia="Calibri" w:hAnsi="Calibri" w:cs="Calibri"/>
            <w:sz w:val="20"/>
            <w:szCs w:val="20"/>
            <w:rPrChange w:id="1483" w:author="REINHARDT Petra (MAM)" w:date="2022-01-06T15:18:00Z">
              <w:rPr>
                <w:rFonts w:ascii="Calibri" w:eastAsia="Calibri" w:hAnsi="Calibri" w:cs="Calibri"/>
                <w:sz w:val="20"/>
                <w:szCs w:val="20"/>
              </w:rPr>
            </w:rPrChange>
          </w:rPr>
          <w:delText>c</w:delText>
        </w:r>
        <w:r w:rsidRPr="003F07B2" w:rsidDel="003F07B2">
          <w:rPr>
            <w:rFonts w:ascii="Calibri" w:eastAsia="Calibri" w:hAnsi="Calibri" w:cs="Calibri"/>
            <w:spacing w:val="3"/>
            <w:sz w:val="20"/>
            <w:szCs w:val="20"/>
            <w:rPrChange w:id="1484" w:author="REINHARDT Petra (MAM)" w:date="2022-01-06T15:18:00Z">
              <w:rPr>
                <w:rFonts w:ascii="Calibri" w:eastAsia="Calibri" w:hAnsi="Calibri" w:cs="Calibri"/>
                <w:spacing w:val="3"/>
                <w:sz w:val="20"/>
                <w:szCs w:val="20"/>
              </w:rPr>
            </w:rPrChange>
          </w:rPr>
          <w:delText>h</w:delText>
        </w:r>
        <w:r w:rsidRPr="003F07B2" w:rsidDel="003F07B2">
          <w:rPr>
            <w:rFonts w:ascii="Calibri" w:eastAsia="Calibri" w:hAnsi="Calibri" w:cs="Calibri"/>
            <w:spacing w:val="-1"/>
            <w:sz w:val="20"/>
            <w:szCs w:val="20"/>
            <w:rPrChange w:id="1485" w:author="REINHARDT Petra (MAM)" w:date="2022-01-06T15:18:00Z">
              <w:rPr>
                <w:rFonts w:ascii="Calibri" w:eastAsia="Calibri" w:hAnsi="Calibri" w:cs="Calibri"/>
                <w:spacing w:val="-1"/>
                <w:sz w:val="20"/>
                <w:szCs w:val="20"/>
              </w:rPr>
            </w:rPrChange>
          </w:rPr>
          <w:delText>es</w:delText>
        </w:r>
        <w:r w:rsidRPr="003F07B2" w:rsidDel="003F07B2">
          <w:rPr>
            <w:rFonts w:ascii="Calibri" w:eastAsia="Calibri" w:hAnsi="Calibri" w:cs="Calibri"/>
            <w:sz w:val="20"/>
            <w:szCs w:val="20"/>
            <w:rPrChange w:id="1486" w:author="REINHARDT Petra (MAM)" w:date="2022-01-06T15:18:00Z">
              <w:rPr>
                <w:rFonts w:ascii="Calibri" w:eastAsia="Calibri" w:hAnsi="Calibri" w:cs="Calibri"/>
                <w:sz w:val="20"/>
                <w:szCs w:val="20"/>
              </w:rPr>
            </w:rPrChange>
          </w:rPr>
          <w:delText>,</w:delText>
        </w:r>
        <w:r w:rsidRPr="003F07B2" w:rsidDel="003F07B2">
          <w:rPr>
            <w:rFonts w:ascii="Calibri" w:eastAsia="Calibri" w:hAnsi="Calibri" w:cs="Calibri"/>
            <w:spacing w:val="-7"/>
            <w:sz w:val="20"/>
            <w:szCs w:val="20"/>
            <w:rPrChange w:id="1487" w:author="REINHARDT Petra (MAM)" w:date="2022-01-06T15:18:00Z">
              <w:rPr>
                <w:rFonts w:ascii="Calibri" w:eastAsia="Calibri" w:hAnsi="Calibri" w:cs="Calibri"/>
                <w:spacing w:val="-7"/>
                <w:sz w:val="20"/>
                <w:szCs w:val="20"/>
              </w:rPr>
            </w:rPrChange>
          </w:rPr>
          <w:delText xml:space="preserve"> </w:delText>
        </w:r>
        <w:r w:rsidRPr="003F07B2" w:rsidDel="003F07B2">
          <w:rPr>
            <w:rFonts w:ascii="Calibri" w:eastAsia="Calibri" w:hAnsi="Calibri" w:cs="Calibri"/>
            <w:sz w:val="20"/>
            <w:szCs w:val="20"/>
            <w:rPrChange w:id="1488" w:author="REINHARDT Petra (MAM)" w:date="2022-01-06T15:18:00Z">
              <w:rPr>
                <w:rFonts w:ascii="Calibri" w:eastAsia="Calibri" w:hAnsi="Calibri" w:cs="Calibri"/>
                <w:sz w:val="20"/>
                <w:szCs w:val="20"/>
              </w:rPr>
            </w:rPrChange>
          </w:rPr>
          <w:delText>sh</w:delText>
        </w:r>
        <w:r w:rsidRPr="003F07B2" w:rsidDel="003F07B2">
          <w:rPr>
            <w:rFonts w:ascii="Calibri" w:eastAsia="Calibri" w:hAnsi="Calibri" w:cs="Calibri"/>
            <w:spacing w:val="1"/>
            <w:sz w:val="20"/>
            <w:szCs w:val="20"/>
            <w:rPrChange w:id="1489" w:author="REINHARDT Petra (MAM)" w:date="2022-01-06T15:18:00Z">
              <w:rPr>
                <w:rFonts w:ascii="Calibri" w:eastAsia="Calibri" w:hAnsi="Calibri" w:cs="Calibri"/>
                <w:spacing w:val="1"/>
                <w:sz w:val="20"/>
                <w:szCs w:val="20"/>
              </w:rPr>
            </w:rPrChange>
          </w:rPr>
          <w:delText>a</w:delText>
        </w:r>
        <w:r w:rsidRPr="003F07B2" w:rsidDel="003F07B2">
          <w:rPr>
            <w:rFonts w:ascii="Calibri" w:eastAsia="Calibri" w:hAnsi="Calibri" w:cs="Calibri"/>
            <w:sz w:val="20"/>
            <w:szCs w:val="20"/>
            <w:rPrChange w:id="1490" w:author="REINHARDT Petra (MAM)" w:date="2022-01-06T15:18:00Z">
              <w:rPr>
                <w:rFonts w:ascii="Calibri" w:eastAsia="Calibri" w:hAnsi="Calibri" w:cs="Calibri"/>
                <w:sz w:val="20"/>
                <w:szCs w:val="20"/>
              </w:rPr>
            </w:rPrChange>
          </w:rPr>
          <w:delText>rp</w:delText>
        </w:r>
        <w:r w:rsidRPr="003F07B2" w:rsidDel="003F07B2">
          <w:rPr>
            <w:rFonts w:ascii="Calibri" w:eastAsia="Calibri" w:hAnsi="Calibri" w:cs="Calibri"/>
            <w:spacing w:val="-4"/>
            <w:sz w:val="20"/>
            <w:szCs w:val="20"/>
            <w:rPrChange w:id="1491" w:author="REINHARDT Petra (MAM)" w:date="2022-01-06T15:18:00Z">
              <w:rPr>
                <w:rFonts w:ascii="Calibri" w:eastAsia="Calibri" w:hAnsi="Calibri" w:cs="Calibri"/>
                <w:spacing w:val="-4"/>
                <w:sz w:val="20"/>
                <w:szCs w:val="20"/>
              </w:rPr>
            </w:rPrChange>
          </w:rPr>
          <w:delText xml:space="preserve"> </w:delText>
        </w:r>
        <w:r w:rsidRPr="003F07B2" w:rsidDel="003F07B2">
          <w:rPr>
            <w:rFonts w:ascii="Calibri" w:eastAsia="Calibri" w:hAnsi="Calibri" w:cs="Calibri"/>
            <w:spacing w:val="1"/>
            <w:sz w:val="20"/>
            <w:szCs w:val="20"/>
            <w:rPrChange w:id="1492" w:author="REINHARDT Petra (MAM)" w:date="2022-01-06T15:18:00Z">
              <w:rPr>
                <w:rFonts w:ascii="Calibri" w:eastAsia="Calibri" w:hAnsi="Calibri" w:cs="Calibri"/>
                <w:spacing w:val="1"/>
                <w:sz w:val="20"/>
                <w:szCs w:val="20"/>
              </w:rPr>
            </w:rPrChange>
          </w:rPr>
          <w:delText>th</w:delText>
        </w:r>
        <w:r w:rsidRPr="003F07B2" w:rsidDel="003F07B2">
          <w:rPr>
            <w:rFonts w:ascii="Calibri" w:eastAsia="Calibri" w:hAnsi="Calibri" w:cs="Calibri"/>
            <w:sz w:val="20"/>
            <w:szCs w:val="20"/>
            <w:rPrChange w:id="1493" w:author="REINHARDT Petra (MAM)" w:date="2022-01-06T15:18:00Z">
              <w:rPr>
                <w:rFonts w:ascii="Calibri" w:eastAsia="Calibri" w:hAnsi="Calibri" w:cs="Calibri"/>
                <w:sz w:val="20"/>
                <w:szCs w:val="20"/>
              </w:rPr>
            </w:rPrChange>
          </w:rPr>
          <w:delText>i</w:delText>
        </w:r>
        <w:r w:rsidRPr="003F07B2" w:rsidDel="003F07B2">
          <w:rPr>
            <w:rFonts w:ascii="Calibri" w:eastAsia="Calibri" w:hAnsi="Calibri" w:cs="Calibri"/>
            <w:spacing w:val="1"/>
            <w:sz w:val="20"/>
            <w:szCs w:val="20"/>
            <w:rPrChange w:id="1494" w:author="REINHARDT Petra (MAM)" w:date="2022-01-06T15:18: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495" w:author="REINHARDT Petra (MAM)" w:date="2022-01-06T15:18:00Z">
              <w:rPr>
                <w:rFonts w:ascii="Calibri" w:eastAsia="Calibri" w:hAnsi="Calibri" w:cs="Calibri"/>
                <w:sz w:val="20"/>
                <w:szCs w:val="20"/>
              </w:rPr>
            </w:rPrChange>
          </w:rPr>
          <w:delText>gs</w:delText>
        </w:r>
        <w:r w:rsidRPr="003F07B2" w:rsidDel="003F07B2">
          <w:rPr>
            <w:rFonts w:ascii="Calibri" w:eastAsia="Calibri" w:hAnsi="Calibri" w:cs="Calibri"/>
            <w:spacing w:val="-4"/>
            <w:sz w:val="20"/>
            <w:szCs w:val="20"/>
            <w:rPrChange w:id="1496" w:author="REINHARDT Petra (MAM)" w:date="2022-01-06T15:18:00Z">
              <w:rPr>
                <w:rFonts w:ascii="Calibri" w:eastAsia="Calibri" w:hAnsi="Calibri" w:cs="Calibri"/>
                <w:spacing w:val="-4"/>
                <w:sz w:val="20"/>
                <w:szCs w:val="20"/>
              </w:rPr>
            </w:rPrChange>
          </w:rPr>
          <w:delText xml:space="preserve"> </w:delText>
        </w:r>
        <w:r w:rsidRPr="003F07B2" w:rsidDel="003F07B2">
          <w:rPr>
            <w:rFonts w:ascii="Calibri" w:eastAsia="Calibri" w:hAnsi="Calibri" w:cs="Calibri"/>
            <w:spacing w:val="1"/>
            <w:sz w:val="20"/>
            <w:szCs w:val="20"/>
            <w:rPrChange w:id="1497" w:author="REINHARDT Petra (MAM)" w:date="2022-01-06T15:18:00Z">
              <w:rPr>
                <w:rFonts w:ascii="Calibri" w:eastAsia="Calibri" w:hAnsi="Calibri" w:cs="Calibri"/>
                <w:spacing w:val="1"/>
                <w:sz w:val="20"/>
                <w:szCs w:val="20"/>
              </w:rPr>
            </w:rPrChange>
          </w:rPr>
          <w:delText>a</w:delText>
        </w:r>
        <w:r w:rsidRPr="003F07B2" w:rsidDel="003F07B2">
          <w:rPr>
            <w:rFonts w:ascii="Calibri" w:eastAsia="Calibri" w:hAnsi="Calibri" w:cs="Calibri"/>
            <w:sz w:val="20"/>
            <w:szCs w:val="20"/>
            <w:rPrChange w:id="1498" w:author="REINHARDT Petra (MAM)" w:date="2022-01-06T15:18:00Z">
              <w:rPr>
                <w:rFonts w:ascii="Calibri" w:eastAsia="Calibri" w:hAnsi="Calibri" w:cs="Calibri"/>
                <w:sz w:val="20"/>
                <w:szCs w:val="20"/>
              </w:rPr>
            </w:rPrChange>
          </w:rPr>
          <w:delText>s</w:delText>
        </w:r>
        <w:r w:rsidRPr="003F07B2" w:rsidDel="003F07B2">
          <w:rPr>
            <w:rFonts w:ascii="Calibri" w:eastAsia="Calibri" w:hAnsi="Calibri" w:cs="Calibri"/>
            <w:spacing w:val="-3"/>
            <w:sz w:val="20"/>
            <w:szCs w:val="20"/>
            <w:rPrChange w:id="1499" w:author="REINHARDT Petra (MAM)" w:date="2022-01-06T15:18:00Z">
              <w:rPr>
                <w:rFonts w:ascii="Calibri" w:eastAsia="Calibri" w:hAnsi="Calibri" w:cs="Calibri"/>
                <w:spacing w:val="-3"/>
                <w:sz w:val="20"/>
                <w:szCs w:val="20"/>
              </w:rPr>
            </w:rPrChange>
          </w:rPr>
          <w:delText xml:space="preserve"> </w:delText>
        </w:r>
        <w:r w:rsidRPr="003F07B2" w:rsidDel="003F07B2">
          <w:rPr>
            <w:rFonts w:ascii="Calibri" w:eastAsia="Calibri" w:hAnsi="Calibri" w:cs="Calibri"/>
            <w:spacing w:val="1"/>
            <w:sz w:val="20"/>
            <w:szCs w:val="20"/>
            <w:rPrChange w:id="1500" w:author="REINHARDT Petra (MAM)" w:date="2022-01-06T15:18:00Z">
              <w:rPr>
                <w:rFonts w:ascii="Calibri" w:eastAsia="Calibri" w:hAnsi="Calibri" w:cs="Calibri"/>
                <w:spacing w:val="1"/>
                <w:sz w:val="20"/>
                <w:szCs w:val="20"/>
              </w:rPr>
            </w:rPrChange>
          </w:rPr>
          <w:delText>kn</w:delText>
        </w:r>
        <w:r w:rsidRPr="003F07B2" w:rsidDel="003F07B2">
          <w:rPr>
            <w:rFonts w:ascii="Calibri" w:eastAsia="Calibri" w:hAnsi="Calibri" w:cs="Calibri"/>
            <w:sz w:val="20"/>
            <w:szCs w:val="20"/>
            <w:rPrChange w:id="1501" w:author="REINHARDT Petra (MAM)" w:date="2022-01-06T15:18:00Z">
              <w:rPr>
                <w:rFonts w:ascii="Calibri" w:eastAsia="Calibri" w:hAnsi="Calibri" w:cs="Calibri"/>
                <w:sz w:val="20"/>
                <w:szCs w:val="20"/>
              </w:rPr>
            </w:rPrChange>
          </w:rPr>
          <w:delText>i</w:delText>
        </w:r>
        <w:r w:rsidRPr="003F07B2" w:rsidDel="003F07B2">
          <w:rPr>
            <w:rFonts w:ascii="Calibri" w:eastAsia="Calibri" w:hAnsi="Calibri" w:cs="Calibri"/>
            <w:spacing w:val="-1"/>
            <w:sz w:val="20"/>
            <w:szCs w:val="20"/>
            <w:rPrChange w:id="1502" w:author="REINHARDT Petra (MAM)" w:date="2022-01-06T15:18:00Z">
              <w:rPr>
                <w:rFonts w:ascii="Calibri" w:eastAsia="Calibri" w:hAnsi="Calibri" w:cs="Calibri"/>
                <w:spacing w:val="-1"/>
                <w:sz w:val="20"/>
                <w:szCs w:val="20"/>
              </w:rPr>
            </w:rPrChange>
          </w:rPr>
          <w:delText>f</w:delText>
        </w:r>
        <w:r w:rsidRPr="003F07B2" w:rsidDel="003F07B2">
          <w:rPr>
            <w:rFonts w:ascii="Calibri" w:eastAsia="Calibri" w:hAnsi="Calibri" w:cs="Calibri"/>
            <w:sz w:val="20"/>
            <w:szCs w:val="20"/>
            <w:rPrChange w:id="1503" w:author="REINHARDT Petra (MAM)" w:date="2022-01-06T15:18:00Z">
              <w:rPr>
                <w:rFonts w:ascii="Calibri" w:eastAsia="Calibri" w:hAnsi="Calibri" w:cs="Calibri"/>
                <w:sz w:val="20"/>
                <w:szCs w:val="20"/>
              </w:rPr>
            </w:rPrChange>
          </w:rPr>
          <w:delText>e</w:delText>
        </w:r>
        <w:r w:rsidRPr="003F07B2" w:rsidDel="003F07B2">
          <w:rPr>
            <w:rFonts w:ascii="Calibri" w:eastAsia="Calibri" w:hAnsi="Calibri" w:cs="Calibri"/>
            <w:spacing w:val="-5"/>
            <w:sz w:val="20"/>
            <w:szCs w:val="20"/>
            <w:rPrChange w:id="1504" w:author="REINHARDT Petra (MAM)" w:date="2022-01-06T15:18:00Z">
              <w:rPr>
                <w:rFonts w:ascii="Calibri" w:eastAsia="Calibri" w:hAnsi="Calibri" w:cs="Calibri"/>
                <w:spacing w:val="-5"/>
                <w:sz w:val="20"/>
                <w:szCs w:val="20"/>
              </w:rPr>
            </w:rPrChange>
          </w:rPr>
          <w:delText xml:space="preserve"> </w:delText>
        </w:r>
        <w:r w:rsidRPr="003F07B2" w:rsidDel="003F07B2">
          <w:rPr>
            <w:rFonts w:ascii="Calibri" w:eastAsia="Calibri" w:hAnsi="Calibri" w:cs="Calibri"/>
            <w:sz w:val="20"/>
            <w:szCs w:val="20"/>
            <w:rPrChange w:id="1505" w:author="REINHARDT Petra (MAM)" w:date="2022-01-06T15:18:00Z">
              <w:rPr>
                <w:rFonts w:ascii="Calibri" w:eastAsia="Calibri" w:hAnsi="Calibri" w:cs="Calibri"/>
                <w:sz w:val="20"/>
                <w:szCs w:val="20"/>
              </w:rPr>
            </w:rPrChange>
          </w:rPr>
          <w:delText>etc</w:delText>
        </w:r>
        <w:r w:rsidRPr="003F07B2" w:rsidDel="003F07B2">
          <w:rPr>
            <w:rFonts w:ascii="Calibri" w:eastAsia="Calibri" w:hAnsi="Calibri" w:cs="Calibri"/>
            <w:spacing w:val="2"/>
            <w:sz w:val="20"/>
            <w:szCs w:val="20"/>
            <w:rPrChange w:id="1506" w:author="REINHARDT Petra (MAM)" w:date="2022-01-06T15:18:00Z">
              <w:rPr>
                <w:rFonts w:ascii="Calibri" w:eastAsia="Calibri" w:hAnsi="Calibri" w:cs="Calibri"/>
                <w:spacing w:val="2"/>
                <w:sz w:val="20"/>
                <w:szCs w:val="20"/>
              </w:rPr>
            </w:rPrChange>
          </w:rPr>
          <w:delText>.</w:delText>
        </w:r>
        <w:r w:rsidRPr="003F07B2" w:rsidDel="003F07B2">
          <w:rPr>
            <w:rFonts w:ascii="Calibri" w:eastAsia="Calibri" w:hAnsi="Calibri" w:cs="Calibri"/>
            <w:sz w:val="20"/>
            <w:szCs w:val="20"/>
            <w:rPrChange w:id="1507" w:author="REINHARDT Petra (MAM)" w:date="2022-01-06T15:18:00Z">
              <w:rPr>
                <w:rFonts w:ascii="Calibri" w:eastAsia="Calibri" w:hAnsi="Calibri" w:cs="Calibri"/>
                <w:sz w:val="20"/>
                <w:szCs w:val="20"/>
              </w:rPr>
            </w:rPrChange>
          </w:rPr>
          <w:delText>)</w:delText>
        </w:r>
      </w:del>
    </w:p>
    <w:p w14:paraId="6BA71E6A" w14:textId="32413F6A" w:rsidR="00DD035D" w:rsidRPr="003F07B2" w:rsidRDefault="00E257EE" w:rsidP="00B3784D">
      <w:pPr>
        <w:tabs>
          <w:tab w:val="left" w:pos="1100"/>
        </w:tabs>
        <w:spacing w:after="0" w:line="254" w:lineRule="exact"/>
        <w:ind w:left="756" w:right="-20"/>
        <w:rPr>
          <w:rFonts w:ascii="Calibri" w:eastAsia="Calibri" w:hAnsi="Calibri" w:cs="Calibri"/>
          <w:sz w:val="20"/>
          <w:szCs w:val="20"/>
          <w:rPrChange w:id="1508" w:author="REINHARDT Petra (MAM)" w:date="2022-01-06T15:19:00Z">
            <w:rPr>
              <w:rFonts w:ascii="Calibri" w:eastAsia="Calibri" w:hAnsi="Calibri" w:cs="Calibri"/>
              <w:sz w:val="20"/>
              <w:szCs w:val="20"/>
            </w:rPr>
          </w:rPrChange>
        </w:rPr>
        <w:sectPr w:rsidR="00DD035D" w:rsidRPr="003F07B2" w:rsidSect="00174552">
          <w:headerReference w:type="even" r:id="rId25"/>
          <w:headerReference w:type="default" r:id="rId26"/>
          <w:headerReference w:type="first" r:id="rId27"/>
          <w:pgSz w:w="11920" w:h="16840"/>
          <w:pgMar w:top="1418" w:right="998" w:bottom="919" w:left="1021" w:header="924" w:footer="731" w:gutter="0"/>
          <w:cols w:space="720"/>
          <w:sectPrChange w:id="1509" w:author="REINHARDT Petra (MAM)" w:date="2022-01-12T15:06:00Z">
            <w:sectPr w:rsidR="00DD035D" w:rsidRPr="003F07B2" w:rsidSect="00174552">
              <w:pgMar w:top="1440" w:right="1000" w:bottom="920" w:left="1020" w:header="924" w:footer="732" w:gutter="0"/>
            </w:sectPr>
          </w:sectPrChange>
        </w:sect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510" w:author="REINHARDT Petra (MAM)" w:date="2022-01-06T15:19:00Z">
        <w:r w:rsidR="003F07B2" w:rsidRPr="00227597">
          <w:rPr>
            <w:rFonts w:ascii="Calibri" w:eastAsia="Calibri" w:hAnsi="Calibri" w:cs="Calibri"/>
            <w:sz w:val="20"/>
            <w:szCs w:val="20"/>
          </w:rPr>
          <w:t>Benutzung eines Mobiltelefons während d</w:t>
        </w:r>
        <w:r w:rsidR="003F07B2">
          <w:rPr>
            <w:rFonts w:ascii="Calibri" w:eastAsia="Calibri" w:hAnsi="Calibri" w:cs="Calibri"/>
            <w:sz w:val="20"/>
            <w:szCs w:val="20"/>
          </w:rPr>
          <w:t>er Unterrichtszeit</w:t>
        </w:r>
      </w:ins>
      <w:del w:id="1511" w:author="REINHARDT Petra (MAM)" w:date="2022-01-06T15:19:00Z">
        <w:r w:rsidRPr="00227597" w:rsidDel="003F07B2">
          <w:rPr>
            <w:rFonts w:ascii="Calibri" w:eastAsia="Calibri" w:hAnsi="Calibri" w:cs="Calibri"/>
            <w:spacing w:val="1"/>
            <w:sz w:val="20"/>
            <w:szCs w:val="20"/>
          </w:rPr>
          <w:delText>u</w:delText>
        </w:r>
        <w:r w:rsidRPr="00227597" w:rsidDel="003F07B2">
          <w:rPr>
            <w:rFonts w:ascii="Calibri" w:eastAsia="Calibri" w:hAnsi="Calibri" w:cs="Calibri"/>
            <w:spacing w:val="-1"/>
            <w:sz w:val="20"/>
            <w:szCs w:val="20"/>
          </w:rPr>
          <w:delText>s</w:delText>
        </w:r>
        <w:r w:rsidRPr="00227597" w:rsidDel="003F07B2">
          <w:rPr>
            <w:rFonts w:ascii="Calibri" w:eastAsia="Calibri" w:hAnsi="Calibri" w:cs="Calibri"/>
            <w:sz w:val="20"/>
            <w:szCs w:val="20"/>
          </w:rPr>
          <w:delText>i</w:delText>
        </w:r>
        <w:r w:rsidRPr="003F07B2" w:rsidDel="003F07B2">
          <w:rPr>
            <w:rFonts w:ascii="Calibri" w:eastAsia="Calibri" w:hAnsi="Calibri" w:cs="Calibri"/>
            <w:spacing w:val="1"/>
            <w:sz w:val="20"/>
            <w:szCs w:val="20"/>
            <w:rPrChange w:id="1512" w:author="REINHARDT Petra (MAM)" w:date="2022-01-06T15:19: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513" w:author="REINHARDT Petra (MAM)" w:date="2022-01-06T15:19:00Z">
              <w:rPr>
                <w:rFonts w:ascii="Calibri" w:eastAsia="Calibri" w:hAnsi="Calibri" w:cs="Calibri"/>
                <w:sz w:val="20"/>
                <w:szCs w:val="20"/>
              </w:rPr>
            </w:rPrChange>
          </w:rPr>
          <w:delText>g</w:delText>
        </w:r>
        <w:r w:rsidRPr="003F07B2" w:rsidDel="003F07B2">
          <w:rPr>
            <w:rFonts w:ascii="Calibri" w:eastAsia="Calibri" w:hAnsi="Calibri" w:cs="Calibri"/>
            <w:spacing w:val="-4"/>
            <w:sz w:val="20"/>
            <w:szCs w:val="20"/>
            <w:rPrChange w:id="1514" w:author="REINHARDT Petra (MAM)" w:date="2022-01-06T15:19:00Z">
              <w:rPr>
                <w:rFonts w:ascii="Calibri" w:eastAsia="Calibri" w:hAnsi="Calibri" w:cs="Calibri"/>
                <w:spacing w:val="-4"/>
                <w:sz w:val="20"/>
                <w:szCs w:val="20"/>
              </w:rPr>
            </w:rPrChange>
          </w:rPr>
          <w:delText xml:space="preserve"> </w:delText>
        </w:r>
        <w:r w:rsidRPr="003F07B2" w:rsidDel="003F07B2">
          <w:rPr>
            <w:rFonts w:ascii="Calibri" w:eastAsia="Calibri" w:hAnsi="Calibri" w:cs="Calibri"/>
            <w:sz w:val="20"/>
            <w:szCs w:val="20"/>
            <w:rPrChange w:id="1515" w:author="REINHARDT Petra (MAM)" w:date="2022-01-06T15:19:00Z">
              <w:rPr>
                <w:rFonts w:ascii="Calibri" w:eastAsia="Calibri" w:hAnsi="Calibri" w:cs="Calibri"/>
                <w:sz w:val="20"/>
                <w:szCs w:val="20"/>
              </w:rPr>
            </w:rPrChange>
          </w:rPr>
          <w:delText>a mo</w:delText>
        </w:r>
        <w:r w:rsidRPr="003F07B2" w:rsidDel="003F07B2">
          <w:rPr>
            <w:rFonts w:ascii="Calibri" w:eastAsia="Calibri" w:hAnsi="Calibri" w:cs="Calibri"/>
            <w:spacing w:val="1"/>
            <w:sz w:val="20"/>
            <w:szCs w:val="20"/>
            <w:rPrChange w:id="1516" w:author="REINHARDT Petra (MAM)" w:date="2022-01-06T15:19:00Z">
              <w:rPr>
                <w:rFonts w:ascii="Calibri" w:eastAsia="Calibri" w:hAnsi="Calibri" w:cs="Calibri"/>
                <w:spacing w:val="1"/>
                <w:sz w:val="20"/>
                <w:szCs w:val="20"/>
              </w:rPr>
            </w:rPrChange>
          </w:rPr>
          <w:delText>b</w:delText>
        </w:r>
        <w:r w:rsidRPr="003F07B2" w:rsidDel="003F07B2">
          <w:rPr>
            <w:rFonts w:ascii="Calibri" w:eastAsia="Calibri" w:hAnsi="Calibri" w:cs="Calibri"/>
            <w:sz w:val="20"/>
            <w:szCs w:val="20"/>
            <w:rPrChange w:id="1517" w:author="REINHARDT Petra (MAM)" w:date="2022-01-06T15:19:00Z">
              <w:rPr>
                <w:rFonts w:ascii="Calibri" w:eastAsia="Calibri" w:hAnsi="Calibri" w:cs="Calibri"/>
                <w:sz w:val="20"/>
                <w:szCs w:val="20"/>
              </w:rPr>
            </w:rPrChange>
          </w:rPr>
          <w:delText>ile</w:delText>
        </w:r>
        <w:r w:rsidRPr="003F07B2" w:rsidDel="003F07B2">
          <w:rPr>
            <w:rFonts w:ascii="Calibri" w:eastAsia="Calibri" w:hAnsi="Calibri" w:cs="Calibri"/>
            <w:spacing w:val="41"/>
            <w:sz w:val="20"/>
            <w:szCs w:val="20"/>
            <w:rPrChange w:id="1518" w:author="REINHARDT Petra (MAM)" w:date="2022-01-06T15:19:00Z">
              <w:rPr>
                <w:rFonts w:ascii="Calibri" w:eastAsia="Calibri" w:hAnsi="Calibri" w:cs="Calibri"/>
                <w:spacing w:val="41"/>
                <w:sz w:val="20"/>
                <w:szCs w:val="20"/>
              </w:rPr>
            </w:rPrChange>
          </w:rPr>
          <w:delText xml:space="preserve"> </w:delText>
        </w:r>
        <w:r w:rsidRPr="003F07B2" w:rsidDel="003F07B2">
          <w:rPr>
            <w:rFonts w:ascii="Calibri" w:eastAsia="Calibri" w:hAnsi="Calibri" w:cs="Calibri"/>
            <w:spacing w:val="1"/>
            <w:sz w:val="20"/>
            <w:szCs w:val="20"/>
            <w:rPrChange w:id="1519" w:author="REINHARDT Petra (MAM)" w:date="2022-01-06T15:19:00Z">
              <w:rPr>
                <w:rFonts w:ascii="Calibri" w:eastAsia="Calibri" w:hAnsi="Calibri" w:cs="Calibri"/>
                <w:spacing w:val="1"/>
                <w:sz w:val="20"/>
                <w:szCs w:val="20"/>
              </w:rPr>
            </w:rPrChange>
          </w:rPr>
          <w:delText>ph</w:delText>
        </w:r>
        <w:r w:rsidRPr="003F07B2" w:rsidDel="003F07B2">
          <w:rPr>
            <w:rFonts w:ascii="Calibri" w:eastAsia="Calibri" w:hAnsi="Calibri" w:cs="Calibri"/>
            <w:sz w:val="20"/>
            <w:szCs w:val="20"/>
            <w:rPrChange w:id="1520" w:author="REINHARDT Petra (MAM)" w:date="2022-01-06T15:19:00Z">
              <w:rPr>
                <w:rFonts w:ascii="Calibri" w:eastAsia="Calibri" w:hAnsi="Calibri" w:cs="Calibri"/>
                <w:sz w:val="20"/>
                <w:szCs w:val="20"/>
              </w:rPr>
            </w:rPrChange>
          </w:rPr>
          <w:delText>o</w:delText>
        </w:r>
        <w:r w:rsidRPr="003F07B2" w:rsidDel="003F07B2">
          <w:rPr>
            <w:rFonts w:ascii="Calibri" w:eastAsia="Calibri" w:hAnsi="Calibri" w:cs="Calibri"/>
            <w:spacing w:val="1"/>
            <w:sz w:val="20"/>
            <w:szCs w:val="20"/>
            <w:rPrChange w:id="1521" w:author="REINHARDT Petra (MAM)" w:date="2022-01-06T15:19: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522" w:author="REINHARDT Petra (MAM)" w:date="2022-01-06T15:19:00Z">
              <w:rPr>
                <w:rFonts w:ascii="Calibri" w:eastAsia="Calibri" w:hAnsi="Calibri" w:cs="Calibri"/>
                <w:sz w:val="20"/>
                <w:szCs w:val="20"/>
              </w:rPr>
            </w:rPrChange>
          </w:rPr>
          <w:delText>e</w:delText>
        </w:r>
        <w:r w:rsidR="00B76BCE" w:rsidRPr="003F07B2" w:rsidDel="003F07B2">
          <w:rPr>
            <w:rFonts w:ascii="Calibri" w:eastAsia="Calibri" w:hAnsi="Calibri" w:cs="Calibri"/>
            <w:spacing w:val="42"/>
            <w:sz w:val="20"/>
            <w:szCs w:val="20"/>
            <w:rPrChange w:id="1523" w:author="REINHARDT Petra (MAM)" w:date="2022-01-06T15:19:00Z">
              <w:rPr>
                <w:rFonts w:ascii="Calibri" w:eastAsia="Calibri" w:hAnsi="Calibri" w:cs="Calibri"/>
                <w:spacing w:val="42"/>
                <w:sz w:val="20"/>
                <w:szCs w:val="20"/>
              </w:rPr>
            </w:rPrChange>
          </w:rPr>
          <w:delText xml:space="preserve"> </w:delText>
        </w:r>
        <w:r w:rsidRPr="003F07B2" w:rsidDel="003F07B2">
          <w:rPr>
            <w:rFonts w:ascii="Calibri" w:eastAsia="Calibri" w:hAnsi="Calibri" w:cs="Calibri"/>
            <w:spacing w:val="1"/>
            <w:sz w:val="20"/>
            <w:szCs w:val="20"/>
            <w:rPrChange w:id="1524" w:author="REINHARDT Petra (MAM)" w:date="2022-01-06T15:19:00Z">
              <w:rPr>
                <w:rFonts w:ascii="Calibri" w:eastAsia="Calibri" w:hAnsi="Calibri" w:cs="Calibri"/>
                <w:spacing w:val="1"/>
                <w:sz w:val="20"/>
                <w:szCs w:val="20"/>
              </w:rPr>
            </w:rPrChange>
          </w:rPr>
          <w:delText>du</w:delText>
        </w:r>
        <w:r w:rsidRPr="003F07B2" w:rsidDel="003F07B2">
          <w:rPr>
            <w:rFonts w:ascii="Calibri" w:eastAsia="Calibri" w:hAnsi="Calibri" w:cs="Calibri"/>
            <w:sz w:val="20"/>
            <w:szCs w:val="20"/>
            <w:rPrChange w:id="1525" w:author="REINHARDT Petra (MAM)" w:date="2022-01-06T15:19:00Z">
              <w:rPr>
                <w:rFonts w:ascii="Calibri" w:eastAsia="Calibri" w:hAnsi="Calibri" w:cs="Calibri"/>
                <w:sz w:val="20"/>
                <w:szCs w:val="20"/>
              </w:rPr>
            </w:rPrChange>
          </w:rPr>
          <w:delText>ri</w:delText>
        </w:r>
        <w:r w:rsidRPr="003F07B2" w:rsidDel="003F07B2">
          <w:rPr>
            <w:rFonts w:ascii="Calibri" w:eastAsia="Calibri" w:hAnsi="Calibri" w:cs="Calibri"/>
            <w:spacing w:val="1"/>
            <w:sz w:val="20"/>
            <w:szCs w:val="20"/>
            <w:rPrChange w:id="1526" w:author="REINHARDT Petra (MAM)" w:date="2022-01-06T15:19:00Z">
              <w:rPr>
                <w:rFonts w:ascii="Calibri" w:eastAsia="Calibri" w:hAnsi="Calibri" w:cs="Calibri"/>
                <w:spacing w:val="1"/>
                <w:sz w:val="20"/>
                <w:szCs w:val="20"/>
              </w:rPr>
            </w:rPrChange>
          </w:rPr>
          <w:delText>n</w:delText>
        </w:r>
        <w:r w:rsidRPr="003F07B2" w:rsidDel="003F07B2">
          <w:rPr>
            <w:rFonts w:ascii="Calibri" w:eastAsia="Calibri" w:hAnsi="Calibri" w:cs="Calibri"/>
            <w:sz w:val="20"/>
            <w:szCs w:val="20"/>
            <w:rPrChange w:id="1527" w:author="REINHARDT Petra (MAM)" w:date="2022-01-06T15:19:00Z">
              <w:rPr>
                <w:rFonts w:ascii="Calibri" w:eastAsia="Calibri" w:hAnsi="Calibri" w:cs="Calibri"/>
                <w:sz w:val="20"/>
                <w:szCs w:val="20"/>
              </w:rPr>
            </w:rPrChange>
          </w:rPr>
          <w:delText>g</w:delText>
        </w:r>
        <w:r w:rsidR="00B76BCE" w:rsidRPr="003F07B2" w:rsidDel="003F07B2">
          <w:rPr>
            <w:rFonts w:ascii="Calibri" w:eastAsia="Calibri" w:hAnsi="Calibri" w:cs="Calibri"/>
            <w:spacing w:val="41"/>
            <w:sz w:val="20"/>
            <w:szCs w:val="20"/>
            <w:rPrChange w:id="1528" w:author="REINHARDT Petra (MAM)" w:date="2022-01-06T15:19:00Z">
              <w:rPr>
                <w:rFonts w:ascii="Calibri" w:eastAsia="Calibri" w:hAnsi="Calibri" w:cs="Calibri"/>
                <w:spacing w:val="41"/>
                <w:sz w:val="20"/>
                <w:szCs w:val="20"/>
              </w:rPr>
            </w:rPrChange>
          </w:rPr>
          <w:delText xml:space="preserve"> </w:delText>
        </w:r>
        <w:r w:rsidRPr="003F07B2" w:rsidDel="003F07B2">
          <w:rPr>
            <w:rFonts w:ascii="Calibri" w:eastAsia="Calibri" w:hAnsi="Calibri" w:cs="Calibri"/>
            <w:spacing w:val="-1"/>
            <w:sz w:val="20"/>
            <w:szCs w:val="20"/>
            <w:rPrChange w:id="1529" w:author="REINHARDT Petra (MAM)" w:date="2022-01-06T15:19:00Z">
              <w:rPr>
                <w:rFonts w:ascii="Calibri" w:eastAsia="Calibri" w:hAnsi="Calibri" w:cs="Calibri"/>
                <w:spacing w:val="-1"/>
                <w:sz w:val="20"/>
                <w:szCs w:val="20"/>
              </w:rPr>
            </w:rPrChange>
          </w:rPr>
          <w:delText>s</w:delText>
        </w:r>
        <w:r w:rsidRPr="003F07B2" w:rsidDel="003F07B2">
          <w:rPr>
            <w:rFonts w:ascii="Calibri" w:eastAsia="Calibri" w:hAnsi="Calibri" w:cs="Calibri"/>
            <w:sz w:val="20"/>
            <w:szCs w:val="20"/>
            <w:rPrChange w:id="1530" w:author="REINHARDT Petra (MAM)" w:date="2022-01-06T15:19:00Z">
              <w:rPr>
                <w:rFonts w:ascii="Calibri" w:eastAsia="Calibri" w:hAnsi="Calibri" w:cs="Calibri"/>
                <w:sz w:val="20"/>
                <w:szCs w:val="20"/>
              </w:rPr>
            </w:rPrChange>
          </w:rPr>
          <w:delText>c</w:delText>
        </w:r>
        <w:r w:rsidRPr="003F07B2" w:rsidDel="003F07B2">
          <w:rPr>
            <w:rFonts w:ascii="Calibri" w:eastAsia="Calibri" w:hAnsi="Calibri" w:cs="Calibri"/>
            <w:spacing w:val="1"/>
            <w:sz w:val="20"/>
            <w:szCs w:val="20"/>
            <w:rPrChange w:id="1531" w:author="REINHARDT Petra (MAM)" w:date="2022-01-06T15:19:00Z">
              <w:rPr>
                <w:rFonts w:ascii="Calibri" w:eastAsia="Calibri" w:hAnsi="Calibri" w:cs="Calibri"/>
                <w:spacing w:val="1"/>
                <w:sz w:val="20"/>
                <w:szCs w:val="20"/>
              </w:rPr>
            </w:rPrChange>
          </w:rPr>
          <w:delText>h</w:delText>
        </w:r>
        <w:r w:rsidRPr="003F07B2" w:rsidDel="003F07B2">
          <w:rPr>
            <w:rFonts w:ascii="Calibri" w:eastAsia="Calibri" w:hAnsi="Calibri" w:cs="Calibri"/>
            <w:sz w:val="20"/>
            <w:szCs w:val="20"/>
            <w:rPrChange w:id="1532" w:author="REINHARDT Petra (MAM)" w:date="2022-01-06T15:19:00Z">
              <w:rPr>
                <w:rFonts w:ascii="Calibri" w:eastAsia="Calibri" w:hAnsi="Calibri" w:cs="Calibri"/>
                <w:sz w:val="20"/>
                <w:szCs w:val="20"/>
              </w:rPr>
            </w:rPrChange>
          </w:rPr>
          <w:delText>ool</w:delText>
        </w:r>
        <w:r w:rsidRPr="003F07B2" w:rsidDel="003F07B2">
          <w:rPr>
            <w:rFonts w:ascii="Calibri" w:eastAsia="Calibri" w:hAnsi="Calibri" w:cs="Calibri"/>
            <w:spacing w:val="-5"/>
            <w:sz w:val="20"/>
            <w:szCs w:val="20"/>
            <w:rPrChange w:id="1533" w:author="REINHARDT Petra (MAM)" w:date="2022-01-06T15:19:00Z">
              <w:rPr>
                <w:rFonts w:ascii="Calibri" w:eastAsia="Calibri" w:hAnsi="Calibri" w:cs="Calibri"/>
                <w:spacing w:val="-5"/>
                <w:sz w:val="20"/>
                <w:szCs w:val="20"/>
              </w:rPr>
            </w:rPrChange>
          </w:rPr>
          <w:delText xml:space="preserve"> </w:delText>
        </w:r>
        <w:r w:rsidRPr="003F07B2" w:rsidDel="003F07B2">
          <w:rPr>
            <w:rFonts w:ascii="Calibri" w:eastAsia="Calibri" w:hAnsi="Calibri" w:cs="Calibri"/>
            <w:spacing w:val="1"/>
            <w:sz w:val="20"/>
            <w:szCs w:val="20"/>
            <w:rPrChange w:id="1534" w:author="REINHARDT Petra (MAM)" w:date="2022-01-06T15:19:00Z">
              <w:rPr>
                <w:rFonts w:ascii="Calibri" w:eastAsia="Calibri" w:hAnsi="Calibri" w:cs="Calibri"/>
                <w:spacing w:val="1"/>
                <w:sz w:val="20"/>
                <w:szCs w:val="20"/>
              </w:rPr>
            </w:rPrChange>
          </w:rPr>
          <w:delText>h</w:delText>
        </w:r>
        <w:r w:rsidRPr="003F07B2" w:rsidDel="003F07B2">
          <w:rPr>
            <w:rFonts w:ascii="Calibri" w:eastAsia="Calibri" w:hAnsi="Calibri" w:cs="Calibri"/>
            <w:sz w:val="20"/>
            <w:szCs w:val="20"/>
            <w:rPrChange w:id="1535" w:author="REINHARDT Petra (MAM)" w:date="2022-01-06T15:19:00Z">
              <w:rPr>
                <w:rFonts w:ascii="Calibri" w:eastAsia="Calibri" w:hAnsi="Calibri" w:cs="Calibri"/>
                <w:sz w:val="20"/>
                <w:szCs w:val="20"/>
              </w:rPr>
            </w:rPrChange>
          </w:rPr>
          <w:delText>o</w:delText>
        </w:r>
        <w:r w:rsidRPr="003F07B2" w:rsidDel="003F07B2">
          <w:rPr>
            <w:rFonts w:ascii="Calibri" w:eastAsia="Calibri" w:hAnsi="Calibri" w:cs="Calibri"/>
            <w:spacing w:val="1"/>
            <w:sz w:val="20"/>
            <w:szCs w:val="20"/>
            <w:rPrChange w:id="1536" w:author="REINHARDT Petra (MAM)" w:date="2022-01-06T15:19:00Z">
              <w:rPr>
                <w:rFonts w:ascii="Calibri" w:eastAsia="Calibri" w:hAnsi="Calibri" w:cs="Calibri"/>
                <w:spacing w:val="1"/>
                <w:sz w:val="20"/>
                <w:szCs w:val="20"/>
              </w:rPr>
            </w:rPrChange>
          </w:rPr>
          <w:delText>u</w:delText>
        </w:r>
        <w:r w:rsidRPr="003F07B2" w:rsidDel="003F07B2">
          <w:rPr>
            <w:rFonts w:ascii="Calibri" w:eastAsia="Calibri" w:hAnsi="Calibri" w:cs="Calibri"/>
            <w:sz w:val="20"/>
            <w:szCs w:val="20"/>
            <w:rPrChange w:id="1537" w:author="REINHARDT Petra (MAM)" w:date="2022-01-06T15:19:00Z">
              <w:rPr>
                <w:rFonts w:ascii="Calibri" w:eastAsia="Calibri" w:hAnsi="Calibri" w:cs="Calibri"/>
                <w:sz w:val="20"/>
                <w:szCs w:val="20"/>
              </w:rPr>
            </w:rPrChange>
          </w:rPr>
          <w:delText>rs</w:delText>
        </w:r>
      </w:del>
    </w:p>
    <w:p w14:paraId="0546A772" w14:textId="2EDCA8E2" w:rsidR="00DD035D" w:rsidRDefault="003D4942" w:rsidP="00337769">
      <w:pPr>
        <w:pStyle w:val="Heading1"/>
        <w:numPr>
          <w:ilvl w:val="0"/>
          <w:numId w:val="5"/>
        </w:numPr>
      </w:pPr>
      <w:bookmarkStart w:id="1538" w:name="_Toc90389945"/>
      <w:r>
        <w:lastRenderedPageBreak/>
        <w:t>Harmoni</w:t>
      </w:r>
      <w:ins w:id="1539" w:author="REINHARDT Petra (MAM)" w:date="2022-01-06T15:19:00Z">
        <w:r w:rsidR="003F07B2">
          <w:t>sierte Goldene Regeln</w:t>
        </w:r>
      </w:ins>
      <w:del w:id="1540" w:author="REINHARDT Petra (MAM)" w:date="2022-01-06T15:19:00Z">
        <w:r w:rsidDel="003F07B2">
          <w:delText>sed golden rules</w:delText>
        </w:r>
      </w:del>
      <w:bookmarkEnd w:id="1538"/>
    </w:p>
    <w:p w14:paraId="0292794A" w14:textId="77777777" w:rsidR="00DD035D" w:rsidRPr="00174552" w:rsidRDefault="00DD035D">
      <w:pPr>
        <w:spacing w:after="0" w:line="200" w:lineRule="exact"/>
        <w:rPr>
          <w:sz w:val="10"/>
          <w:szCs w:val="10"/>
          <w:rPrChange w:id="1541" w:author="REINHARDT Petra (MAM)" w:date="2022-01-12T15:07:00Z">
            <w:rPr>
              <w:sz w:val="20"/>
              <w:szCs w:val="20"/>
            </w:rPr>
          </w:rPrChange>
        </w:rPr>
      </w:pPr>
    </w:p>
    <w:p w14:paraId="4843BA30" w14:textId="6B0FED7C" w:rsidR="00DD035D" w:rsidRPr="00426C87" w:rsidRDefault="003F07B2">
      <w:pPr>
        <w:spacing w:before="19" w:after="0" w:line="239" w:lineRule="auto"/>
        <w:ind w:left="156" w:right="381"/>
        <w:jc w:val="both"/>
        <w:rPr>
          <w:rFonts w:ascii="Calibri" w:eastAsia="Calibri" w:hAnsi="Calibri" w:cs="Calibri"/>
          <w:spacing w:val="-1"/>
          <w:sz w:val="20"/>
          <w:szCs w:val="20"/>
          <w:rPrChange w:id="1542" w:author="REINHARDT Petra (MAM)" w:date="2022-01-06T15:23:00Z">
            <w:rPr>
              <w:rFonts w:ascii="Calibri" w:eastAsia="Calibri" w:hAnsi="Calibri" w:cs="Calibri"/>
              <w:spacing w:val="-1"/>
              <w:sz w:val="20"/>
              <w:szCs w:val="20"/>
            </w:rPr>
          </w:rPrChange>
        </w:rPr>
        <w:pPrChange w:id="1543" w:author="REINHARDT Petra (MAM)" w:date="2022-01-17T13:54:00Z">
          <w:pPr>
            <w:spacing w:before="19" w:after="0" w:line="239" w:lineRule="auto"/>
            <w:ind w:left="156" w:right="381"/>
          </w:pPr>
        </w:pPrChange>
      </w:pPr>
      <w:ins w:id="1544" w:author="REINHARDT Petra (MAM)" w:date="2022-01-06T15:21:00Z">
        <w:r w:rsidRPr="00227597">
          <w:rPr>
            <w:rFonts w:ascii="Calibri" w:eastAsia="Calibri" w:hAnsi="Calibri" w:cs="Calibri"/>
            <w:spacing w:val="-1"/>
            <w:sz w:val="20"/>
            <w:szCs w:val="20"/>
          </w:rPr>
          <w:t xml:space="preserve">Die </w:t>
        </w:r>
        <w:r>
          <w:rPr>
            <w:rFonts w:ascii="Calibri" w:eastAsia="Calibri" w:hAnsi="Calibri" w:cs="Calibri"/>
            <w:spacing w:val="-1"/>
            <w:sz w:val="20"/>
            <w:szCs w:val="20"/>
          </w:rPr>
          <w:t>G</w:t>
        </w:r>
        <w:r w:rsidRPr="00227597">
          <w:rPr>
            <w:rFonts w:ascii="Calibri" w:eastAsia="Calibri" w:hAnsi="Calibri" w:cs="Calibri"/>
            <w:spacing w:val="-1"/>
            <w:sz w:val="20"/>
            <w:szCs w:val="20"/>
          </w:rPr>
          <w:t xml:space="preserve">oldenen Regeln </w:t>
        </w:r>
      </w:ins>
      <w:ins w:id="1545" w:author="REINHARDT Petra (MAM)" w:date="2022-01-12T14:28:00Z">
        <w:r w:rsidR="008074B0">
          <w:rPr>
            <w:rFonts w:ascii="Calibri" w:eastAsia="Calibri" w:hAnsi="Calibri" w:cs="Calibri"/>
            <w:spacing w:val="-1"/>
            <w:sz w:val="20"/>
            <w:szCs w:val="20"/>
          </w:rPr>
          <w:t xml:space="preserve">dienen </w:t>
        </w:r>
      </w:ins>
      <w:ins w:id="1546" w:author="REINHARDT Petra (MAM)" w:date="2022-01-06T15:21:00Z">
        <w:r w:rsidRPr="00227597">
          <w:rPr>
            <w:rFonts w:ascii="Calibri" w:eastAsia="Calibri" w:hAnsi="Calibri" w:cs="Calibri"/>
            <w:spacing w:val="-1"/>
            <w:sz w:val="20"/>
            <w:szCs w:val="20"/>
          </w:rPr>
          <w:t>als Leitprinzipien für das gesamte Verhalten an der Europäischen Schule Luxemburg 2. Dies erleichtert es sowohl dem Personal als auch den Schüler</w:t>
        </w:r>
      </w:ins>
      <w:ins w:id="1547" w:author="REINHARDT Petra (MAM)" w:date="2022-01-17T13:54:00Z">
        <w:r w:rsidR="00302E1D">
          <w:rPr>
            <w:rFonts w:ascii="Calibri" w:eastAsia="Calibri" w:hAnsi="Calibri" w:cs="Calibri"/>
            <w:spacing w:val="-1"/>
            <w:sz w:val="20"/>
            <w:szCs w:val="20"/>
          </w:rPr>
          <w:t>Innen</w:t>
        </w:r>
      </w:ins>
      <w:ins w:id="1548" w:author="REINHARDT Petra (MAM)" w:date="2022-01-06T15:21:00Z">
        <w:r w:rsidRPr="00227597">
          <w:rPr>
            <w:rFonts w:ascii="Calibri" w:eastAsia="Calibri" w:hAnsi="Calibri" w:cs="Calibri"/>
            <w:spacing w:val="-1"/>
            <w:sz w:val="20"/>
            <w:szCs w:val="20"/>
          </w:rPr>
          <w:t xml:space="preserve">, sich an sie zu erinnern und sie umzusetzen. Bestimmte Bereiche </w:t>
        </w:r>
      </w:ins>
      <w:ins w:id="1549" w:author="REINHARDT Petra (MAM)" w:date="2022-01-12T14:28:00Z">
        <w:r w:rsidR="008074B0">
          <w:rPr>
            <w:rFonts w:ascii="Calibri" w:eastAsia="Calibri" w:hAnsi="Calibri" w:cs="Calibri"/>
            <w:spacing w:val="-1"/>
            <w:sz w:val="20"/>
            <w:szCs w:val="20"/>
          </w:rPr>
          <w:t xml:space="preserve">in </w:t>
        </w:r>
      </w:ins>
      <w:ins w:id="1550" w:author="REINHARDT Petra (MAM)" w:date="2022-01-06T15:21:00Z">
        <w:r w:rsidRPr="00227597">
          <w:rPr>
            <w:rFonts w:ascii="Calibri" w:eastAsia="Calibri" w:hAnsi="Calibri" w:cs="Calibri"/>
            <w:spacing w:val="-1"/>
            <w:sz w:val="20"/>
            <w:szCs w:val="20"/>
          </w:rPr>
          <w:t xml:space="preserve">der Schule oder bestimmte Zeiten im Schulalltag erfordern jedoch eine spezielle Anleitung für die Kinder.  Alle diese Hinweise wurden unter den Überschriften der vier </w:t>
        </w:r>
      </w:ins>
      <w:ins w:id="1551" w:author="REINHARDT Petra (MAM)" w:date="2022-01-12T14:29:00Z">
        <w:r w:rsidR="008074B0">
          <w:rPr>
            <w:rFonts w:ascii="Calibri" w:eastAsia="Calibri" w:hAnsi="Calibri" w:cs="Calibri"/>
            <w:spacing w:val="-1"/>
            <w:sz w:val="20"/>
            <w:szCs w:val="20"/>
          </w:rPr>
          <w:t>G</w:t>
        </w:r>
      </w:ins>
      <w:ins w:id="1552" w:author="REINHARDT Petra (MAM)" w:date="2022-01-06T15:21:00Z">
        <w:r w:rsidRPr="00227597">
          <w:rPr>
            <w:rFonts w:ascii="Calibri" w:eastAsia="Calibri" w:hAnsi="Calibri" w:cs="Calibri"/>
            <w:spacing w:val="-1"/>
            <w:sz w:val="20"/>
            <w:szCs w:val="20"/>
          </w:rPr>
          <w:t>oldenen Regeln vereinfacht.  Dies bedeutet</w:t>
        </w:r>
      </w:ins>
      <w:ins w:id="1553" w:author="REINHARDT Petra (MAM)" w:date="2022-01-17T13:55:00Z">
        <w:r w:rsidR="00302E1D">
          <w:rPr>
            <w:rFonts w:ascii="Calibri" w:eastAsia="Calibri" w:hAnsi="Calibri" w:cs="Calibri"/>
            <w:spacing w:val="-1"/>
            <w:sz w:val="20"/>
            <w:szCs w:val="20"/>
          </w:rPr>
          <w:t>:</w:t>
        </w:r>
      </w:ins>
      <w:del w:id="1554" w:author="REINHARDT Petra (MAM)" w:date="2022-01-06T15:21:00Z">
        <w:r w:rsidR="00EB36BD" w:rsidRPr="00227597" w:rsidDel="003F07B2">
          <w:rPr>
            <w:rFonts w:ascii="Calibri" w:eastAsia="Calibri" w:hAnsi="Calibri" w:cs="Calibri"/>
            <w:spacing w:val="-1"/>
            <w:sz w:val="20"/>
            <w:szCs w:val="20"/>
          </w:rPr>
          <w:delText>The golden rules are intended to serve as guiding principles for all behaviour at the European School Luxembourg 2.  This makes it easier for both staff and pupils to remember and implement them. However, certain areas of the school or certain times in the school day require specific guidance for the children.   All of this guidance has been simplifie</w:delText>
        </w:r>
        <w:r w:rsidR="00AC44A2" w:rsidRPr="00426C87" w:rsidDel="003F07B2">
          <w:rPr>
            <w:rFonts w:ascii="Calibri" w:eastAsia="Calibri" w:hAnsi="Calibri" w:cs="Calibri"/>
            <w:spacing w:val="-1"/>
            <w:sz w:val="20"/>
            <w:szCs w:val="20"/>
            <w:rPrChange w:id="1555" w:author="REINHARDT Petra (MAM)" w:date="2022-01-06T15:23:00Z">
              <w:rPr>
                <w:rFonts w:ascii="Calibri" w:eastAsia="Calibri" w:hAnsi="Calibri" w:cs="Calibri"/>
                <w:spacing w:val="-1"/>
                <w:sz w:val="20"/>
                <w:szCs w:val="20"/>
              </w:rPr>
            </w:rPrChange>
          </w:rPr>
          <w:delText>d under the headings of the four</w:delText>
        </w:r>
        <w:r w:rsidR="00EB36BD" w:rsidRPr="00426C87" w:rsidDel="003F07B2">
          <w:rPr>
            <w:rFonts w:ascii="Calibri" w:eastAsia="Calibri" w:hAnsi="Calibri" w:cs="Calibri"/>
            <w:spacing w:val="-1"/>
            <w:sz w:val="20"/>
            <w:szCs w:val="20"/>
            <w:rPrChange w:id="1556" w:author="REINHARDT Petra (MAM)" w:date="2022-01-06T15:23:00Z">
              <w:rPr>
                <w:rFonts w:ascii="Calibri" w:eastAsia="Calibri" w:hAnsi="Calibri" w:cs="Calibri"/>
                <w:spacing w:val="-1"/>
                <w:sz w:val="20"/>
                <w:szCs w:val="20"/>
              </w:rPr>
            </w:rPrChange>
          </w:rPr>
          <w:delText xml:space="preserve"> gold</w:delText>
        </w:r>
        <w:r w:rsidR="00AC44A2" w:rsidRPr="00426C87" w:rsidDel="003F07B2">
          <w:rPr>
            <w:rFonts w:ascii="Calibri" w:eastAsia="Calibri" w:hAnsi="Calibri" w:cs="Calibri"/>
            <w:spacing w:val="-1"/>
            <w:sz w:val="20"/>
            <w:szCs w:val="20"/>
            <w:rPrChange w:id="1557" w:author="REINHARDT Petra (MAM)" w:date="2022-01-06T15:23:00Z">
              <w:rPr>
                <w:rFonts w:ascii="Calibri" w:eastAsia="Calibri" w:hAnsi="Calibri" w:cs="Calibri"/>
                <w:spacing w:val="-1"/>
                <w:sz w:val="20"/>
                <w:szCs w:val="20"/>
              </w:rPr>
            </w:rPrChange>
          </w:rPr>
          <w:delText>en rules.  This means that:</w:delText>
        </w:r>
      </w:del>
    </w:p>
    <w:p w14:paraId="694AA704" w14:textId="7A806345" w:rsidR="00DD035D" w:rsidRPr="008074B0" w:rsidRDefault="00E257EE">
      <w:pPr>
        <w:tabs>
          <w:tab w:val="left" w:pos="860"/>
        </w:tabs>
        <w:spacing w:before="9" w:after="0" w:line="242" w:lineRule="exact"/>
        <w:ind w:left="876" w:right="863" w:hanging="360"/>
        <w:jc w:val="both"/>
        <w:rPr>
          <w:rFonts w:eastAsia="Calibri" w:cstheme="minorHAnsi"/>
          <w:sz w:val="20"/>
          <w:szCs w:val="20"/>
          <w:rPrChange w:id="1558" w:author="REINHARDT Petra (MAM)" w:date="2022-01-12T14:29:00Z">
            <w:rPr>
              <w:rFonts w:ascii="Calibri" w:eastAsia="Calibri" w:hAnsi="Calibri" w:cs="Calibri"/>
              <w:sz w:val="20"/>
              <w:szCs w:val="20"/>
            </w:rPr>
          </w:rPrChange>
        </w:rPr>
        <w:pPrChange w:id="1559" w:author="REINHARDT Petra (MAM)" w:date="2022-01-06T15:25:00Z">
          <w:pPr>
            <w:tabs>
              <w:tab w:val="left" w:pos="860"/>
            </w:tabs>
            <w:spacing w:before="9" w:after="0" w:line="242" w:lineRule="exact"/>
            <w:ind w:left="876" w:right="863"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560" w:author="REINHARDT Petra (MAM)" w:date="2022-01-06T15:23:00Z">
        <w:r w:rsidR="00426C87" w:rsidRPr="008074B0">
          <w:rPr>
            <w:rFonts w:eastAsia="Times New Roman" w:cstheme="minorHAnsi"/>
            <w:sz w:val="20"/>
            <w:szCs w:val="20"/>
            <w:rPrChange w:id="1561" w:author="REINHARDT Petra (MAM)" w:date="2022-01-12T14:29:00Z">
              <w:rPr>
                <w:rFonts w:ascii="Times New Roman" w:eastAsia="Times New Roman" w:hAnsi="Times New Roman" w:cs="Times New Roman"/>
                <w:sz w:val="20"/>
                <w:szCs w:val="20"/>
              </w:rPr>
            </w:rPrChange>
          </w:rPr>
          <w:t xml:space="preserve">Wenn sich das Kind nicht an das spezifische Detail erinnert, kann es trotzdem an das richtige Verhalten erinnert werden, indem es auf die richtige </w:t>
        </w:r>
      </w:ins>
      <w:ins w:id="1562" w:author="REINHARDT Petra (MAM)" w:date="2022-01-06T15:24:00Z">
        <w:r w:rsidR="00426C87" w:rsidRPr="008074B0">
          <w:rPr>
            <w:rFonts w:eastAsia="Times New Roman" w:cstheme="minorHAnsi"/>
            <w:sz w:val="20"/>
            <w:szCs w:val="20"/>
            <w:rPrChange w:id="1563" w:author="REINHARDT Petra (MAM)" w:date="2022-01-12T14:29:00Z">
              <w:rPr>
                <w:rFonts w:ascii="Times New Roman" w:eastAsia="Times New Roman" w:hAnsi="Times New Roman" w:cs="Times New Roman"/>
                <w:sz w:val="20"/>
                <w:szCs w:val="20"/>
              </w:rPr>
            </w:rPrChange>
          </w:rPr>
          <w:t>G</w:t>
        </w:r>
      </w:ins>
      <w:ins w:id="1564" w:author="REINHARDT Petra (MAM)" w:date="2022-01-06T15:23:00Z">
        <w:r w:rsidR="00426C87" w:rsidRPr="008074B0">
          <w:rPr>
            <w:rFonts w:eastAsia="Times New Roman" w:cstheme="minorHAnsi"/>
            <w:sz w:val="20"/>
            <w:szCs w:val="20"/>
            <w:rPrChange w:id="1565" w:author="REINHARDT Petra (MAM)" w:date="2022-01-12T14:29:00Z">
              <w:rPr>
                <w:rFonts w:ascii="Times New Roman" w:eastAsia="Times New Roman" w:hAnsi="Times New Roman" w:cs="Times New Roman"/>
                <w:sz w:val="20"/>
                <w:szCs w:val="20"/>
              </w:rPr>
            </w:rPrChange>
          </w:rPr>
          <w:t>oldene Regel hingewiesen wird</w:t>
        </w:r>
      </w:ins>
      <w:ins w:id="1566" w:author="REINHARDT Petra (MAM)" w:date="2022-01-06T15:24:00Z">
        <w:r w:rsidR="00426C87" w:rsidRPr="008074B0">
          <w:rPr>
            <w:rFonts w:eastAsia="Times New Roman" w:cstheme="minorHAnsi"/>
            <w:sz w:val="20"/>
            <w:szCs w:val="20"/>
            <w:rPrChange w:id="1567" w:author="REINHARDT Petra (MAM)" w:date="2022-01-12T14:29:00Z">
              <w:rPr>
                <w:rFonts w:ascii="Times New Roman" w:eastAsia="Times New Roman" w:hAnsi="Times New Roman" w:cs="Times New Roman"/>
                <w:sz w:val="20"/>
                <w:szCs w:val="20"/>
              </w:rPr>
            </w:rPrChange>
          </w:rPr>
          <w:t>.</w:t>
        </w:r>
      </w:ins>
      <w:del w:id="1568" w:author="REINHARDT Petra (MAM)" w:date="2022-01-06T15:23:00Z">
        <w:r w:rsidR="00AC44A2" w:rsidRPr="008074B0" w:rsidDel="00426C87">
          <w:rPr>
            <w:rFonts w:eastAsia="Calibri" w:cstheme="minorHAnsi"/>
            <w:spacing w:val="-2"/>
            <w:sz w:val="20"/>
            <w:szCs w:val="20"/>
            <w:rPrChange w:id="1569" w:author="REINHARDT Petra (MAM)" w:date="2022-01-12T14:29:00Z">
              <w:rPr>
                <w:rFonts w:ascii="Calibri" w:eastAsia="Calibri" w:hAnsi="Calibri" w:cs="Calibri"/>
                <w:spacing w:val="-2"/>
                <w:sz w:val="20"/>
                <w:szCs w:val="20"/>
              </w:rPr>
            </w:rPrChange>
          </w:rPr>
          <w:delText>if the child does not remember the specific detail, he/she can still be reminded of appropriate behaviour by pointing out the correct golden rule;</w:delText>
        </w:r>
      </w:del>
    </w:p>
    <w:p w14:paraId="6FF644A7" w14:textId="786A70E6" w:rsidR="00DD035D" w:rsidRPr="008074B0" w:rsidRDefault="00E257EE">
      <w:pPr>
        <w:tabs>
          <w:tab w:val="left" w:pos="860"/>
        </w:tabs>
        <w:spacing w:before="5" w:after="0" w:line="240" w:lineRule="auto"/>
        <w:ind w:left="876" w:right="736" w:hanging="360"/>
        <w:jc w:val="both"/>
        <w:rPr>
          <w:rFonts w:eastAsia="Calibri" w:cstheme="minorHAnsi"/>
          <w:sz w:val="20"/>
          <w:szCs w:val="20"/>
          <w:rPrChange w:id="1570" w:author="REINHARDT Petra (MAM)" w:date="2022-01-12T14:29:00Z">
            <w:rPr>
              <w:rFonts w:ascii="Calibri" w:eastAsia="Calibri" w:hAnsi="Calibri" w:cs="Calibri"/>
              <w:sz w:val="20"/>
              <w:szCs w:val="20"/>
            </w:rPr>
          </w:rPrChange>
        </w:rPr>
        <w:pPrChange w:id="1571" w:author="REINHARDT Petra (MAM)" w:date="2022-01-06T15:25:00Z">
          <w:pPr>
            <w:tabs>
              <w:tab w:val="left" w:pos="860"/>
            </w:tabs>
            <w:spacing w:before="5" w:after="0" w:line="240" w:lineRule="auto"/>
            <w:ind w:left="876" w:right="736"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1572" w:author="REINHARDT Petra (MAM)" w:date="2022-01-06T15:24:00Z">
        <w:r w:rsidR="00426C87" w:rsidRPr="008074B0">
          <w:rPr>
            <w:rFonts w:eastAsia="Times New Roman" w:cstheme="minorHAnsi"/>
            <w:sz w:val="20"/>
            <w:szCs w:val="20"/>
            <w:rPrChange w:id="1573" w:author="REINHARDT Petra (MAM)" w:date="2022-01-12T14:29:00Z">
              <w:rPr>
                <w:rFonts w:ascii="Times New Roman" w:eastAsia="Times New Roman" w:hAnsi="Times New Roman" w:cs="Times New Roman"/>
                <w:sz w:val="20"/>
                <w:szCs w:val="20"/>
              </w:rPr>
            </w:rPrChange>
          </w:rPr>
          <w:t>Andere Beispiele für erforderliche Verhaltensweisen, die nicht ausdrücklich in den vier Goldenen Regeln erwähnt werden, können dennoch durch Verweis auf die vier Goldenen Regeln gefördert werden</w:t>
        </w:r>
      </w:ins>
      <w:ins w:id="1574" w:author="REINHARDT Petra (MAM)" w:date="2022-01-12T14:29:00Z">
        <w:r w:rsidR="008074B0">
          <w:rPr>
            <w:rFonts w:eastAsia="Times New Roman" w:cstheme="minorHAnsi"/>
            <w:sz w:val="20"/>
            <w:szCs w:val="20"/>
          </w:rPr>
          <w:t>.</w:t>
        </w:r>
      </w:ins>
      <w:del w:id="1575" w:author="REINHARDT Petra (MAM)" w:date="2022-01-06T15:24:00Z">
        <w:r w:rsidR="00AC44A2" w:rsidRPr="008074B0" w:rsidDel="00426C87">
          <w:rPr>
            <w:rFonts w:eastAsia="Times New Roman" w:cstheme="minorHAnsi"/>
            <w:sz w:val="20"/>
            <w:szCs w:val="20"/>
            <w:rPrChange w:id="1576" w:author="REINHARDT Petra (MAM)" w:date="2022-01-12T14:29:00Z">
              <w:rPr>
                <w:rFonts w:ascii="Times New Roman" w:eastAsia="Times New Roman" w:hAnsi="Times New Roman" w:cs="Times New Roman"/>
                <w:sz w:val="20"/>
                <w:szCs w:val="20"/>
              </w:rPr>
            </w:rPrChange>
          </w:rPr>
          <w:delText xml:space="preserve">other examples of required behaviour that are not specifically mentioned in the four golden rules can still be </w:delText>
        </w:r>
        <w:r w:rsidR="00C41FFF" w:rsidRPr="008074B0" w:rsidDel="00426C87">
          <w:rPr>
            <w:rFonts w:eastAsia="Times New Roman" w:cstheme="minorHAnsi"/>
            <w:sz w:val="20"/>
            <w:szCs w:val="20"/>
            <w:rPrChange w:id="1577" w:author="REINHARDT Petra (MAM)" w:date="2022-01-12T14:29:00Z">
              <w:rPr>
                <w:rFonts w:ascii="Times New Roman" w:eastAsia="Times New Roman" w:hAnsi="Times New Roman" w:cs="Times New Roman"/>
                <w:sz w:val="20"/>
                <w:szCs w:val="20"/>
              </w:rPr>
            </w:rPrChange>
          </w:rPr>
          <w:delText>encouraged by referring to the four</w:delText>
        </w:r>
        <w:r w:rsidR="00AC44A2" w:rsidRPr="008074B0" w:rsidDel="00426C87">
          <w:rPr>
            <w:rFonts w:eastAsia="Times New Roman" w:cstheme="minorHAnsi"/>
            <w:sz w:val="20"/>
            <w:szCs w:val="20"/>
            <w:rPrChange w:id="1578" w:author="REINHARDT Petra (MAM)" w:date="2022-01-12T14:29:00Z">
              <w:rPr>
                <w:rFonts w:ascii="Times New Roman" w:eastAsia="Times New Roman" w:hAnsi="Times New Roman" w:cs="Times New Roman"/>
                <w:sz w:val="20"/>
                <w:szCs w:val="20"/>
              </w:rPr>
            </w:rPrChange>
          </w:rPr>
          <w:delText xml:space="preserve"> </w:delText>
        </w:r>
        <w:r w:rsidR="00AC44A2" w:rsidRPr="008074B0" w:rsidDel="00426C87">
          <w:rPr>
            <w:rFonts w:eastAsia="Times New Roman" w:cstheme="minorHAnsi"/>
            <w:sz w:val="20"/>
            <w:szCs w:val="20"/>
            <w:highlight w:val="yellow"/>
            <w:rPrChange w:id="1579" w:author="REINHARDT Petra (MAM)" w:date="2022-01-12T14:29:00Z">
              <w:rPr>
                <w:rFonts w:ascii="Times New Roman" w:eastAsia="Times New Roman" w:hAnsi="Times New Roman" w:cs="Times New Roman"/>
                <w:sz w:val="20"/>
                <w:szCs w:val="20"/>
                <w:highlight w:val="yellow"/>
              </w:rPr>
            </w:rPrChange>
          </w:rPr>
          <w:delText>golden rules;</w:delText>
        </w:r>
      </w:del>
    </w:p>
    <w:p w14:paraId="55B4B2B4" w14:textId="77777777" w:rsidR="00DD035D" w:rsidRPr="00227597" w:rsidRDefault="00DD035D">
      <w:pPr>
        <w:spacing w:after="0" w:line="200" w:lineRule="exact"/>
        <w:rPr>
          <w:sz w:val="20"/>
          <w:szCs w:val="20"/>
        </w:rPr>
      </w:pPr>
    </w:p>
    <w:tbl>
      <w:tblPr>
        <w:tblStyle w:val="TableGrid"/>
        <w:tblW w:w="9747" w:type="dxa"/>
        <w:tblLook w:val="04A0" w:firstRow="1" w:lastRow="0" w:firstColumn="1" w:lastColumn="0" w:noHBand="0" w:noVBand="1"/>
        <w:tblPrChange w:id="1580" w:author="REINHARDT Petra (MAM)" w:date="2022-01-06T15:26:00Z">
          <w:tblPr>
            <w:tblStyle w:val="TableGrid"/>
            <w:tblW w:w="9747" w:type="dxa"/>
            <w:tblLook w:val="04A0" w:firstRow="1" w:lastRow="0" w:firstColumn="1" w:lastColumn="0" w:noHBand="0" w:noVBand="1"/>
          </w:tblPr>
        </w:tblPrChange>
      </w:tblPr>
      <w:tblGrid>
        <w:gridCol w:w="1204"/>
        <w:gridCol w:w="2494"/>
        <w:gridCol w:w="1684"/>
        <w:gridCol w:w="1956"/>
        <w:gridCol w:w="2409"/>
        <w:tblGridChange w:id="1581">
          <w:tblGrid>
            <w:gridCol w:w="1204"/>
            <w:gridCol w:w="2494"/>
            <w:gridCol w:w="1797"/>
            <w:gridCol w:w="1843"/>
            <w:gridCol w:w="2409"/>
          </w:tblGrid>
        </w:tblGridChange>
      </w:tblGrid>
      <w:tr w:rsidR="00A50BF8" w:rsidRPr="00A50BF8" w14:paraId="4E6B3264" w14:textId="77777777" w:rsidTr="00426C87">
        <w:tc>
          <w:tcPr>
            <w:tcW w:w="0" w:type="auto"/>
            <w:tcPrChange w:id="1582" w:author="REINHARDT Petra (MAM)" w:date="2022-01-06T15:26:00Z">
              <w:tcPr>
                <w:tcW w:w="0" w:type="auto"/>
              </w:tcPr>
            </w:tcPrChange>
          </w:tcPr>
          <w:p w14:paraId="10387CEF" w14:textId="77777777" w:rsidR="00A50BF8" w:rsidRPr="00426C87" w:rsidRDefault="00A50BF8" w:rsidP="00310DF5">
            <w:pPr>
              <w:rPr>
                <w:rFonts w:cs="Calibri"/>
                <w:bCs/>
                <w:spacing w:val="1"/>
                <w:sz w:val="18"/>
                <w:szCs w:val="14"/>
                <w:rPrChange w:id="1583" w:author="REINHARDT Petra (MAM)" w:date="2022-01-06T15:24:00Z">
                  <w:rPr>
                    <w:rFonts w:cs="Calibri"/>
                    <w:bCs/>
                    <w:spacing w:val="1"/>
                    <w:sz w:val="18"/>
                    <w:szCs w:val="14"/>
                    <w:lang w:val="en-US"/>
                  </w:rPr>
                </w:rPrChange>
              </w:rPr>
            </w:pPr>
          </w:p>
        </w:tc>
        <w:tc>
          <w:tcPr>
            <w:tcW w:w="2494" w:type="dxa"/>
            <w:shd w:val="clear" w:color="auto" w:fill="FFC000"/>
            <w:tcPrChange w:id="1584" w:author="REINHARDT Petra (MAM)" w:date="2022-01-06T15:26:00Z">
              <w:tcPr>
                <w:tcW w:w="2494" w:type="dxa"/>
                <w:shd w:val="clear" w:color="auto" w:fill="FFC000"/>
              </w:tcPr>
            </w:tcPrChange>
          </w:tcPr>
          <w:p w14:paraId="621D929F" w14:textId="6DA2F1D7" w:rsidR="00A50BF8" w:rsidRPr="00426C87" w:rsidRDefault="00426C87" w:rsidP="00310DF5">
            <w:pPr>
              <w:rPr>
                <w:sz w:val="18"/>
                <w:rPrChange w:id="1585" w:author="REINHARDT Petra (MAM)" w:date="2022-01-06T15:25:00Z">
                  <w:rPr>
                    <w:sz w:val="18"/>
                    <w:lang w:val="en-US"/>
                  </w:rPr>
                </w:rPrChange>
              </w:rPr>
            </w:pPr>
            <w:ins w:id="1586" w:author="REINHARDT Petra (MAM)" w:date="2022-01-06T15:25:00Z">
              <w:r w:rsidRPr="00227597">
                <w:rPr>
                  <w:rFonts w:cs="Calibri"/>
                  <w:b/>
                  <w:bCs/>
                  <w:spacing w:val="1"/>
                  <w:sz w:val="18"/>
                  <w:szCs w:val="14"/>
                </w:rPr>
                <w:t>Benimm dich gut und l</w:t>
              </w:r>
              <w:r>
                <w:rPr>
                  <w:rFonts w:cs="Calibri"/>
                  <w:b/>
                  <w:bCs/>
                  <w:spacing w:val="1"/>
                  <w:sz w:val="18"/>
                  <w:szCs w:val="14"/>
                </w:rPr>
                <w:t>erne!</w:t>
              </w:r>
            </w:ins>
            <w:del w:id="1587" w:author="REINHARDT Petra (MAM)" w:date="2022-01-06T15:25:00Z">
              <w:r w:rsidR="00A50BF8" w:rsidRPr="00227597" w:rsidDel="00426C87">
                <w:rPr>
                  <w:rFonts w:cs="Calibri"/>
                  <w:b/>
                  <w:bCs/>
                  <w:spacing w:val="1"/>
                  <w:sz w:val="18"/>
                  <w:szCs w:val="14"/>
                </w:rPr>
                <w:delText>Learn</w:delText>
              </w:r>
              <w:r w:rsidR="00D771EE" w:rsidRPr="00227597" w:rsidDel="00426C87">
                <w:rPr>
                  <w:rFonts w:cs="Calibri"/>
                  <w:b/>
                  <w:bCs/>
                  <w:spacing w:val="1"/>
                  <w:sz w:val="18"/>
                  <w:szCs w:val="14"/>
                </w:rPr>
                <w:delText xml:space="preserve"> and behave well !</w:delText>
              </w:r>
            </w:del>
          </w:p>
        </w:tc>
        <w:tc>
          <w:tcPr>
            <w:tcW w:w="1684" w:type="dxa"/>
            <w:shd w:val="clear" w:color="auto" w:fill="00B0F0"/>
            <w:tcPrChange w:id="1588" w:author="REINHARDT Petra (MAM)" w:date="2022-01-06T15:26:00Z">
              <w:tcPr>
                <w:tcW w:w="1797" w:type="dxa"/>
                <w:shd w:val="clear" w:color="auto" w:fill="00B0F0"/>
              </w:tcPr>
            </w:tcPrChange>
          </w:tcPr>
          <w:p w14:paraId="238EC7A3" w14:textId="2CA115E5" w:rsidR="00A50BF8" w:rsidRPr="00A50BF8" w:rsidRDefault="00426C87" w:rsidP="00310DF5">
            <w:pPr>
              <w:rPr>
                <w:sz w:val="18"/>
                <w:lang w:val="en-US"/>
              </w:rPr>
            </w:pPr>
            <w:ins w:id="1589" w:author="REINHARDT Petra (MAM)" w:date="2022-01-06T15:26:00Z">
              <w:r>
                <w:rPr>
                  <w:rFonts w:cs="Calibri"/>
                  <w:b/>
                  <w:bCs/>
                  <w:spacing w:val="1"/>
                  <w:sz w:val="18"/>
                  <w:szCs w:val="14"/>
                </w:rPr>
                <w:t>Sei respektvoll!</w:t>
              </w:r>
            </w:ins>
            <w:del w:id="1590" w:author="REINHARDT Petra (MAM)" w:date="2022-01-06T15:26:00Z">
              <w:r w:rsidR="00D771EE" w:rsidDel="00426C87">
                <w:rPr>
                  <w:rFonts w:cs="Calibri"/>
                  <w:b/>
                  <w:bCs/>
                  <w:spacing w:val="1"/>
                  <w:sz w:val="18"/>
                  <w:szCs w:val="14"/>
                </w:rPr>
                <w:delText>Be respectful !</w:delText>
              </w:r>
            </w:del>
          </w:p>
        </w:tc>
        <w:tc>
          <w:tcPr>
            <w:tcW w:w="1956" w:type="dxa"/>
            <w:shd w:val="clear" w:color="auto" w:fill="00B050"/>
            <w:tcPrChange w:id="1591" w:author="REINHARDT Petra (MAM)" w:date="2022-01-06T15:26:00Z">
              <w:tcPr>
                <w:tcW w:w="1843" w:type="dxa"/>
                <w:shd w:val="clear" w:color="auto" w:fill="00B050"/>
              </w:tcPr>
            </w:tcPrChange>
          </w:tcPr>
          <w:p w14:paraId="378D84F1" w14:textId="335C45FB" w:rsidR="00A50BF8" w:rsidRPr="00A50BF8" w:rsidRDefault="00426C87" w:rsidP="00310DF5">
            <w:pPr>
              <w:rPr>
                <w:sz w:val="18"/>
                <w:lang w:val="en-US"/>
              </w:rPr>
            </w:pPr>
            <w:ins w:id="1592" w:author="REINHARDT Petra (MAM)" w:date="2022-01-06T15:26:00Z">
              <w:r>
                <w:rPr>
                  <w:rFonts w:cs="Calibri"/>
                  <w:b/>
                  <w:bCs/>
                  <w:spacing w:val="1"/>
                  <w:sz w:val="18"/>
                  <w:szCs w:val="14"/>
                </w:rPr>
                <w:t>Achte auf Sicherheit !</w:t>
              </w:r>
            </w:ins>
            <w:del w:id="1593" w:author="REINHARDT Petra (MAM)" w:date="2022-01-06T15:26:00Z">
              <w:r w:rsidR="00D771EE" w:rsidDel="00426C87">
                <w:rPr>
                  <w:rFonts w:cs="Calibri"/>
                  <w:b/>
                  <w:bCs/>
                  <w:spacing w:val="1"/>
                  <w:sz w:val="18"/>
                  <w:szCs w:val="14"/>
                </w:rPr>
                <w:delText>Look out for safety !</w:delText>
              </w:r>
            </w:del>
          </w:p>
        </w:tc>
        <w:tc>
          <w:tcPr>
            <w:tcW w:w="2409" w:type="dxa"/>
            <w:shd w:val="clear" w:color="auto" w:fill="FF0000"/>
            <w:tcPrChange w:id="1594" w:author="REINHARDT Petra (MAM)" w:date="2022-01-06T15:26:00Z">
              <w:tcPr>
                <w:tcW w:w="2409" w:type="dxa"/>
                <w:shd w:val="clear" w:color="auto" w:fill="FF0000"/>
              </w:tcPr>
            </w:tcPrChange>
          </w:tcPr>
          <w:p w14:paraId="4B31EB64" w14:textId="7548953A" w:rsidR="00A50BF8" w:rsidRDefault="00426C87">
            <w:pPr>
              <w:jc w:val="center"/>
              <w:rPr>
                <w:rFonts w:cs="Calibri"/>
                <w:b/>
                <w:bCs/>
                <w:spacing w:val="1"/>
                <w:sz w:val="18"/>
                <w:szCs w:val="14"/>
              </w:rPr>
              <w:pPrChange w:id="1595" w:author="REINHARDT Petra (MAM)" w:date="2022-01-06T15:27:00Z">
                <w:pPr/>
              </w:pPrChange>
            </w:pPr>
            <w:ins w:id="1596" w:author="REINHARDT Petra (MAM)" w:date="2022-01-06T15:26:00Z">
              <w:r>
                <w:rPr>
                  <w:rFonts w:cs="Calibri"/>
                  <w:b/>
                  <w:bCs/>
                  <w:spacing w:val="1"/>
                  <w:sz w:val="18"/>
                  <w:szCs w:val="14"/>
                </w:rPr>
                <w:t>Sei vorsichtig und verantwortungsbewusst</w:t>
              </w:r>
            </w:ins>
            <w:ins w:id="1597" w:author="REINHARDT Petra (MAM)" w:date="2022-01-06T15:27:00Z">
              <w:r>
                <w:rPr>
                  <w:rFonts w:cs="Calibri"/>
                  <w:b/>
                  <w:bCs/>
                  <w:spacing w:val="1"/>
                  <w:sz w:val="18"/>
                  <w:szCs w:val="14"/>
                </w:rPr>
                <w:t>!</w:t>
              </w:r>
            </w:ins>
            <w:del w:id="1598" w:author="REINHARDT Petra (MAM)" w:date="2022-01-06T15:26:00Z">
              <w:r w:rsidR="00D771EE" w:rsidDel="00426C87">
                <w:rPr>
                  <w:rFonts w:cs="Calibri"/>
                  <w:b/>
                  <w:bCs/>
                  <w:spacing w:val="1"/>
                  <w:sz w:val="18"/>
                  <w:szCs w:val="14"/>
                </w:rPr>
                <w:delText xml:space="preserve">Take </w:delText>
              </w:r>
              <w:r w:rsidR="00C41FFF" w:rsidDel="00426C87">
                <w:rPr>
                  <w:rFonts w:cs="Calibri"/>
                  <w:b/>
                  <w:bCs/>
                  <w:spacing w:val="1"/>
                  <w:sz w:val="18"/>
                  <w:szCs w:val="14"/>
                </w:rPr>
                <w:delText xml:space="preserve">care and </w:delText>
              </w:r>
              <w:r w:rsidR="00D771EE" w:rsidDel="00426C87">
                <w:rPr>
                  <w:rFonts w:cs="Calibri"/>
                  <w:b/>
                  <w:bCs/>
                  <w:spacing w:val="1"/>
                  <w:sz w:val="18"/>
                  <w:szCs w:val="14"/>
                </w:rPr>
                <w:delText>resonsability !</w:delText>
              </w:r>
            </w:del>
          </w:p>
          <w:p w14:paraId="55202D00" w14:textId="77777777" w:rsidR="000702E4" w:rsidRPr="00174552" w:rsidRDefault="000702E4" w:rsidP="00310DF5">
            <w:pPr>
              <w:rPr>
                <w:sz w:val="10"/>
                <w:szCs w:val="10"/>
                <w:lang w:val="en-US"/>
                <w:rPrChange w:id="1599" w:author="REINHARDT Petra (MAM)" w:date="2022-01-12T15:08:00Z">
                  <w:rPr>
                    <w:sz w:val="18"/>
                    <w:lang w:val="en-US"/>
                  </w:rPr>
                </w:rPrChange>
              </w:rPr>
            </w:pPr>
          </w:p>
        </w:tc>
      </w:tr>
      <w:tr w:rsidR="00A50BF8" w:rsidRPr="008474E0" w14:paraId="604BB301" w14:textId="77777777" w:rsidTr="00426C87">
        <w:tc>
          <w:tcPr>
            <w:tcW w:w="0" w:type="auto"/>
            <w:shd w:val="clear" w:color="auto" w:fill="D9D9D9" w:themeFill="background1" w:themeFillShade="D9"/>
            <w:tcPrChange w:id="1600" w:author="REINHARDT Petra (MAM)" w:date="2022-01-06T15:26:00Z">
              <w:tcPr>
                <w:tcW w:w="0" w:type="auto"/>
                <w:shd w:val="clear" w:color="auto" w:fill="D9D9D9" w:themeFill="background1" w:themeFillShade="D9"/>
              </w:tcPr>
            </w:tcPrChange>
          </w:tcPr>
          <w:p w14:paraId="5AC8708C" w14:textId="77777777" w:rsidR="00E270BF" w:rsidRDefault="00E270BF" w:rsidP="00A50BF8">
            <w:pPr>
              <w:jc w:val="center"/>
              <w:rPr>
                <w:ins w:id="1601" w:author="REINHARDT Petra (MAM)" w:date="2022-01-12T14:42:00Z"/>
                <w:rFonts w:cs="Calibri"/>
                <w:b/>
                <w:sz w:val="18"/>
                <w:szCs w:val="14"/>
              </w:rPr>
            </w:pPr>
          </w:p>
          <w:p w14:paraId="0178F48F" w14:textId="1867A242" w:rsidR="00A50BF8" w:rsidRPr="00A50BF8" w:rsidRDefault="00E270BF" w:rsidP="00A50BF8">
            <w:pPr>
              <w:jc w:val="center"/>
              <w:rPr>
                <w:b/>
                <w:sz w:val="18"/>
                <w:lang w:val="en-US"/>
              </w:rPr>
            </w:pPr>
            <w:ins w:id="1602" w:author="REINHARDT Petra (MAM)" w:date="2022-01-12T14:41:00Z">
              <w:r>
                <w:rPr>
                  <w:rFonts w:cs="Calibri"/>
                  <w:b/>
                  <w:sz w:val="18"/>
                  <w:szCs w:val="14"/>
                </w:rPr>
                <w:t xml:space="preserve">Auf dem </w:t>
              </w:r>
            </w:ins>
            <w:ins w:id="1603" w:author="REINHARDT Petra (MAM)" w:date="2022-01-12T14:42:00Z">
              <w:r>
                <w:rPr>
                  <w:rFonts w:cs="Calibri"/>
                  <w:b/>
                  <w:sz w:val="18"/>
                  <w:szCs w:val="14"/>
                </w:rPr>
                <w:t>Pausenhof</w:t>
              </w:r>
            </w:ins>
            <w:del w:id="1604" w:author="REINHARDT Petra (MAM)" w:date="2022-01-12T14:41:00Z">
              <w:r w:rsidR="00A50BF8" w:rsidRPr="00A50BF8" w:rsidDel="00E270BF">
                <w:rPr>
                  <w:rFonts w:cs="Calibri"/>
                  <w:b/>
                  <w:spacing w:val="1"/>
                  <w:sz w:val="18"/>
                  <w:szCs w:val="14"/>
                </w:rPr>
                <w:delText>I</w:delText>
              </w:r>
              <w:r w:rsidR="00A50BF8" w:rsidRPr="00A50BF8" w:rsidDel="00E270BF">
                <w:rPr>
                  <w:rFonts w:cs="Calibri"/>
                  <w:b/>
                  <w:sz w:val="18"/>
                  <w:szCs w:val="14"/>
                </w:rPr>
                <w:delText>n</w:delText>
              </w:r>
              <w:r w:rsidR="00A50BF8" w:rsidRPr="00A50BF8" w:rsidDel="00E270BF">
                <w:rPr>
                  <w:rFonts w:cs="Calibri"/>
                  <w:b/>
                  <w:spacing w:val="-2"/>
                  <w:sz w:val="18"/>
                  <w:szCs w:val="14"/>
                </w:rPr>
                <w:delText xml:space="preserve"> </w:delText>
              </w:r>
              <w:r w:rsidR="00A50BF8" w:rsidRPr="00A50BF8" w:rsidDel="00E270BF">
                <w:rPr>
                  <w:rFonts w:cs="Calibri"/>
                  <w:b/>
                  <w:spacing w:val="1"/>
                  <w:sz w:val="18"/>
                  <w:szCs w:val="14"/>
                </w:rPr>
                <w:delText>t</w:delText>
              </w:r>
              <w:r w:rsidR="00A50BF8" w:rsidRPr="00A50BF8" w:rsidDel="00E270BF">
                <w:rPr>
                  <w:rFonts w:cs="Calibri"/>
                  <w:b/>
                  <w:spacing w:val="-1"/>
                  <w:sz w:val="18"/>
                  <w:szCs w:val="14"/>
                </w:rPr>
                <w:delText>h</w:delText>
              </w:r>
              <w:r w:rsidR="00A50BF8" w:rsidRPr="00A50BF8" w:rsidDel="00E270BF">
                <w:rPr>
                  <w:rFonts w:cs="Calibri"/>
                  <w:b/>
                  <w:sz w:val="18"/>
                  <w:szCs w:val="14"/>
                </w:rPr>
                <w:delText xml:space="preserve">e </w:delText>
              </w:r>
              <w:r w:rsidR="00A50BF8" w:rsidRPr="00A50BF8" w:rsidDel="00E270BF">
                <w:rPr>
                  <w:rFonts w:cs="Calibri"/>
                  <w:b/>
                  <w:spacing w:val="-1"/>
                  <w:sz w:val="18"/>
                  <w:szCs w:val="14"/>
                </w:rPr>
                <w:delText>pl</w:delText>
              </w:r>
              <w:r w:rsidR="00A50BF8" w:rsidRPr="00A50BF8" w:rsidDel="00E270BF">
                <w:rPr>
                  <w:rFonts w:cs="Calibri"/>
                  <w:b/>
                  <w:sz w:val="18"/>
                  <w:szCs w:val="14"/>
                </w:rPr>
                <w:delText>a</w:delText>
              </w:r>
              <w:r w:rsidR="00A50BF8" w:rsidRPr="00A50BF8" w:rsidDel="00E270BF">
                <w:rPr>
                  <w:rFonts w:cs="Calibri"/>
                  <w:b/>
                  <w:spacing w:val="2"/>
                  <w:sz w:val="18"/>
                  <w:szCs w:val="14"/>
                </w:rPr>
                <w:delText>y</w:delText>
              </w:r>
              <w:r w:rsidR="00A50BF8" w:rsidRPr="00A50BF8" w:rsidDel="00E270BF">
                <w:rPr>
                  <w:rFonts w:cs="Calibri"/>
                  <w:b/>
                  <w:spacing w:val="-1"/>
                  <w:sz w:val="18"/>
                  <w:szCs w:val="14"/>
                </w:rPr>
                <w:delText>gr</w:delText>
              </w:r>
              <w:r w:rsidR="00A50BF8" w:rsidRPr="00A50BF8" w:rsidDel="00E270BF">
                <w:rPr>
                  <w:rFonts w:cs="Calibri"/>
                  <w:b/>
                  <w:spacing w:val="3"/>
                  <w:sz w:val="18"/>
                  <w:szCs w:val="14"/>
                </w:rPr>
                <w:delText>o</w:delText>
              </w:r>
              <w:r w:rsidR="00A50BF8" w:rsidRPr="00A50BF8" w:rsidDel="00E270BF">
                <w:rPr>
                  <w:rFonts w:cs="Calibri"/>
                  <w:b/>
                  <w:spacing w:val="-1"/>
                  <w:sz w:val="18"/>
                  <w:szCs w:val="14"/>
                </w:rPr>
                <w:delText>u</w:delText>
              </w:r>
              <w:r w:rsidR="00A50BF8" w:rsidRPr="00A50BF8" w:rsidDel="00E270BF">
                <w:rPr>
                  <w:rFonts w:cs="Calibri"/>
                  <w:b/>
                  <w:spacing w:val="1"/>
                  <w:sz w:val="18"/>
                  <w:szCs w:val="14"/>
                </w:rPr>
                <w:delText>n</w:delText>
              </w:r>
              <w:r w:rsidR="00A50BF8" w:rsidRPr="00A50BF8" w:rsidDel="00E270BF">
                <w:rPr>
                  <w:rFonts w:cs="Calibri"/>
                  <w:b/>
                  <w:sz w:val="18"/>
                  <w:szCs w:val="14"/>
                </w:rPr>
                <w:delText>d</w:delText>
              </w:r>
            </w:del>
          </w:p>
        </w:tc>
        <w:tc>
          <w:tcPr>
            <w:tcW w:w="2494" w:type="dxa"/>
            <w:shd w:val="clear" w:color="auto" w:fill="FFC000"/>
            <w:tcPrChange w:id="1605" w:author="REINHARDT Petra (MAM)" w:date="2022-01-06T15:26:00Z">
              <w:tcPr>
                <w:tcW w:w="2494" w:type="dxa"/>
                <w:shd w:val="clear" w:color="auto" w:fill="FFC000"/>
              </w:tcPr>
            </w:tcPrChange>
          </w:tcPr>
          <w:p w14:paraId="184AB757" w14:textId="092206DB" w:rsidR="00A50BF8" w:rsidRPr="00E270BF" w:rsidRDefault="00E270BF" w:rsidP="00A50BF8">
            <w:pPr>
              <w:jc w:val="center"/>
              <w:rPr>
                <w:sz w:val="18"/>
                <w:rPrChange w:id="1606" w:author="REINHARDT Petra (MAM)" w:date="2022-01-12T14:42:00Z">
                  <w:rPr>
                    <w:sz w:val="18"/>
                    <w:lang w:val="en-US"/>
                  </w:rPr>
                </w:rPrChange>
              </w:rPr>
            </w:pPr>
            <w:ins w:id="1607" w:author="REINHARDT Petra (MAM)" w:date="2022-01-12T14:42:00Z">
              <w:r w:rsidRPr="00227597">
                <w:rPr>
                  <w:rFonts w:cs="Calibri"/>
                  <w:sz w:val="18"/>
                  <w:szCs w:val="14"/>
                </w:rPr>
                <w:t>Ich spiele freundlich und fair mit anderen Kindern. Ich befolge alle Anweisungen der Erwachsenen, wenn die Spielzeit vorbei ist.</w:t>
              </w:r>
            </w:ins>
            <w:del w:id="1608" w:author="REINHARDT Petra (MAM)" w:date="2022-01-12T14:42:00Z">
              <w:r w:rsidR="00A50BF8" w:rsidRPr="00E270BF" w:rsidDel="00E270BF">
                <w:rPr>
                  <w:rFonts w:cs="Calibri"/>
                  <w:sz w:val="18"/>
                  <w:szCs w:val="14"/>
                  <w:rPrChange w:id="1609" w:author="REINHARDT Petra (MAM)" w:date="2022-01-12T14:42:00Z">
                    <w:rPr>
                      <w:rFonts w:cs="Calibri"/>
                      <w:sz w:val="18"/>
                      <w:szCs w:val="14"/>
                    </w:rPr>
                  </w:rPrChange>
                </w:rPr>
                <w:delText>P</w:delText>
              </w:r>
              <w:r w:rsidR="00A50BF8" w:rsidRPr="00E270BF" w:rsidDel="00E270BF">
                <w:rPr>
                  <w:rFonts w:cs="Calibri"/>
                  <w:spacing w:val="-1"/>
                  <w:sz w:val="18"/>
                  <w:szCs w:val="14"/>
                  <w:rPrChange w:id="1610" w:author="REINHARDT Petra (MAM)" w:date="2022-01-12T14:42:00Z">
                    <w:rPr>
                      <w:rFonts w:cs="Calibri"/>
                      <w:spacing w:val="-1"/>
                      <w:sz w:val="18"/>
                      <w:szCs w:val="14"/>
                    </w:rPr>
                  </w:rPrChange>
                </w:rPr>
                <w:delText>l</w:delText>
              </w:r>
              <w:r w:rsidR="00A50BF8" w:rsidRPr="00E270BF" w:rsidDel="00E270BF">
                <w:rPr>
                  <w:rFonts w:cs="Calibri"/>
                  <w:sz w:val="18"/>
                  <w:szCs w:val="14"/>
                  <w:rPrChange w:id="1611" w:author="REINHARDT Petra (MAM)" w:date="2022-01-12T14:42:00Z">
                    <w:rPr>
                      <w:rFonts w:cs="Calibri"/>
                      <w:sz w:val="18"/>
                      <w:szCs w:val="14"/>
                    </w:rPr>
                  </w:rPrChange>
                </w:rPr>
                <w:delText xml:space="preserve">ay </w:delText>
              </w:r>
              <w:r w:rsidR="00A50BF8" w:rsidRPr="00E270BF" w:rsidDel="00E270BF">
                <w:rPr>
                  <w:rFonts w:cs="Calibri"/>
                  <w:spacing w:val="-1"/>
                  <w:sz w:val="18"/>
                  <w:szCs w:val="14"/>
                  <w:rPrChange w:id="1612" w:author="REINHARDT Petra (MAM)" w:date="2022-01-12T14:42:00Z">
                    <w:rPr>
                      <w:rFonts w:cs="Calibri"/>
                      <w:spacing w:val="-1"/>
                      <w:sz w:val="18"/>
                      <w:szCs w:val="14"/>
                    </w:rPr>
                  </w:rPrChange>
                </w:rPr>
                <w:delText>k</w:delText>
              </w:r>
              <w:r w:rsidR="00A50BF8" w:rsidRPr="00E270BF" w:rsidDel="00E270BF">
                <w:rPr>
                  <w:rFonts w:cs="Calibri"/>
                  <w:spacing w:val="1"/>
                  <w:sz w:val="18"/>
                  <w:szCs w:val="14"/>
                  <w:rPrChange w:id="1613" w:author="REINHARDT Petra (MAM)" w:date="2022-01-12T14:42:00Z">
                    <w:rPr>
                      <w:rFonts w:cs="Calibri"/>
                      <w:spacing w:val="1"/>
                      <w:sz w:val="18"/>
                      <w:szCs w:val="14"/>
                    </w:rPr>
                  </w:rPrChange>
                </w:rPr>
                <w:delText>i</w:delText>
              </w:r>
              <w:r w:rsidR="00A50BF8" w:rsidRPr="00E270BF" w:rsidDel="00E270BF">
                <w:rPr>
                  <w:rFonts w:cs="Calibri"/>
                  <w:spacing w:val="-1"/>
                  <w:sz w:val="18"/>
                  <w:szCs w:val="14"/>
                  <w:rPrChange w:id="1614" w:author="REINHARDT Petra (MAM)" w:date="2022-01-12T14:42:00Z">
                    <w:rPr>
                      <w:rFonts w:cs="Calibri"/>
                      <w:spacing w:val="-1"/>
                      <w:sz w:val="18"/>
                      <w:szCs w:val="14"/>
                    </w:rPr>
                  </w:rPrChange>
                </w:rPr>
                <w:delText>n</w:delText>
              </w:r>
              <w:r w:rsidR="00A50BF8" w:rsidRPr="00E270BF" w:rsidDel="00E270BF">
                <w:rPr>
                  <w:rFonts w:cs="Calibri"/>
                  <w:spacing w:val="1"/>
                  <w:sz w:val="18"/>
                  <w:szCs w:val="14"/>
                  <w:rPrChange w:id="1615" w:author="REINHARDT Petra (MAM)" w:date="2022-01-12T14:42:00Z">
                    <w:rPr>
                      <w:rFonts w:cs="Calibri"/>
                      <w:spacing w:val="1"/>
                      <w:sz w:val="18"/>
                      <w:szCs w:val="14"/>
                    </w:rPr>
                  </w:rPrChange>
                </w:rPr>
                <w:delText>d</w:delText>
              </w:r>
              <w:r w:rsidR="00A50BF8" w:rsidRPr="00E270BF" w:rsidDel="00E270BF">
                <w:rPr>
                  <w:rFonts w:cs="Calibri"/>
                  <w:spacing w:val="-1"/>
                  <w:sz w:val="18"/>
                  <w:szCs w:val="14"/>
                  <w:rPrChange w:id="1616" w:author="REINHARDT Petra (MAM)" w:date="2022-01-12T14:42:00Z">
                    <w:rPr>
                      <w:rFonts w:cs="Calibri"/>
                      <w:spacing w:val="-1"/>
                      <w:sz w:val="18"/>
                      <w:szCs w:val="14"/>
                    </w:rPr>
                  </w:rPrChange>
                </w:rPr>
                <w:delText>l</w:delText>
              </w:r>
              <w:r w:rsidR="00A50BF8" w:rsidRPr="00E270BF" w:rsidDel="00E270BF">
                <w:rPr>
                  <w:rFonts w:cs="Calibri"/>
                  <w:sz w:val="18"/>
                  <w:szCs w:val="14"/>
                  <w:rPrChange w:id="1617" w:author="REINHARDT Petra (MAM)" w:date="2022-01-12T14:42:00Z">
                    <w:rPr>
                      <w:rFonts w:cs="Calibri"/>
                      <w:sz w:val="18"/>
                      <w:szCs w:val="14"/>
                    </w:rPr>
                  </w:rPrChange>
                </w:rPr>
                <w:delText>y</w:delText>
              </w:r>
              <w:r w:rsidR="00A50BF8" w:rsidRPr="00E270BF" w:rsidDel="00E270BF">
                <w:rPr>
                  <w:rFonts w:cs="Calibri"/>
                  <w:spacing w:val="-4"/>
                  <w:sz w:val="18"/>
                  <w:szCs w:val="14"/>
                  <w:rPrChange w:id="1618" w:author="REINHARDT Petra (MAM)" w:date="2022-01-12T14:42:00Z">
                    <w:rPr>
                      <w:rFonts w:cs="Calibri"/>
                      <w:spacing w:val="-4"/>
                      <w:sz w:val="18"/>
                      <w:szCs w:val="14"/>
                    </w:rPr>
                  </w:rPrChange>
                </w:rPr>
                <w:delText xml:space="preserve"> </w:delText>
              </w:r>
              <w:r w:rsidR="00A50BF8" w:rsidRPr="00E270BF" w:rsidDel="00E270BF">
                <w:rPr>
                  <w:rFonts w:cs="Calibri"/>
                  <w:spacing w:val="3"/>
                  <w:sz w:val="18"/>
                  <w:szCs w:val="14"/>
                  <w:rPrChange w:id="1619" w:author="REINHARDT Petra (MAM)" w:date="2022-01-12T14:42:00Z">
                    <w:rPr>
                      <w:rFonts w:cs="Calibri"/>
                      <w:spacing w:val="3"/>
                      <w:sz w:val="18"/>
                      <w:szCs w:val="14"/>
                    </w:rPr>
                  </w:rPrChange>
                </w:rPr>
                <w:delText>a</w:delText>
              </w:r>
              <w:r w:rsidR="00A50BF8" w:rsidRPr="00E270BF" w:rsidDel="00E270BF">
                <w:rPr>
                  <w:rFonts w:cs="Calibri"/>
                  <w:spacing w:val="-1"/>
                  <w:sz w:val="18"/>
                  <w:szCs w:val="14"/>
                  <w:rPrChange w:id="1620" w:author="REINHARDT Petra (MAM)" w:date="2022-01-12T14:42:00Z">
                    <w:rPr>
                      <w:rFonts w:cs="Calibri"/>
                      <w:spacing w:val="-1"/>
                      <w:sz w:val="18"/>
                      <w:szCs w:val="14"/>
                    </w:rPr>
                  </w:rPrChange>
                </w:rPr>
                <w:delText>n</w:delText>
              </w:r>
              <w:r w:rsidR="00A50BF8" w:rsidRPr="00E270BF" w:rsidDel="00E270BF">
                <w:rPr>
                  <w:rFonts w:cs="Calibri"/>
                  <w:sz w:val="18"/>
                  <w:szCs w:val="14"/>
                  <w:rPrChange w:id="1621" w:author="REINHARDT Petra (MAM)" w:date="2022-01-12T14:42:00Z">
                    <w:rPr>
                      <w:rFonts w:cs="Calibri"/>
                      <w:sz w:val="18"/>
                      <w:szCs w:val="14"/>
                    </w:rPr>
                  </w:rPrChange>
                </w:rPr>
                <w:delText>d</w:delText>
              </w:r>
              <w:r w:rsidR="00A50BF8" w:rsidRPr="00E270BF" w:rsidDel="00E270BF">
                <w:rPr>
                  <w:rFonts w:cs="Calibri"/>
                  <w:spacing w:val="-1"/>
                  <w:sz w:val="18"/>
                  <w:szCs w:val="14"/>
                  <w:rPrChange w:id="1622" w:author="REINHARDT Petra (MAM)" w:date="2022-01-12T14:42:00Z">
                    <w:rPr>
                      <w:rFonts w:cs="Calibri"/>
                      <w:spacing w:val="-1"/>
                      <w:sz w:val="18"/>
                      <w:szCs w:val="14"/>
                    </w:rPr>
                  </w:rPrChange>
                </w:rPr>
                <w:delText xml:space="preserve"> </w:delText>
              </w:r>
              <w:r w:rsidR="00A50BF8" w:rsidRPr="00E270BF" w:rsidDel="00E270BF">
                <w:rPr>
                  <w:rFonts w:cs="Calibri"/>
                  <w:sz w:val="18"/>
                  <w:szCs w:val="14"/>
                  <w:rPrChange w:id="1623" w:author="REINHARDT Petra (MAM)" w:date="2022-01-12T14:42:00Z">
                    <w:rPr>
                      <w:rFonts w:cs="Calibri"/>
                      <w:sz w:val="18"/>
                      <w:szCs w:val="14"/>
                    </w:rPr>
                  </w:rPrChange>
                </w:rPr>
                <w:delText>fa</w:delText>
              </w:r>
              <w:r w:rsidR="00A50BF8" w:rsidRPr="00E270BF" w:rsidDel="00E270BF">
                <w:rPr>
                  <w:rFonts w:cs="Calibri"/>
                  <w:spacing w:val="-1"/>
                  <w:sz w:val="18"/>
                  <w:szCs w:val="14"/>
                  <w:rPrChange w:id="1624" w:author="REINHARDT Petra (MAM)" w:date="2022-01-12T14:42:00Z">
                    <w:rPr>
                      <w:rFonts w:cs="Calibri"/>
                      <w:spacing w:val="-1"/>
                      <w:sz w:val="18"/>
                      <w:szCs w:val="14"/>
                    </w:rPr>
                  </w:rPrChange>
                </w:rPr>
                <w:delText>i</w:delText>
              </w:r>
              <w:r w:rsidR="00A50BF8" w:rsidRPr="00E270BF" w:rsidDel="00E270BF">
                <w:rPr>
                  <w:rFonts w:cs="Calibri"/>
                  <w:spacing w:val="2"/>
                  <w:sz w:val="18"/>
                  <w:szCs w:val="14"/>
                  <w:rPrChange w:id="1625" w:author="REINHARDT Petra (MAM)" w:date="2022-01-12T14:42:00Z">
                    <w:rPr>
                      <w:rFonts w:cs="Calibri"/>
                      <w:spacing w:val="2"/>
                      <w:sz w:val="18"/>
                      <w:szCs w:val="14"/>
                    </w:rPr>
                  </w:rPrChange>
                </w:rPr>
                <w:delText>r</w:delText>
              </w:r>
              <w:r w:rsidR="00A50BF8" w:rsidRPr="00E270BF" w:rsidDel="00E270BF">
                <w:rPr>
                  <w:rFonts w:cs="Calibri"/>
                  <w:spacing w:val="-1"/>
                  <w:sz w:val="18"/>
                  <w:szCs w:val="14"/>
                  <w:rPrChange w:id="1626" w:author="REINHARDT Petra (MAM)" w:date="2022-01-12T14:42:00Z">
                    <w:rPr>
                      <w:rFonts w:cs="Calibri"/>
                      <w:spacing w:val="-1"/>
                      <w:sz w:val="18"/>
                      <w:szCs w:val="14"/>
                    </w:rPr>
                  </w:rPrChange>
                </w:rPr>
                <w:delText>l</w:delText>
              </w:r>
              <w:r w:rsidR="00A50BF8" w:rsidRPr="00E270BF" w:rsidDel="00E270BF">
                <w:rPr>
                  <w:rFonts w:cs="Calibri"/>
                  <w:sz w:val="18"/>
                  <w:szCs w:val="14"/>
                  <w:rPrChange w:id="1627" w:author="REINHARDT Petra (MAM)" w:date="2022-01-12T14:42:00Z">
                    <w:rPr>
                      <w:rFonts w:cs="Calibri"/>
                      <w:sz w:val="18"/>
                      <w:szCs w:val="14"/>
                    </w:rPr>
                  </w:rPrChange>
                </w:rPr>
                <w:delText xml:space="preserve">y </w:delText>
              </w:r>
              <w:r w:rsidR="00A50BF8" w:rsidRPr="00E270BF" w:rsidDel="00E270BF">
                <w:rPr>
                  <w:rFonts w:cs="Calibri"/>
                  <w:spacing w:val="-1"/>
                  <w:sz w:val="18"/>
                  <w:szCs w:val="14"/>
                  <w:rPrChange w:id="1628" w:author="REINHARDT Petra (MAM)" w:date="2022-01-12T14:42:00Z">
                    <w:rPr>
                      <w:rFonts w:cs="Calibri"/>
                      <w:spacing w:val="-1"/>
                      <w:sz w:val="18"/>
                      <w:szCs w:val="14"/>
                    </w:rPr>
                  </w:rPrChange>
                </w:rPr>
                <w:delText>w</w:delText>
              </w:r>
              <w:r w:rsidR="00A50BF8" w:rsidRPr="00E270BF" w:rsidDel="00E270BF">
                <w:rPr>
                  <w:rFonts w:cs="Calibri"/>
                  <w:spacing w:val="1"/>
                  <w:sz w:val="18"/>
                  <w:szCs w:val="14"/>
                  <w:rPrChange w:id="1629" w:author="REINHARDT Petra (MAM)" w:date="2022-01-12T14:42:00Z">
                    <w:rPr>
                      <w:rFonts w:cs="Calibri"/>
                      <w:spacing w:val="1"/>
                      <w:sz w:val="18"/>
                      <w:szCs w:val="14"/>
                    </w:rPr>
                  </w:rPrChange>
                </w:rPr>
                <w:delText>i</w:delText>
              </w:r>
              <w:r w:rsidR="00A50BF8" w:rsidRPr="00E270BF" w:rsidDel="00E270BF">
                <w:rPr>
                  <w:rFonts w:cs="Calibri"/>
                  <w:spacing w:val="-1"/>
                  <w:sz w:val="18"/>
                  <w:szCs w:val="14"/>
                  <w:rPrChange w:id="1630" w:author="REINHARDT Petra (MAM)" w:date="2022-01-12T14:42:00Z">
                    <w:rPr>
                      <w:rFonts w:cs="Calibri"/>
                      <w:spacing w:val="-1"/>
                      <w:sz w:val="18"/>
                      <w:szCs w:val="14"/>
                    </w:rPr>
                  </w:rPrChange>
                </w:rPr>
                <w:delText>t</w:delText>
              </w:r>
              <w:r w:rsidR="00A50BF8" w:rsidRPr="00E270BF" w:rsidDel="00E270BF">
                <w:rPr>
                  <w:rFonts w:cs="Calibri"/>
                  <w:sz w:val="18"/>
                  <w:szCs w:val="14"/>
                  <w:rPrChange w:id="1631" w:author="REINHARDT Petra (MAM)" w:date="2022-01-12T14:42:00Z">
                    <w:rPr>
                      <w:rFonts w:cs="Calibri"/>
                      <w:sz w:val="18"/>
                      <w:szCs w:val="14"/>
                    </w:rPr>
                  </w:rPrChange>
                </w:rPr>
                <w:delText>h</w:delText>
              </w:r>
              <w:r w:rsidR="00A50BF8" w:rsidRPr="00E270BF" w:rsidDel="00E270BF">
                <w:rPr>
                  <w:rFonts w:cs="Calibri"/>
                  <w:spacing w:val="-4"/>
                  <w:sz w:val="18"/>
                  <w:szCs w:val="14"/>
                  <w:rPrChange w:id="1632" w:author="REINHARDT Petra (MAM)" w:date="2022-01-12T14:42:00Z">
                    <w:rPr>
                      <w:rFonts w:cs="Calibri"/>
                      <w:spacing w:val="-4"/>
                      <w:sz w:val="18"/>
                      <w:szCs w:val="14"/>
                    </w:rPr>
                  </w:rPrChange>
                </w:rPr>
                <w:delText xml:space="preserve"> </w:delText>
              </w:r>
              <w:r w:rsidR="00A50BF8" w:rsidRPr="00E270BF" w:rsidDel="00E270BF">
                <w:rPr>
                  <w:rFonts w:cs="Calibri"/>
                  <w:spacing w:val="3"/>
                  <w:sz w:val="18"/>
                  <w:szCs w:val="14"/>
                  <w:rPrChange w:id="1633" w:author="REINHARDT Petra (MAM)" w:date="2022-01-12T14:42:00Z">
                    <w:rPr>
                      <w:rFonts w:cs="Calibri"/>
                      <w:spacing w:val="3"/>
                      <w:sz w:val="18"/>
                      <w:szCs w:val="14"/>
                    </w:rPr>
                  </w:rPrChange>
                </w:rPr>
                <w:delText>o</w:delText>
              </w:r>
              <w:r w:rsidR="00A50BF8" w:rsidRPr="00E270BF" w:rsidDel="00E270BF">
                <w:rPr>
                  <w:rFonts w:cs="Calibri"/>
                  <w:spacing w:val="-1"/>
                  <w:sz w:val="18"/>
                  <w:szCs w:val="14"/>
                  <w:rPrChange w:id="1634" w:author="REINHARDT Petra (MAM)" w:date="2022-01-12T14:42:00Z">
                    <w:rPr>
                      <w:rFonts w:cs="Calibri"/>
                      <w:spacing w:val="-1"/>
                      <w:sz w:val="18"/>
                      <w:szCs w:val="14"/>
                    </w:rPr>
                  </w:rPrChange>
                </w:rPr>
                <w:delText>th</w:delText>
              </w:r>
              <w:r w:rsidR="00A50BF8" w:rsidRPr="00E270BF" w:rsidDel="00E270BF">
                <w:rPr>
                  <w:rFonts w:cs="Calibri"/>
                  <w:spacing w:val="3"/>
                  <w:sz w:val="18"/>
                  <w:szCs w:val="14"/>
                  <w:rPrChange w:id="1635" w:author="REINHARDT Petra (MAM)" w:date="2022-01-12T14:42:00Z">
                    <w:rPr>
                      <w:rFonts w:cs="Calibri"/>
                      <w:spacing w:val="3"/>
                      <w:sz w:val="18"/>
                      <w:szCs w:val="14"/>
                    </w:rPr>
                  </w:rPrChange>
                </w:rPr>
                <w:delText>e</w:delText>
              </w:r>
              <w:r w:rsidR="00A50BF8" w:rsidRPr="00E270BF" w:rsidDel="00E270BF">
                <w:rPr>
                  <w:rFonts w:cs="Calibri"/>
                  <w:sz w:val="18"/>
                  <w:szCs w:val="14"/>
                  <w:rPrChange w:id="1636" w:author="REINHARDT Petra (MAM)" w:date="2022-01-12T14:42:00Z">
                    <w:rPr>
                      <w:rFonts w:cs="Calibri"/>
                      <w:sz w:val="18"/>
                      <w:szCs w:val="14"/>
                    </w:rPr>
                  </w:rPrChange>
                </w:rPr>
                <w:delText>r</w:delText>
              </w:r>
              <w:r w:rsidR="00A50BF8" w:rsidRPr="00E270BF" w:rsidDel="00E270BF">
                <w:rPr>
                  <w:rFonts w:cs="Calibri"/>
                  <w:spacing w:val="-4"/>
                  <w:sz w:val="18"/>
                  <w:szCs w:val="14"/>
                  <w:rPrChange w:id="1637" w:author="REINHARDT Petra (MAM)" w:date="2022-01-12T14:42:00Z">
                    <w:rPr>
                      <w:rFonts w:cs="Calibri"/>
                      <w:spacing w:val="-4"/>
                      <w:sz w:val="18"/>
                      <w:szCs w:val="14"/>
                    </w:rPr>
                  </w:rPrChange>
                </w:rPr>
                <w:delText xml:space="preserve"> </w:delText>
              </w:r>
              <w:r w:rsidR="00A50BF8" w:rsidRPr="00E270BF" w:rsidDel="00E270BF">
                <w:rPr>
                  <w:rFonts w:cs="Calibri"/>
                  <w:spacing w:val="1"/>
                  <w:sz w:val="18"/>
                  <w:szCs w:val="14"/>
                  <w:rPrChange w:id="1638" w:author="REINHARDT Petra (MAM)" w:date="2022-01-12T14:42:00Z">
                    <w:rPr>
                      <w:rFonts w:cs="Calibri"/>
                      <w:spacing w:val="1"/>
                      <w:sz w:val="18"/>
                      <w:szCs w:val="14"/>
                    </w:rPr>
                  </w:rPrChange>
                </w:rPr>
                <w:delText>ch</w:delText>
              </w:r>
              <w:r w:rsidR="00A50BF8" w:rsidRPr="00E270BF" w:rsidDel="00E270BF">
                <w:rPr>
                  <w:rFonts w:cs="Calibri"/>
                  <w:spacing w:val="-1"/>
                  <w:sz w:val="18"/>
                  <w:szCs w:val="14"/>
                  <w:rPrChange w:id="1639" w:author="REINHARDT Petra (MAM)" w:date="2022-01-12T14:42:00Z">
                    <w:rPr>
                      <w:rFonts w:cs="Calibri"/>
                      <w:spacing w:val="-1"/>
                      <w:sz w:val="18"/>
                      <w:szCs w:val="14"/>
                    </w:rPr>
                  </w:rPrChange>
                </w:rPr>
                <w:delText>i</w:delText>
              </w:r>
              <w:r w:rsidR="00A50BF8" w:rsidRPr="00E270BF" w:rsidDel="00E270BF">
                <w:rPr>
                  <w:rFonts w:cs="Calibri"/>
                  <w:spacing w:val="1"/>
                  <w:sz w:val="18"/>
                  <w:szCs w:val="14"/>
                  <w:rPrChange w:id="1640" w:author="REINHARDT Petra (MAM)" w:date="2022-01-12T14:42:00Z">
                    <w:rPr>
                      <w:rFonts w:cs="Calibri"/>
                      <w:spacing w:val="1"/>
                      <w:sz w:val="18"/>
                      <w:szCs w:val="14"/>
                    </w:rPr>
                  </w:rPrChange>
                </w:rPr>
                <w:delText>l</w:delText>
              </w:r>
              <w:r w:rsidR="00A50BF8" w:rsidRPr="00E270BF" w:rsidDel="00E270BF">
                <w:rPr>
                  <w:rFonts w:cs="Calibri"/>
                  <w:spacing w:val="-1"/>
                  <w:sz w:val="18"/>
                  <w:szCs w:val="14"/>
                  <w:rPrChange w:id="1641" w:author="REINHARDT Petra (MAM)" w:date="2022-01-12T14:42:00Z">
                    <w:rPr>
                      <w:rFonts w:cs="Calibri"/>
                      <w:spacing w:val="-1"/>
                      <w:sz w:val="18"/>
                      <w:szCs w:val="14"/>
                    </w:rPr>
                  </w:rPrChange>
                </w:rPr>
                <w:delText>dr</w:delText>
              </w:r>
              <w:r w:rsidR="00A50BF8" w:rsidRPr="00E270BF" w:rsidDel="00E270BF">
                <w:rPr>
                  <w:rFonts w:cs="Calibri"/>
                  <w:spacing w:val="3"/>
                  <w:sz w:val="18"/>
                  <w:szCs w:val="14"/>
                  <w:rPrChange w:id="1642" w:author="REINHARDT Petra (MAM)" w:date="2022-01-12T14:42:00Z">
                    <w:rPr>
                      <w:rFonts w:cs="Calibri"/>
                      <w:spacing w:val="3"/>
                      <w:sz w:val="18"/>
                      <w:szCs w:val="14"/>
                    </w:rPr>
                  </w:rPrChange>
                </w:rPr>
                <w:delText>e</w:delText>
              </w:r>
              <w:r w:rsidR="00A50BF8" w:rsidRPr="00E270BF" w:rsidDel="00E270BF">
                <w:rPr>
                  <w:rFonts w:cs="Calibri"/>
                  <w:spacing w:val="-1"/>
                  <w:sz w:val="18"/>
                  <w:szCs w:val="14"/>
                  <w:rPrChange w:id="1643" w:author="REINHARDT Petra (MAM)" w:date="2022-01-12T14:42:00Z">
                    <w:rPr>
                      <w:rFonts w:cs="Calibri"/>
                      <w:spacing w:val="-1"/>
                      <w:sz w:val="18"/>
                      <w:szCs w:val="14"/>
                    </w:rPr>
                  </w:rPrChange>
                </w:rPr>
                <w:delText>n</w:delText>
              </w:r>
              <w:r w:rsidR="00A50BF8" w:rsidRPr="00E270BF" w:rsidDel="00E270BF">
                <w:rPr>
                  <w:rFonts w:cs="Calibri"/>
                  <w:sz w:val="18"/>
                  <w:szCs w:val="14"/>
                  <w:rPrChange w:id="1644" w:author="REINHARDT Petra (MAM)" w:date="2022-01-12T14:42:00Z">
                    <w:rPr>
                      <w:rFonts w:cs="Calibri"/>
                      <w:sz w:val="18"/>
                      <w:szCs w:val="14"/>
                    </w:rPr>
                  </w:rPrChange>
                </w:rPr>
                <w:delText>.</w:delText>
              </w:r>
              <w:r w:rsidR="00AC5F2D" w:rsidRPr="00E270BF" w:rsidDel="00E270BF">
                <w:rPr>
                  <w:rFonts w:cs="Calibri"/>
                  <w:sz w:val="18"/>
                  <w:szCs w:val="14"/>
                  <w:rPrChange w:id="1645" w:author="REINHARDT Petra (MAM)" w:date="2022-01-12T14:42:00Z">
                    <w:rPr>
                      <w:rFonts w:cs="Calibri"/>
                      <w:sz w:val="18"/>
                      <w:szCs w:val="14"/>
                    </w:rPr>
                  </w:rPrChange>
                </w:rPr>
                <w:delText xml:space="preserve"> </w:delText>
              </w:r>
              <w:r w:rsidR="00A50BF8" w:rsidRPr="00E270BF" w:rsidDel="00E270BF">
                <w:rPr>
                  <w:rFonts w:cs="Calibri"/>
                  <w:sz w:val="18"/>
                  <w:szCs w:val="14"/>
                  <w:rPrChange w:id="1646" w:author="REINHARDT Petra (MAM)" w:date="2022-01-12T14:42:00Z">
                    <w:rPr>
                      <w:rFonts w:cs="Calibri"/>
                      <w:sz w:val="18"/>
                      <w:szCs w:val="14"/>
                    </w:rPr>
                  </w:rPrChange>
                </w:rPr>
                <w:delText>I follow all adults</w:delText>
              </w:r>
              <w:r w:rsidR="00C2406E" w:rsidRPr="00E270BF" w:rsidDel="00E270BF">
                <w:rPr>
                  <w:rFonts w:cs="Calibri"/>
                  <w:sz w:val="18"/>
                  <w:szCs w:val="14"/>
                  <w:rPrChange w:id="1647" w:author="REINHARDT Petra (MAM)" w:date="2022-01-12T14:42:00Z">
                    <w:rPr>
                      <w:rFonts w:cs="Calibri"/>
                      <w:sz w:val="18"/>
                      <w:szCs w:val="14"/>
                    </w:rPr>
                  </w:rPrChange>
                </w:rPr>
                <w:delText>’</w:delText>
              </w:r>
              <w:r w:rsidR="00A50BF8" w:rsidRPr="00E270BF" w:rsidDel="00E270BF">
                <w:rPr>
                  <w:rFonts w:cs="Calibri"/>
                  <w:sz w:val="18"/>
                  <w:szCs w:val="14"/>
                  <w:rPrChange w:id="1648" w:author="REINHARDT Petra (MAM)" w:date="2022-01-12T14:42:00Z">
                    <w:rPr>
                      <w:rFonts w:cs="Calibri"/>
                      <w:sz w:val="18"/>
                      <w:szCs w:val="14"/>
                    </w:rPr>
                  </w:rPrChange>
                </w:rPr>
                <w:delText xml:space="preserve"> instructions when play time has finished</w:delText>
              </w:r>
              <w:r w:rsidR="00AC5F2D" w:rsidRPr="00E270BF" w:rsidDel="00E270BF">
                <w:rPr>
                  <w:rFonts w:cs="Calibri"/>
                  <w:sz w:val="18"/>
                  <w:szCs w:val="14"/>
                  <w:rPrChange w:id="1649" w:author="REINHARDT Petra (MAM)" w:date="2022-01-12T14:42:00Z">
                    <w:rPr>
                      <w:rFonts w:cs="Calibri"/>
                      <w:sz w:val="18"/>
                      <w:szCs w:val="14"/>
                    </w:rPr>
                  </w:rPrChange>
                </w:rPr>
                <w:delText>.</w:delText>
              </w:r>
            </w:del>
          </w:p>
        </w:tc>
        <w:tc>
          <w:tcPr>
            <w:tcW w:w="1684" w:type="dxa"/>
            <w:shd w:val="clear" w:color="auto" w:fill="00B0F0"/>
            <w:tcPrChange w:id="1650" w:author="REINHARDT Petra (MAM)" w:date="2022-01-06T15:26:00Z">
              <w:tcPr>
                <w:tcW w:w="1797" w:type="dxa"/>
                <w:shd w:val="clear" w:color="auto" w:fill="00B0F0"/>
              </w:tcPr>
            </w:tcPrChange>
          </w:tcPr>
          <w:p w14:paraId="05685096" w14:textId="11B6CB47" w:rsidR="00A50BF8" w:rsidRPr="004B2A8E" w:rsidRDefault="00A50BF8" w:rsidP="00A50BF8">
            <w:pPr>
              <w:jc w:val="center"/>
              <w:rPr>
                <w:sz w:val="18"/>
                <w:rPrChange w:id="1651" w:author="REINHARDT Petra (MAM)" w:date="2022-01-12T14:43:00Z">
                  <w:rPr>
                    <w:sz w:val="18"/>
                    <w:lang w:val="en-US"/>
                  </w:rPr>
                </w:rPrChange>
              </w:rPr>
            </w:pPr>
            <w:del w:id="1652" w:author="REINHARDT Petra (MAM)" w:date="2022-01-12T14:42:00Z">
              <w:r w:rsidRPr="00227597" w:rsidDel="00E270BF">
                <w:rPr>
                  <w:rFonts w:cs="Calibri"/>
                  <w:spacing w:val="1"/>
                  <w:sz w:val="18"/>
                  <w:szCs w:val="14"/>
                </w:rPr>
                <w:delText>B</w:delText>
              </w:r>
              <w:r w:rsidRPr="00227597" w:rsidDel="00E270BF">
                <w:rPr>
                  <w:rFonts w:cs="Calibri"/>
                  <w:sz w:val="18"/>
                  <w:szCs w:val="14"/>
                </w:rPr>
                <w:delText>e</w:delText>
              </w:r>
              <w:r w:rsidRPr="00227597" w:rsidDel="00E270BF">
                <w:rPr>
                  <w:rFonts w:cs="Calibri"/>
                  <w:spacing w:val="-1"/>
                  <w:sz w:val="18"/>
                  <w:szCs w:val="14"/>
                </w:rPr>
                <w:delText xml:space="preserve"> r</w:delText>
              </w:r>
              <w:r w:rsidRPr="004B2A8E" w:rsidDel="00E270BF">
                <w:rPr>
                  <w:rFonts w:cs="Calibri"/>
                  <w:sz w:val="18"/>
                  <w:szCs w:val="14"/>
                  <w:rPrChange w:id="1653" w:author="REINHARDT Petra (MAM)" w:date="2022-01-12T14:43:00Z">
                    <w:rPr>
                      <w:rFonts w:cs="Calibri"/>
                      <w:sz w:val="18"/>
                      <w:szCs w:val="14"/>
                    </w:rPr>
                  </w:rPrChange>
                </w:rPr>
                <w:delText>e</w:delText>
              </w:r>
              <w:r w:rsidRPr="004B2A8E" w:rsidDel="00E270BF">
                <w:rPr>
                  <w:rFonts w:cs="Calibri"/>
                  <w:spacing w:val="1"/>
                  <w:sz w:val="18"/>
                  <w:szCs w:val="14"/>
                  <w:rPrChange w:id="1654" w:author="REINHARDT Petra (MAM)" w:date="2022-01-12T14:43:00Z">
                    <w:rPr>
                      <w:rFonts w:cs="Calibri"/>
                      <w:spacing w:val="1"/>
                      <w:sz w:val="18"/>
                      <w:szCs w:val="14"/>
                    </w:rPr>
                  </w:rPrChange>
                </w:rPr>
                <w:delText>s</w:delText>
              </w:r>
              <w:r w:rsidRPr="004B2A8E" w:rsidDel="00E270BF">
                <w:rPr>
                  <w:rFonts w:cs="Calibri"/>
                  <w:spacing w:val="-1"/>
                  <w:sz w:val="18"/>
                  <w:szCs w:val="14"/>
                  <w:rPrChange w:id="1655" w:author="REINHARDT Petra (MAM)" w:date="2022-01-12T14:43:00Z">
                    <w:rPr>
                      <w:rFonts w:cs="Calibri"/>
                      <w:spacing w:val="-1"/>
                      <w:sz w:val="18"/>
                      <w:szCs w:val="14"/>
                    </w:rPr>
                  </w:rPrChange>
                </w:rPr>
                <w:delText>p</w:delText>
              </w:r>
              <w:r w:rsidRPr="004B2A8E" w:rsidDel="00E270BF">
                <w:rPr>
                  <w:rFonts w:cs="Calibri"/>
                  <w:sz w:val="18"/>
                  <w:szCs w:val="14"/>
                  <w:rPrChange w:id="1656" w:author="REINHARDT Petra (MAM)" w:date="2022-01-12T14:43:00Z">
                    <w:rPr>
                      <w:rFonts w:cs="Calibri"/>
                      <w:sz w:val="18"/>
                      <w:szCs w:val="14"/>
                    </w:rPr>
                  </w:rPrChange>
                </w:rPr>
                <w:delText>e</w:delText>
              </w:r>
              <w:r w:rsidRPr="004B2A8E" w:rsidDel="00E270BF">
                <w:rPr>
                  <w:rFonts w:cs="Calibri"/>
                  <w:spacing w:val="1"/>
                  <w:sz w:val="18"/>
                  <w:szCs w:val="14"/>
                  <w:rPrChange w:id="1657" w:author="REINHARDT Petra (MAM)" w:date="2022-01-12T14:43:00Z">
                    <w:rPr>
                      <w:rFonts w:cs="Calibri"/>
                      <w:spacing w:val="1"/>
                      <w:sz w:val="18"/>
                      <w:szCs w:val="14"/>
                    </w:rPr>
                  </w:rPrChange>
                </w:rPr>
                <w:delText>c</w:delText>
              </w:r>
              <w:r w:rsidRPr="004B2A8E" w:rsidDel="00E270BF">
                <w:rPr>
                  <w:rFonts w:cs="Calibri"/>
                  <w:spacing w:val="-1"/>
                  <w:sz w:val="18"/>
                  <w:szCs w:val="14"/>
                  <w:rPrChange w:id="1658" w:author="REINHARDT Petra (MAM)" w:date="2022-01-12T14:43:00Z">
                    <w:rPr>
                      <w:rFonts w:cs="Calibri"/>
                      <w:spacing w:val="-1"/>
                      <w:sz w:val="18"/>
                      <w:szCs w:val="14"/>
                    </w:rPr>
                  </w:rPrChange>
                </w:rPr>
                <w:delText>t</w:delText>
              </w:r>
              <w:r w:rsidRPr="004B2A8E" w:rsidDel="00E270BF">
                <w:rPr>
                  <w:rFonts w:cs="Calibri"/>
                  <w:spacing w:val="1"/>
                  <w:sz w:val="18"/>
                  <w:szCs w:val="14"/>
                  <w:rPrChange w:id="1659" w:author="REINHARDT Petra (MAM)" w:date="2022-01-12T14:43:00Z">
                    <w:rPr>
                      <w:rFonts w:cs="Calibri"/>
                      <w:spacing w:val="1"/>
                      <w:sz w:val="18"/>
                      <w:szCs w:val="14"/>
                    </w:rPr>
                  </w:rPrChange>
                </w:rPr>
                <w:delText>fu</w:delText>
              </w:r>
              <w:r w:rsidRPr="004B2A8E" w:rsidDel="00E270BF">
                <w:rPr>
                  <w:rFonts w:cs="Calibri"/>
                  <w:sz w:val="18"/>
                  <w:szCs w:val="14"/>
                  <w:rPrChange w:id="1660" w:author="REINHARDT Petra (MAM)" w:date="2022-01-12T14:43:00Z">
                    <w:rPr>
                      <w:rFonts w:cs="Calibri"/>
                      <w:sz w:val="18"/>
                      <w:szCs w:val="14"/>
                    </w:rPr>
                  </w:rPrChange>
                </w:rPr>
                <w:delText>l</w:delText>
              </w:r>
              <w:r w:rsidRPr="004B2A8E" w:rsidDel="00E270BF">
                <w:rPr>
                  <w:rFonts w:cs="Calibri"/>
                  <w:spacing w:val="-5"/>
                  <w:sz w:val="18"/>
                  <w:szCs w:val="14"/>
                  <w:rPrChange w:id="1661" w:author="REINHARDT Petra (MAM)" w:date="2022-01-12T14:43:00Z">
                    <w:rPr>
                      <w:rFonts w:cs="Calibri"/>
                      <w:spacing w:val="-5"/>
                      <w:sz w:val="18"/>
                      <w:szCs w:val="14"/>
                    </w:rPr>
                  </w:rPrChange>
                </w:rPr>
                <w:delText xml:space="preserve"> </w:delText>
              </w:r>
              <w:r w:rsidRPr="004B2A8E" w:rsidDel="00E270BF">
                <w:rPr>
                  <w:rFonts w:cs="Calibri"/>
                  <w:spacing w:val="-1"/>
                  <w:sz w:val="18"/>
                  <w:szCs w:val="14"/>
                  <w:rPrChange w:id="1662" w:author="REINHARDT Petra (MAM)" w:date="2022-01-12T14:43:00Z">
                    <w:rPr>
                      <w:rFonts w:cs="Calibri"/>
                      <w:spacing w:val="-1"/>
                      <w:sz w:val="18"/>
                      <w:szCs w:val="14"/>
                    </w:rPr>
                  </w:rPrChange>
                </w:rPr>
                <w:delText>t</w:delText>
              </w:r>
              <w:r w:rsidRPr="004B2A8E" w:rsidDel="00E270BF">
                <w:rPr>
                  <w:rFonts w:cs="Calibri"/>
                  <w:sz w:val="18"/>
                  <w:szCs w:val="14"/>
                  <w:rPrChange w:id="1663" w:author="REINHARDT Petra (MAM)" w:date="2022-01-12T14:43:00Z">
                    <w:rPr>
                      <w:rFonts w:cs="Calibri"/>
                      <w:sz w:val="18"/>
                      <w:szCs w:val="14"/>
                    </w:rPr>
                  </w:rPrChange>
                </w:rPr>
                <w:delText>o ever</w:delText>
              </w:r>
              <w:r w:rsidRPr="004B2A8E" w:rsidDel="00E270BF">
                <w:rPr>
                  <w:rFonts w:cs="Calibri"/>
                  <w:spacing w:val="-1"/>
                  <w:sz w:val="18"/>
                  <w:szCs w:val="14"/>
                  <w:rPrChange w:id="1664" w:author="REINHARDT Petra (MAM)" w:date="2022-01-12T14:43:00Z">
                    <w:rPr>
                      <w:rFonts w:cs="Calibri"/>
                      <w:spacing w:val="-1"/>
                      <w:sz w:val="18"/>
                      <w:szCs w:val="14"/>
                    </w:rPr>
                  </w:rPrChange>
                </w:rPr>
                <w:delText>y</w:delText>
              </w:r>
              <w:r w:rsidRPr="004B2A8E" w:rsidDel="00E270BF">
                <w:rPr>
                  <w:rFonts w:cs="Calibri"/>
                  <w:spacing w:val="3"/>
                  <w:sz w:val="18"/>
                  <w:szCs w:val="14"/>
                  <w:rPrChange w:id="1665" w:author="REINHARDT Petra (MAM)" w:date="2022-01-12T14:43:00Z">
                    <w:rPr>
                      <w:rFonts w:cs="Calibri"/>
                      <w:spacing w:val="3"/>
                      <w:sz w:val="18"/>
                      <w:szCs w:val="14"/>
                    </w:rPr>
                  </w:rPrChange>
                </w:rPr>
                <w:delText>o</w:delText>
              </w:r>
              <w:r w:rsidRPr="004B2A8E" w:rsidDel="00E270BF">
                <w:rPr>
                  <w:rFonts w:cs="Calibri"/>
                  <w:spacing w:val="-1"/>
                  <w:sz w:val="18"/>
                  <w:szCs w:val="14"/>
                  <w:rPrChange w:id="1666" w:author="REINHARDT Petra (MAM)" w:date="2022-01-12T14:43:00Z">
                    <w:rPr>
                      <w:rFonts w:cs="Calibri"/>
                      <w:spacing w:val="-1"/>
                      <w:sz w:val="18"/>
                      <w:szCs w:val="14"/>
                    </w:rPr>
                  </w:rPrChange>
                </w:rPr>
                <w:delText>n</w:delText>
              </w:r>
              <w:r w:rsidRPr="004B2A8E" w:rsidDel="00E270BF">
                <w:rPr>
                  <w:rFonts w:cs="Calibri"/>
                  <w:sz w:val="18"/>
                  <w:szCs w:val="14"/>
                  <w:rPrChange w:id="1667" w:author="REINHARDT Petra (MAM)" w:date="2022-01-12T14:43:00Z">
                    <w:rPr>
                      <w:rFonts w:cs="Calibri"/>
                      <w:sz w:val="18"/>
                      <w:szCs w:val="14"/>
                    </w:rPr>
                  </w:rPrChange>
                </w:rPr>
                <w:delText>e.</w:delText>
              </w:r>
              <w:r w:rsidRPr="004B2A8E" w:rsidDel="00E270BF">
                <w:rPr>
                  <w:rFonts w:cs="Calibri"/>
                  <w:spacing w:val="-5"/>
                  <w:sz w:val="18"/>
                  <w:szCs w:val="14"/>
                  <w:rPrChange w:id="1668" w:author="REINHARDT Petra (MAM)" w:date="2022-01-12T14:43:00Z">
                    <w:rPr>
                      <w:rFonts w:cs="Calibri"/>
                      <w:spacing w:val="-5"/>
                      <w:sz w:val="18"/>
                      <w:szCs w:val="14"/>
                    </w:rPr>
                  </w:rPrChange>
                </w:rPr>
                <w:delText xml:space="preserve"> </w:delText>
              </w:r>
              <w:r w:rsidRPr="004B2A8E" w:rsidDel="00E270BF">
                <w:rPr>
                  <w:rFonts w:cs="Calibri"/>
                  <w:spacing w:val="-1"/>
                  <w:sz w:val="18"/>
                  <w:szCs w:val="14"/>
                  <w:rPrChange w:id="1669" w:author="REINHARDT Petra (MAM)" w:date="2022-01-12T14:43:00Z">
                    <w:rPr>
                      <w:rFonts w:cs="Calibri"/>
                      <w:spacing w:val="-1"/>
                      <w:sz w:val="18"/>
                      <w:szCs w:val="14"/>
                    </w:rPr>
                  </w:rPrChange>
                </w:rPr>
                <w:delText>Li</w:delText>
              </w:r>
              <w:r w:rsidRPr="004B2A8E" w:rsidDel="00E270BF">
                <w:rPr>
                  <w:rFonts w:cs="Calibri"/>
                  <w:spacing w:val="3"/>
                  <w:sz w:val="18"/>
                  <w:szCs w:val="14"/>
                  <w:rPrChange w:id="1670" w:author="REINHARDT Petra (MAM)" w:date="2022-01-12T14:43:00Z">
                    <w:rPr>
                      <w:rFonts w:cs="Calibri"/>
                      <w:spacing w:val="3"/>
                      <w:sz w:val="18"/>
                      <w:szCs w:val="14"/>
                    </w:rPr>
                  </w:rPrChange>
                </w:rPr>
                <w:delText>s</w:delText>
              </w:r>
              <w:r w:rsidRPr="004B2A8E" w:rsidDel="00E270BF">
                <w:rPr>
                  <w:rFonts w:cs="Calibri"/>
                  <w:spacing w:val="-1"/>
                  <w:sz w:val="18"/>
                  <w:szCs w:val="14"/>
                  <w:rPrChange w:id="1671" w:author="REINHARDT Petra (MAM)" w:date="2022-01-12T14:43:00Z">
                    <w:rPr>
                      <w:rFonts w:cs="Calibri"/>
                      <w:spacing w:val="-1"/>
                      <w:sz w:val="18"/>
                      <w:szCs w:val="14"/>
                    </w:rPr>
                  </w:rPrChange>
                </w:rPr>
                <w:delText>t</w:delText>
              </w:r>
              <w:r w:rsidRPr="004B2A8E" w:rsidDel="00E270BF">
                <w:rPr>
                  <w:rFonts w:cs="Calibri"/>
                  <w:sz w:val="18"/>
                  <w:szCs w:val="14"/>
                  <w:rPrChange w:id="1672" w:author="REINHARDT Petra (MAM)" w:date="2022-01-12T14:43:00Z">
                    <w:rPr>
                      <w:rFonts w:cs="Calibri"/>
                      <w:sz w:val="18"/>
                      <w:szCs w:val="14"/>
                    </w:rPr>
                  </w:rPrChange>
                </w:rPr>
                <w:delText>en</w:delText>
              </w:r>
              <w:r w:rsidRPr="004B2A8E" w:rsidDel="00E270BF">
                <w:rPr>
                  <w:rFonts w:cs="Calibri"/>
                  <w:spacing w:val="-2"/>
                  <w:sz w:val="18"/>
                  <w:szCs w:val="14"/>
                  <w:rPrChange w:id="1673" w:author="REINHARDT Petra (MAM)" w:date="2022-01-12T14:43:00Z">
                    <w:rPr>
                      <w:rFonts w:cs="Calibri"/>
                      <w:spacing w:val="-2"/>
                      <w:sz w:val="18"/>
                      <w:szCs w:val="14"/>
                    </w:rPr>
                  </w:rPrChange>
                </w:rPr>
                <w:delText xml:space="preserve"> </w:delText>
              </w:r>
              <w:r w:rsidRPr="004B2A8E" w:rsidDel="00E270BF">
                <w:rPr>
                  <w:rFonts w:cs="Calibri"/>
                  <w:spacing w:val="-1"/>
                  <w:sz w:val="18"/>
                  <w:szCs w:val="14"/>
                  <w:rPrChange w:id="1674" w:author="REINHARDT Petra (MAM)" w:date="2022-01-12T14:43:00Z">
                    <w:rPr>
                      <w:rFonts w:cs="Calibri"/>
                      <w:spacing w:val="-1"/>
                      <w:sz w:val="18"/>
                      <w:szCs w:val="14"/>
                    </w:rPr>
                  </w:rPrChange>
                </w:rPr>
                <w:delText>t</w:delText>
              </w:r>
              <w:r w:rsidRPr="004B2A8E" w:rsidDel="00E270BF">
                <w:rPr>
                  <w:rFonts w:cs="Calibri"/>
                  <w:sz w:val="18"/>
                  <w:szCs w:val="14"/>
                  <w:rPrChange w:id="1675" w:author="REINHARDT Petra (MAM)" w:date="2022-01-12T14:43:00Z">
                    <w:rPr>
                      <w:rFonts w:cs="Calibri"/>
                      <w:sz w:val="18"/>
                      <w:szCs w:val="14"/>
                    </w:rPr>
                  </w:rPrChange>
                </w:rPr>
                <w:delText>o a</w:delText>
              </w:r>
              <w:r w:rsidRPr="004B2A8E" w:rsidDel="00E270BF">
                <w:rPr>
                  <w:rFonts w:cs="Calibri"/>
                  <w:spacing w:val="2"/>
                  <w:sz w:val="18"/>
                  <w:szCs w:val="14"/>
                  <w:rPrChange w:id="1676" w:author="REINHARDT Petra (MAM)" w:date="2022-01-12T14:43:00Z">
                    <w:rPr>
                      <w:rFonts w:cs="Calibri"/>
                      <w:spacing w:val="2"/>
                      <w:sz w:val="18"/>
                      <w:szCs w:val="14"/>
                    </w:rPr>
                  </w:rPrChange>
                </w:rPr>
                <w:delText>l</w:delText>
              </w:r>
              <w:r w:rsidRPr="004B2A8E" w:rsidDel="00E270BF">
                <w:rPr>
                  <w:rFonts w:cs="Calibri"/>
                  <w:sz w:val="18"/>
                  <w:szCs w:val="14"/>
                  <w:rPrChange w:id="1677" w:author="REINHARDT Petra (MAM)" w:date="2022-01-12T14:43:00Z">
                    <w:rPr>
                      <w:rFonts w:cs="Calibri"/>
                      <w:sz w:val="18"/>
                      <w:szCs w:val="14"/>
                    </w:rPr>
                  </w:rPrChange>
                </w:rPr>
                <w:delText>l a</w:delText>
              </w:r>
              <w:r w:rsidRPr="004B2A8E" w:rsidDel="00E270BF">
                <w:rPr>
                  <w:rFonts w:cs="Calibri"/>
                  <w:spacing w:val="-1"/>
                  <w:sz w:val="18"/>
                  <w:szCs w:val="14"/>
                  <w:rPrChange w:id="1678" w:author="REINHARDT Petra (MAM)" w:date="2022-01-12T14:43:00Z">
                    <w:rPr>
                      <w:rFonts w:cs="Calibri"/>
                      <w:spacing w:val="-1"/>
                      <w:sz w:val="18"/>
                      <w:szCs w:val="14"/>
                    </w:rPr>
                  </w:rPrChange>
                </w:rPr>
                <w:delText>d</w:delText>
              </w:r>
              <w:r w:rsidRPr="004B2A8E" w:rsidDel="00E270BF">
                <w:rPr>
                  <w:rFonts w:cs="Calibri"/>
                  <w:spacing w:val="1"/>
                  <w:sz w:val="18"/>
                  <w:szCs w:val="14"/>
                  <w:rPrChange w:id="1679" w:author="REINHARDT Petra (MAM)" w:date="2022-01-12T14:43:00Z">
                    <w:rPr>
                      <w:rFonts w:cs="Calibri"/>
                      <w:spacing w:val="1"/>
                      <w:sz w:val="18"/>
                      <w:szCs w:val="14"/>
                    </w:rPr>
                  </w:rPrChange>
                </w:rPr>
                <w:delText>u</w:delText>
              </w:r>
              <w:r w:rsidRPr="004B2A8E" w:rsidDel="00E270BF">
                <w:rPr>
                  <w:rFonts w:cs="Calibri"/>
                  <w:spacing w:val="-1"/>
                  <w:sz w:val="18"/>
                  <w:szCs w:val="14"/>
                  <w:rPrChange w:id="1680" w:author="REINHARDT Petra (MAM)" w:date="2022-01-12T14:43:00Z">
                    <w:rPr>
                      <w:rFonts w:cs="Calibri"/>
                      <w:spacing w:val="-1"/>
                      <w:sz w:val="18"/>
                      <w:szCs w:val="14"/>
                    </w:rPr>
                  </w:rPrChange>
                </w:rPr>
                <w:delText>lt</w:delText>
              </w:r>
              <w:r w:rsidRPr="004B2A8E" w:rsidDel="00E270BF">
                <w:rPr>
                  <w:rFonts w:cs="Calibri"/>
                  <w:sz w:val="18"/>
                  <w:szCs w:val="14"/>
                  <w:rPrChange w:id="1681" w:author="REINHARDT Petra (MAM)" w:date="2022-01-12T14:43:00Z">
                    <w:rPr>
                      <w:rFonts w:cs="Calibri"/>
                      <w:sz w:val="18"/>
                      <w:szCs w:val="14"/>
                    </w:rPr>
                  </w:rPrChange>
                </w:rPr>
                <w:delText>s</w:delText>
              </w:r>
              <w:r w:rsidRPr="004B2A8E" w:rsidDel="00E270BF">
                <w:rPr>
                  <w:rFonts w:cs="Calibri"/>
                  <w:spacing w:val="-3"/>
                  <w:sz w:val="18"/>
                  <w:szCs w:val="14"/>
                  <w:rPrChange w:id="1682" w:author="REINHARDT Petra (MAM)" w:date="2022-01-12T14:43:00Z">
                    <w:rPr>
                      <w:rFonts w:cs="Calibri"/>
                      <w:spacing w:val="-3"/>
                      <w:sz w:val="18"/>
                      <w:szCs w:val="14"/>
                    </w:rPr>
                  </w:rPrChange>
                </w:rPr>
                <w:delText xml:space="preserve"> </w:delText>
              </w:r>
              <w:r w:rsidRPr="004B2A8E" w:rsidDel="00E270BF">
                <w:rPr>
                  <w:rFonts w:cs="Calibri"/>
                  <w:spacing w:val="3"/>
                  <w:sz w:val="18"/>
                  <w:szCs w:val="14"/>
                  <w:rPrChange w:id="1683" w:author="REINHARDT Petra (MAM)" w:date="2022-01-12T14:43:00Z">
                    <w:rPr>
                      <w:rFonts w:cs="Calibri"/>
                      <w:spacing w:val="3"/>
                      <w:sz w:val="18"/>
                      <w:szCs w:val="14"/>
                    </w:rPr>
                  </w:rPrChange>
                </w:rPr>
                <w:delText>a</w:delText>
              </w:r>
              <w:r w:rsidRPr="004B2A8E" w:rsidDel="00E270BF">
                <w:rPr>
                  <w:rFonts w:cs="Calibri"/>
                  <w:spacing w:val="-1"/>
                  <w:sz w:val="18"/>
                  <w:szCs w:val="14"/>
                  <w:rPrChange w:id="1684" w:author="REINHARDT Petra (MAM)" w:date="2022-01-12T14:43:00Z">
                    <w:rPr>
                      <w:rFonts w:cs="Calibri"/>
                      <w:spacing w:val="-1"/>
                      <w:sz w:val="18"/>
                      <w:szCs w:val="14"/>
                    </w:rPr>
                  </w:rPrChange>
                </w:rPr>
                <w:delText>n</w:delText>
              </w:r>
              <w:r w:rsidRPr="004B2A8E" w:rsidDel="00E270BF">
                <w:rPr>
                  <w:rFonts w:cs="Calibri"/>
                  <w:sz w:val="18"/>
                  <w:szCs w:val="14"/>
                  <w:rPrChange w:id="1685" w:author="REINHARDT Petra (MAM)" w:date="2022-01-12T14:43:00Z">
                    <w:rPr>
                      <w:rFonts w:cs="Calibri"/>
                      <w:sz w:val="18"/>
                      <w:szCs w:val="14"/>
                    </w:rPr>
                  </w:rPrChange>
                </w:rPr>
                <w:delText>d</w:delText>
              </w:r>
              <w:r w:rsidRPr="004B2A8E" w:rsidDel="00E270BF">
                <w:rPr>
                  <w:rFonts w:cs="Calibri"/>
                  <w:spacing w:val="-1"/>
                  <w:sz w:val="18"/>
                  <w:szCs w:val="14"/>
                  <w:rPrChange w:id="1686" w:author="REINHARDT Petra (MAM)" w:date="2022-01-12T14:43:00Z">
                    <w:rPr>
                      <w:rFonts w:cs="Calibri"/>
                      <w:spacing w:val="-1"/>
                      <w:sz w:val="18"/>
                      <w:szCs w:val="14"/>
                    </w:rPr>
                  </w:rPrChange>
                </w:rPr>
                <w:delText xml:space="preserve"> </w:delText>
              </w:r>
              <w:r w:rsidRPr="004B2A8E" w:rsidDel="00E270BF">
                <w:rPr>
                  <w:rFonts w:cs="Calibri"/>
                  <w:sz w:val="18"/>
                  <w:szCs w:val="14"/>
                  <w:rPrChange w:id="1687" w:author="REINHARDT Petra (MAM)" w:date="2022-01-12T14:43:00Z">
                    <w:rPr>
                      <w:rFonts w:cs="Calibri"/>
                      <w:sz w:val="18"/>
                      <w:szCs w:val="14"/>
                    </w:rPr>
                  </w:rPrChange>
                </w:rPr>
                <w:delText>f</w:delText>
              </w:r>
              <w:r w:rsidRPr="004B2A8E" w:rsidDel="00E270BF">
                <w:rPr>
                  <w:rFonts w:cs="Calibri"/>
                  <w:spacing w:val="1"/>
                  <w:sz w:val="18"/>
                  <w:szCs w:val="14"/>
                  <w:rPrChange w:id="1688" w:author="REINHARDT Petra (MAM)" w:date="2022-01-12T14:43:00Z">
                    <w:rPr>
                      <w:rFonts w:cs="Calibri"/>
                      <w:spacing w:val="1"/>
                      <w:sz w:val="18"/>
                      <w:szCs w:val="14"/>
                    </w:rPr>
                  </w:rPrChange>
                </w:rPr>
                <w:delText>o</w:delText>
              </w:r>
              <w:r w:rsidRPr="004B2A8E" w:rsidDel="00E270BF">
                <w:rPr>
                  <w:rFonts w:cs="Calibri"/>
                  <w:spacing w:val="-1"/>
                  <w:sz w:val="18"/>
                  <w:szCs w:val="14"/>
                  <w:rPrChange w:id="1689" w:author="REINHARDT Petra (MAM)" w:date="2022-01-12T14:43:00Z">
                    <w:rPr>
                      <w:rFonts w:cs="Calibri"/>
                      <w:spacing w:val="-1"/>
                      <w:sz w:val="18"/>
                      <w:szCs w:val="14"/>
                    </w:rPr>
                  </w:rPrChange>
                </w:rPr>
                <w:delText>ll</w:delText>
              </w:r>
              <w:r w:rsidRPr="004B2A8E" w:rsidDel="00E270BF">
                <w:rPr>
                  <w:rFonts w:cs="Calibri"/>
                  <w:spacing w:val="1"/>
                  <w:sz w:val="18"/>
                  <w:szCs w:val="14"/>
                  <w:rPrChange w:id="1690" w:author="REINHARDT Petra (MAM)" w:date="2022-01-12T14:43:00Z">
                    <w:rPr>
                      <w:rFonts w:cs="Calibri"/>
                      <w:spacing w:val="1"/>
                      <w:sz w:val="18"/>
                      <w:szCs w:val="14"/>
                    </w:rPr>
                  </w:rPrChange>
                </w:rPr>
                <w:delText>o</w:delText>
              </w:r>
              <w:r w:rsidRPr="004B2A8E" w:rsidDel="00E270BF">
                <w:rPr>
                  <w:rFonts w:cs="Calibri"/>
                  <w:sz w:val="18"/>
                  <w:szCs w:val="14"/>
                  <w:rPrChange w:id="1691" w:author="REINHARDT Petra (MAM)" w:date="2022-01-12T14:43:00Z">
                    <w:rPr>
                      <w:rFonts w:cs="Calibri"/>
                      <w:sz w:val="18"/>
                      <w:szCs w:val="14"/>
                    </w:rPr>
                  </w:rPrChange>
                </w:rPr>
                <w:delText>w</w:delText>
              </w:r>
              <w:r w:rsidRPr="004B2A8E" w:rsidDel="00E270BF">
                <w:rPr>
                  <w:rFonts w:cs="Calibri"/>
                  <w:spacing w:val="-3"/>
                  <w:sz w:val="18"/>
                  <w:szCs w:val="14"/>
                  <w:rPrChange w:id="1692" w:author="REINHARDT Petra (MAM)" w:date="2022-01-12T14:43:00Z">
                    <w:rPr>
                      <w:rFonts w:cs="Calibri"/>
                      <w:spacing w:val="-3"/>
                      <w:sz w:val="18"/>
                      <w:szCs w:val="14"/>
                    </w:rPr>
                  </w:rPrChange>
                </w:rPr>
                <w:delText xml:space="preserve"> </w:delText>
              </w:r>
              <w:r w:rsidRPr="004B2A8E" w:rsidDel="00E270BF">
                <w:rPr>
                  <w:rFonts w:cs="Calibri"/>
                  <w:spacing w:val="1"/>
                  <w:sz w:val="18"/>
                  <w:szCs w:val="14"/>
                  <w:rPrChange w:id="1693" w:author="REINHARDT Petra (MAM)" w:date="2022-01-12T14:43:00Z">
                    <w:rPr>
                      <w:rFonts w:cs="Calibri"/>
                      <w:spacing w:val="1"/>
                      <w:sz w:val="18"/>
                      <w:szCs w:val="14"/>
                    </w:rPr>
                  </w:rPrChange>
                </w:rPr>
                <w:delText>t</w:delText>
              </w:r>
              <w:r w:rsidRPr="004B2A8E" w:rsidDel="00E270BF">
                <w:rPr>
                  <w:rFonts w:cs="Calibri"/>
                  <w:spacing w:val="-1"/>
                  <w:sz w:val="18"/>
                  <w:szCs w:val="14"/>
                  <w:rPrChange w:id="1694" w:author="REINHARDT Petra (MAM)" w:date="2022-01-12T14:43:00Z">
                    <w:rPr>
                      <w:rFonts w:cs="Calibri"/>
                      <w:spacing w:val="-1"/>
                      <w:sz w:val="18"/>
                      <w:szCs w:val="14"/>
                    </w:rPr>
                  </w:rPrChange>
                </w:rPr>
                <w:delText>h</w:delText>
              </w:r>
              <w:r w:rsidRPr="004B2A8E" w:rsidDel="00E270BF">
                <w:rPr>
                  <w:rFonts w:cs="Calibri"/>
                  <w:sz w:val="18"/>
                  <w:szCs w:val="14"/>
                  <w:rPrChange w:id="1695" w:author="REINHARDT Petra (MAM)" w:date="2022-01-12T14:43:00Z">
                    <w:rPr>
                      <w:rFonts w:cs="Calibri"/>
                      <w:sz w:val="18"/>
                      <w:szCs w:val="14"/>
                    </w:rPr>
                  </w:rPrChange>
                </w:rPr>
                <w:delText>e</w:delText>
              </w:r>
              <w:r w:rsidRPr="004B2A8E" w:rsidDel="00E270BF">
                <w:rPr>
                  <w:rFonts w:cs="Calibri"/>
                  <w:spacing w:val="2"/>
                  <w:sz w:val="18"/>
                  <w:szCs w:val="14"/>
                  <w:rPrChange w:id="1696" w:author="REINHARDT Petra (MAM)" w:date="2022-01-12T14:43:00Z">
                    <w:rPr>
                      <w:rFonts w:cs="Calibri"/>
                      <w:spacing w:val="2"/>
                      <w:sz w:val="18"/>
                      <w:szCs w:val="14"/>
                    </w:rPr>
                  </w:rPrChange>
                </w:rPr>
                <w:delText>i</w:delText>
              </w:r>
              <w:r w:rsidRPr="004B2A8E" w:rsidDel="00E270BF">
                <w:rPr>
                  <w:rFonts w:cs="Calibri"/>
                  <w:sz w:val="18"/>
                  <w:szCs w:val="14"/>
                  <w:rPrChange w:id="1697" w:author="REINHARDT Petra (MAM)" w:date="2022-01-12T14:43:00Z">
                    <w:rPr>
                      <w:rFonts w:cs="Calibri"/>
                      <w:sz w:val="18"/>
                      <w:szCs w:val="14"/>
                    </w:rPr>
                  </w:rPrChange>
                </w:rPr>
                <w:delText xml:space="preserve">r </w:delText>
              </w:r>
              <w:r w:rsidRPr="004B2A8E" w:rsidDel="00E270BF">
                <w:rPr>
                  <w:rFonts w:cs="Calibri"/>
                  <w:spacing w:val="-1"/>
                  <w:sz w:val="18"/>
                  <w:szCs w:val="14"/>
                  <w:rPrChange w:id="1698" w:author="REINHARDT Petra (MAM)" w:date="2022-01-12T14:43:00Z">
                    <w:rPr>
                      <w:rFonts w:cs="Calibri"/>
                      <w:spacing w:val="-1"/>
                      <w:sz w:val="18"/>
                      <w:szCs w:val="14"/>
                    </w:rPr>
                  </w:rPrChange>
                </w:rPr>
                <w:delText>in</w:delText>
              </w:r>
              <w:r w:rsidRPr="004B2A8E" w:rsidDel="00E270BF">
                <w:rPr>
                  <w:rFonts w:cs="Calibri"/>
                  <w:spacing w:val="1"/>
                  <w:sz w:val="18"/>
                  <w:szCs w:val="14"/>
                  <w:rPrChange w:id="1699" w:author="REINHARDT Petra (MAM)" w:date="2022-01-12T14:43:00Z">
                    <w:rPr>
                      <w:rFonts w:cs="Calibri"/>
                      <w:spacing w:val="1"/>
                      <w:sz w:val="18"/>
                      <w:szCs w:val="14"/>
                    </w:rPr>
                  </w:rPrChange>
                </w:rPr>
                <w:delText>st</w:delText>
              </w:r>
              <w:r w:rsidRPr="004B2A8E" w:rsidDel="00E270BF">
                <w:rPr>
                  <w:rFonts w:cs="Calibri"/>
                  <w:spacing w:val="-1"/>
                  <w:sz w:val="18"/>
                  <w:szCs w:val="14"/>
                  <w:rPrChange w:id="1700" w:author="REINHARDT Petra (MAM)" w:date="2022-01-12T14:43:00Z">
                    <w:rPr>
                      <w:rFonts w:cs="Calibri"/>
                      <w:spacing w:val="-1"/>
                      <w:sz w:val="18"/>
                      <w:szCs w:val="14"/>
                    </w:rPr>
                  </w:rPrChange>
                </w:rPr>
                <w:delText>ru</w:delText>
              </w:r>
              <w:r w:rsidRPr="004B2A8E" w:rsidDel="00E270BF">
                <w:rPr>
                  <w:rFonts w:cs="Calibri"/>
                  <w:spacing w:val="3"/>
                  <w:sz w:val="18"/>
                  <w:szCs w:val="14"/>
                  <w:rPrChange w:id="1701" w:author="REINHARDT Petra (MAM)" w:date="2022-01-12T14:43:00Z">
                    <w:rPr>
                      <w:rFonts w:cs="Calibri"/>
                      <w:spacing w:val="3"/>
                      <w:sz w:val="18"/>
                      <w:szCs w:val="14"/>
                    </w:rPr>
                  </w:rPrChange>
                </w:rPr>
                <w:delText>c</w:delText>
              </w:r>
              <w:r w:rsidRPr="004B2A8E" w:rsidDel="00E270BF">
                <w:rPr>
                  <w:rFonts w:cs="Calibri"/>
                  <w:spacing w:val="-1"/>
                  <w:sz w:val="18"/>
                  <w:szCs w:val="14"/>
                  <w:rPrChange w:id="1702" w:author="REINHARDT Petra (MAM)" w:date="2022-01-12T14:43:00Z">
                    <w:rPr>
                      <w:rFonts w:cs="Calibri"/>
                      <w:spacing w:val="-1"/>
                      <w:sz w:val="18"/>
                      <w:szCs w:val="14"/>
                    </w:rPr>
                  </w:rPrChange>
                </w:rPr>
                <w:delText>ti</w:delText>
              </w:r>
              <w:r w:rsidRPr="004B2A8E" w:rsidDel="00E270BF">
                <w:rPr>
                  <w:rFonts w:cs="Calibri"/>
                  <w:spacing w:val="1"/>
                  <w:sz w:val="18"/>
                  <w:szCs w:val="14"/>
                  <w:rPrChange w:id="1703" w:author="REINHARDT Petra (MAM)" w:date="2022-01-12T14:43:00Z">
                    <w:rPr>
                      <w:rFonts w:cs="Calibri"/>
                      <w:spacing w:val="1"/>
                      <w:sz w:val="18"/>
                      <w:szCs w:val="14"/>
                    </w:rPr>
                  </w:rPrChange>
                </w:rPr>
                <w:delText>o</w:delText>
              </w:r>
              <w:r w:rsidRPr="004B2A8E" w:rsidDel="00E270BF">
                <w:rPr>
                  <w:rFonts w:cs="Calibri"/>
                  <w:spacing w:val="-1"/>
                  <w:sz w:val="18"/>
                  <w:szCs w:val="14"/>
                  <w:rPrChange w:id="1704" w:author="REINHARDT Petra (MAM)" w:date="2022-01-12T14:43:00Z">
                    <w:rPr>
                      <w:rFonts w:cs="Calibri"/>
                      <w:spacing w:val="-1"/>
                      <w:sz w:val="18"/>
                      <w:szCs w:val="14"/>
                    </w:rPr>
                  </w:rPrChange>
                </w:rPr>
                <w:delText>n</w:delText>
              </w:r>
              <w:r w:rsidRPr="004B2A8E" w:rsidDel="00E270BF">
                <w:rPr>
                  <w:rFonts w:cs="Calibri"/>
                  <w:spacing w:val="1"/>
                  <w:sz w:val="18"/>
                  <w:szCs w:val="14"/>
                  <w:rPrChange w:id="1705" w:author="REINHARDT Petra (MAM)" w:date="2022-01-12T14:43:00Z">
                    <w:rPr>
                      <w:rFonts w:cs="Calibri"/>
                      <w:spacing w:val="1"/>
                      <w:sz w:val="18"/>
                      <w:szCs w:val="14"/>
                    </w:rPr>
                  </w:rPrChange>
                </w:rPr>
                <w:delText>s</w:delText>
              </w:r>
            </w:del>
            <w:ins w:id="1706" w:author="REINHARDT Petra (MAM)" w:date="2022-01-12T14:43:00Z">
              <w:r w:rsidR="004B2A8E" w:rsidRPr="004B2A8E">
                <w:rPr>
                  <w:rFonts w:cs="Calibri"/>
                  <w:sz w:val="18"/>
                  <w:szCs w:val="14"/>
                  <w:rPrChange w:id="1707" w:author="REINHARDT Petra (MAM)" w:date="2022-01-12T14:43:00Z">
                    <w:rPr>
                      <w:rFonts w:cs="Calibri"/>
                      <w:sz w:val="18"/>
                      <w:szCs w:val="14"/>
                    </w:rPr>
                  </w:rPrChange>
                </w:rPr>
                <w:t>Ich bin respektvoll allen a</w:t>
              </w:r>
              <w:r w:rsidR="004B2A8E">
                <w:rPr>
                  <w:rFonts w:cs="Calibri"/>
                  <w:sz w:val="18"/>
                  <w:szCs w:val="14"/>
                </w:rPr>
                <w:t>nderen gegenüber. I</w:t>
              </w:r>
            </w:ins>
            <w:ins w:id="1708" w:author="REINHARDT Petra (MAM)" w:date="2022-01-12T14:44:00Z">
              <w:r w:rsidR="004B2A8E">
                <w:rPr>
                  <w:rFonts w:cs="Calibri"/>
                  <w:sz w:val="18"/>
                  <w:szCs w:val="14"/>
                </w:rPr>
                <w:t>ch höre auf alle Erwachsenen und befolge ihre Anweisungen.</w:t>
              </w:r>
            </w:ins>
            <w:del w:id="1709" w:author="REINHARDT Petra (MAM)" w:date="2022-01-12T14:43:00Z">
              <w:r w:rsidRPr="00227597" w:rsidDel="004B2A8E">
                <w:rPr>
                  <w:rFonts w:cs="Calibri"/>
                  <w:sz w:val="18"/>
                  <w:szCs w:val="14"/>
                </w:rPr>
                <w:delText>.</w:delText>
              </w:r>
            </w:del>
          </w:p>
        </w:tc>
        <w:tc>
          <w:tcPr>
            <w:tcW w:w="1956" w:type="dxa"/>
            <w:shd w:val="clear" w:color="auto" w:fill="00B050"/>
            <w:tcPrChange w:id="1710" w:author="REINHARDT Petra (MAM)" w:date="2022-01-06T15:26:00Z">
              <w:tcPr>
                <w:tcW w:w="1843" w:type="dxa"/>
                <w:shd w:val="clear" w:color="auto" w:fill="00B050"/>
              </w:tcPr>
            </w:tcPrChange>
          </w:tcPr>
          <w:p w14:paraId="0DE85084" w14:textId="2C73E5EE" w:rsidR="00A50BF8" w:rsidRPr="004B2A8E" w:rsidRDefault="00A50BF8" w:rsidP="00A50BF8">
            <w:pPr>
              <w:jc w:val="center"/>
              <w:rPr>
                <w:sz w:val="18"/>
                <w:rPrChange w:id="1711" w:author="REINHARDT Petra (MAM)" w:date="2022-01-12T14:45:00Z">
                  <w:rPr>
                    <w:sz w:val="18"/>
                    <w:lang w:val="en-US"/>
                  </w:rPr>
                </w:rPrChange>
              </w:rPr>
            </w:pPr>
            <w:del w:id="1712" w:author="REINHARDT Petra (MAM)" w:date="2022-01-12T14:44:00Z">
              <w:r w:rsidRPr="00227597" w:rsidDel="004B2A8E">
                <w:rPr>
                  <w:rFonts w:cs="Calibri"/>
                  <w:sz w:val="18"/>
                  <w:szCs w:val="14"/>
                </w:rPr>
                <w:delText>P</w:delText>
              </w:r>
              <w:r w:rsidRPr="00227597" w:rsidDel="004B2A8E">
                <w:rPr>
                  <w:rFonts w:cs="Calibri"/>
                  <w:spacing w:val="-1"/>
                  <w:sz w:val="18"/>
                  <w:szCs w:val="14"/>
                </w:rPr>
                <w:delText>l</w:delText>
              </w:r>
              <w:r w:rsidRPr="00227597" w:rsidDel="004B2A8E">
                <w:rPr>
                  <w:rFonts w:cs="Calibri"/>
                  <w:sz w:val="18"/>
                  <w:szCs w:val="14"/>
                </w:rPr>
                <w:delText>ay</w:delText>
              </w:r>
              <w:r w:rsidRPr="004B2A8E" w:rsidDel="004B2A8E">
                <w:rPr>
                  <w:rFonts w:cs="Calibri"/>
                  <w:spacing w:val="-3"/>
                  <w:sz w:val="18"/>
                  <w:szCs w:val="14"/>
                  <w:rPrChange w:id="1713" w:author="REINHARDT Petra (MAM)" w:date="2022-01-12T14:45:00Z">
                    <w:rPr>
                      <w:rFonts w:cs="Calibri"/>
                      <w:spacing w:val="-3"/>
                      <w:sz w:val="18"/>
                      <w:szCs w:val="14"/>
                    </w:rPr>
                  </w:rPrChange>
                </w:rPr>
                <w:delText xml:space="preserve"> </w:delText>
              </w:r>
              <w:r w:rsidRPr="004B2A8E" w:rsidDel="004B2A8E">
                <w:rPr>
                  <w:rFonts w:cs="Calibri"/>
                  <w:sz w:val="18"/>
                  <w:szCs w:val="14"/>
                  <w:rPrChange w:id="1714" w:author="REINHARDT Petra (MAM)" w:date="2022-01-12T14:45:00Z">
                    <w:rPr>
                      <w:rFonts w:cs="Calibri"/>
                      <w:sz w:val="18"/>
                      <w:szCs w:val="14"/>
                    </w:rPr>
                  </w:rPrChange>
                </w:rPr>
                <w:delText>sa</w:delText>
              </w:r>
              <w:r w:rsidRPr="004B2A8E" w:rsidDel="004B2A8E">
                <w:rPr>
                  <w:rFonts w:cs="Calibri"/>
                  <w:spacing w:val="1"/>
                  <w:sz w:val="18"/>
                  <w:szCs w:val="14"/>
                  <w:rPrChange w:id="1715" w:author="REINHARDT Petra (MAM)" w:date="2022-01-12T14:45:00Z">
                    <w:rPr>
                      <w:rFonts w:cs="Calibri"/>
                      <w:spacing w:val="1"/>
                      <w:sz w:val="18"/>
                      <w:szCs w:val="14"/>
                    </w:rPr>
                  </w:rPrChange>
                </w:rPr>
                <w:delText>f</w:delText>
              </w:r>
              <w:r w:rsidRPr="004B2A8E" w:rsidDel="004B2A8E">
                <w:rPr>
                  <w:rFonts w:cs="Calibri"/>
                  <w:sz w:val="18"/>
                  <w:szCs w:val="14"/>
                  <w:rPrChange w:id="1716" w:author="REINHARDT Petra (MAM)" w:date="2022-01-12T14:45:00Z">
                    <w:rPr>
                      <w:rFonts w:cs="Calibri"/>
                      <w:sz w:val="18"/>
                      <w:szCs w:val="14"/>
                    </w:rPr>
                  </w:rPrChange>
                </w:rPr>
                <w:delText>ely</w:delText>
              </w:r>
              <w:r w:rsidRPr="004B2A8E" w:rsidDel="004B2A8E">
                <w:rPr>
                  <w:rFonts w:cs="Calibri"/>
                  <w:spacing w:val="-1"/>
                  <w:sz w:val="18"/>
                  <w:szCs w:val="14"/>
                  <w:rPrChange w:id="1717" w:author="REINHARDT Petra (MAM)" w:date="2022-01-12T14:45:00Z">
                    <w:rPr>
                      <w:rFonts w:cs="Calibri"/>
                      <w:spacing w:val="-1"/>
                      <w:sz w:val="18"/>
                      <w:szCs w:val="14"/>
                    </w:rPr>
                  </w:rPrChange>
                </w:rPr>
                <w:delText xml:space="preserve"> </w:delText>
              </w:r>
              <w:r w:rsidRPr="004B2A8E" w:rsidDel="004B2A8E">
                <w:rPr>
                  <w:rFonts w:cs="Calibri"/>
                  <w:spacing w:val="1"/>
                  <w:sz w:val="18"/>
                  <w:szCs w:val="14"/>
                  <w:rPrChange w:id="1718" w:author="REINHARDT Petra (MAM)" w:date="2022-01-12T14:45:00Z">
                    <w:rPr>
                      <w:rFonts w:cs="Calibri"/>
                      <w:spacing w:val="1"/>
                      <w:sz w:val="18"/>
                      <w:szCs w:val="14"/>
                    </w:rPr>
                  </w:rPrChange>
                </w:rPr>
                <w:delText>i</w:delText>
              </w:r>
              <w:r w:rsidRPr="004B2A8E" w:rsidDel="004B2A8E">
                <w:rPr>
                  <w:rFonts w:cs="Calibri"/>
                  <w:sz w:val="18"/>
                  <w:szCs w:val="14"/>
                  <w:rPrChange w:id="1719" w:author="REINHARDT Petra (MAM)" w:date="2022-01-12T14:45:00Z">
                    <w:rPr>
                      <w:rFonts w:cs="Calibri"/>
                      <w:sz w:val="18"/>
                      <w:szCs w:val="14"/>
                    </w:rPr>
                  </w:rPrChange>
                </w:rPr>
                <w:delText>n</w:delText>
              </w:r>
              <w:r w:rsidRPr="004B2A8E" w:rsidDel="004B2A8E">
                <w:rPr>
                  <w:rFonts w:cs="Calibri"/>
                  <w:spacing w:val="-2"/>
                  <w:sz w:val="18"/>
                  <w:szCs w:val="14"/>
                  <w:rPrChange w:id="1720" w:author="REINHARDT Petra (MAM)" w:date="2022-01-12T14:45:00Z">
                    <w:rPr>
                      <w:rFonts w:cs="Calibri"/>
                      <w:spacing w:val="-2"/>
                      <w:sz w:val="18"/>
                      <w:szCs w:val="14"/>
                    </w:rPr>
                  </w:rPrChange>
                </w:rPr>
                <w:delText xml:space="preserve"> </w:delText>
              </w:r>
              <w:r w:rsidRPr="004B2A8E" w:rsidDel="004B2A8E">
                <w:rPr>
                  <w:rFonts w:cs="Calibri"/>
                  <w:spacing w:val="1"/>
                  <w:sz w:val="18"/>
                  <w:szCs w:val="14"/>
                  <w:rPrChange w:id="1721" w:author="REINHARDT Petra (MAM)" w:date="2022-01-12T14:45:00Z">
                    <w:rPr>
                      <w:rFonts w:cs="Calibri"/>
                      <w:spacing w:val="1"/>
                      <w:sz w:val="18"/>
                      <w:szCs w:val="14"/>
                    </w:rPr>
                  </w:rPrChange>
                </w:rPr>
                <w:delText>t</w:delText>
              </w:r>
              <w:r w:rsidRPr="004B2A8E" w:rsidDel="004B2A8E">
                <w:rPr>
                  <w:rFonts w:cs="Calibri"/>
                  <w:spacing w:val="-1"/>
                  <w:sz w:val="18"/>
                  <w:szCs w:val="14"/>
                  <w:rPrChange w:id="1722" w:author="REINHARDT Petra (MAM)" w:date="2022-01-12T14:45:00Z">
                    <w:rPr>
                      <w:rFonts w:cs="Calibri"/>
                      <w:spacing w:val="-1"/>
                      <w:sz w:val="18"/>
                      <w:szCs w:val="14"/>
                    </w:rPr>
                  </w:rPrChange>
                </w:rPr>
                <w:delText>h</w:delText>
              </w:r>
              <w:r w:rsidRPr="004B2A8E" w:rsidDel="004B2A8E">
                <w:rPr>
                  <w:rFonts w:cs="Calibri"/>
                  <w:sz w:val="18"/>
                  <w:szCs w:val="14"/>
                  <w:rPrChange w:id="1723" w:author="REINHARDT Petra (MAM)" w:date="2022-01-12T14:45:00Z">
                    <w:rPr>
                      <w:rFonts w:cs="Calibri"/>
                      <w:sz w:val="18"/>
                      <w:szCs w:val="14"/>
                    </w:rPr>
                  </w:rPrChange>
                </w:rPr>
                <w:delText xml:space="preserve">e </w:delText>
              </w:r>
              <w:r w:rsidRPr="004B2A8E" w:rsidDel="004B2A8E">
                <w:rPr>
                  <w:rFonts w:cs="Calibri"/>
                  <w:spacing w:val="-1"/>
                  <w:sz w:val="18"/>
                  <w:szCs w:val="14"/>
                  <w:rPrChange w:id="1724" w:author="REINHARDT Petra (MAM)" w:date="2022-01-12T14:45:00Z">
                    <w:rPr>
                      <w:rFonts w:cs="Calibri"/>
                      <w:spacing w:val="-1"/>
                      <w:sz w:val="18"/>
                      <w:szCs w:val="14"/>
                    </w:rPr>
                  </w:rPrChange>
                </w:rPr>
                <w:delText>pl</w:delText>
              </w:r>
              <w:r w:rsidRPr="004B2A8E" w:rsidDel="004B2A8E">
                <w:rPr>
                  <w:rFonts w:cs="Calibri"/>
                  <w:sz w:val="18"/>
                  <w:szCs w:val="14"/>
                  <w:rPrChange w:id="1725" w:author="REINHARDT Petra (MAM)" w:date="2022-01-12T14:45:00Z">
                    <w:rPr>
                      <w:rFonts w:cs="Calibri"/>
                      <w:sz w:val="18"/>
                      <w:szCs w:val="14"/>
                    </w:rPr>
                  </w:rPrChange>
                </w:rPr>
                <w:delText>a</w:delText>
              </w:r>
              <w:r w:rsidRPr="004B2A8E" w:rsidDel="004B2A8E">
                <w:rPr>
                  <w:rFonts w:cs="Calibri"/>
                  <w:spacing w:val="2"/>
                  <w:sz w:val="18"/>
                  <w:szCs w:val="14"/>
                  <w:rPrChange w:id="1726" w:author="REINHARDT Petra (MAM)" w:date="2022-01-12T14:45:00Z">
                    <w:rPr>
                      <w:rFonts w:cs="Calibri"/>
                      <w:spacing w:val="2"/>
                      <w:sz w:val="18"/>
                      <w:szCs w:val="14"/>
                    </w:rPr>
                  </w:rPrChange>
                </w:rPr>
                <w:delText>y</w:delText>
              </w:r>
              <w:r w:rsidRPr="004B2A8E" w:rsidDel="004B2A8E">
                <w:rPr>
                  <w:rFonts w:cs="Calibri"/>
                  <w:spacing w:val="-1"/>
                  <w:sz w:val="18"/>
                  <w:szCs w:val="14"/>
                  <w:rPrChange w:id="1727" w:author="REINHARDT Petra (MAM)" w:date="2022-01-12T14:45:00Z">
                    <w:rPr>
                      <w:rFonts w:cs="Calibri"/>
                      <w:spacing w:val="-1"/>
                      <w:sz w:val="18"/>
                      <w:szCs w:val="14"/>
                    </w:rPr>
                  </w:rPrChange>
                </w:rPr>
                <w:delText>gr</w:delText>
              </w:r>
              <w:r w:rsidRPr="004B2A8E" w:rsidDel="004B2A8E">
                <w:rPr>
                  <w:rFonts w:cs="Calibri"/>
                  <w:spacing w:val="3"/>
                  <w:sz w:val="18"/>
                  <w:szCs w:val="14"/>
                  <w:rPrChange w:id="1728" w:author="REINHARDT Petra (MAM)" w:date="2022-01-12T14:45:00Z">
                    <w:rPr>
                      <w:rFonts w:cs="Calibri"/>
                      <w:spacing w:val="3"/>
                      <w:sz w:val="18"/>
                      <w:szCs w:val="14"/>
                    </w:rPr>
                  </w:rPrChange>
                </w:rPr>
                <w:delText>o</w:delText>
              </w:r>
              <w:r w:rsidRPr="004B2A8E" w:rsidDel="004B2A8E">
                <w:rPr>
                  <w:rFonts w:cs="Calibri"/>
                  <w:spacing w:val="-1"/>
                  <w:sz w:val="18"/>
                  <w:szCs w:val="14"/>
                  <w:rPrChange w:id="1729" w:author="REINHARDT Petra (MAM)" w:date="2022-01-12T14:45:00Z">
                    <w:rPr>
                      <w:rFonts w:cs="Calibri"/>
                      <w:spacing w:val="-1"/>
                      <w:sz w:val="18"/>
                      <w:szCs w:val="14"/>
                    </w:rPr>
                  </w:rPrChange>
                </w:rPr>
                <w:delText>u</w:delText>
              </w:r>
              <w:r w:rsidRPr="004B2A8E" w:rsidDel="004B2A8E">
                <w:rPr>
                  <w:rFonts w:cs="Calibri"/>
                  <w:spacing w:val="1"/>
                  <w:sz w:val="18"/>
                  <w:szCs w:val="14"/>
                  <w:rPrChange w:id="1730" w:author="REINHARDT Petra (MAM)" w:date="2022-01-12T14:45:00Z">
                    <w:rPr>
                      <w:rFonts w:cs="Calibri"/>
                      <w:spacing w:val="1"/>
                      <w:sz w:val="18"/>
                      <w:szCs w:val="14"/>
                    </w:rPr>
                  </w:rPrChange>
                </w:rPr>
                <w:delText>n</w:delText>
              </w:r>
              <w:r w:rsidRPr="004B2A8E" w:rsidDel="004B2A8E">
                <w:rPr>
                  <w:rFonts w:cs="Calibri"/>
                  <w:sz w:val="18"/>
                  <w:szCs w:val="14"/>
                  <w:rPrChange w:id="1731" w:author="REINHARDT Petra (MAM)" w:date="2022-01-12T14:45:00Z">
                    <w:rPr>
                      <w:rFonts w:cs="Calibri"/>
                      <w:sz w:val="18"/>
                      <w:szCs w:val="14"/>
                    </w:rPr>
                  </w:rPrChange>
                </w:rPr>
                <w:delText>d</w:delText>
              </w:r>
              <w:r w:rsidRPr="004B2A8E" w:rsidDel="004B2A8E">
                <w:rPr>
                  <w:rFonts w:cs="Calibri"/>
                  <w:spacing w:val="-7"/>
                  <w:sz w:val="18"/>
                  <w:szCs w:val="14"/>
                  <w:rPrChange w:id="1732" w:author="REINHARDT Petra (MAM)" w:date="2022-01-12T14:45:00Z">
                    <w:rPr>
                      <w:rFonts w:cs="Calibri"/>
                      <w:spacing w:val="-7"/>
                      <w:sz w:val="18"/>
                      <w:szCs w:val="14"/>
                    </w:rPr>
                  </w:rPrChange>
                </w:rPr>
                <w:delText xml:space="preserve"> </w:delText>
              </w:r>
              <w:r w:rsidRPr="004B2A8E" w:rsidDel="004B2A8E">
                <w:rPr>
                  <w:rFonts w:cs="Calibri"/>
                  <w:spacing w:val="3"/>
                  <w:sz w:val="18"/>
                  <w:szCs w:val="14"/>
                  <w:rPrChange w:id="1733" w:author="REINHARDT Petra (MAM)" w:date="2022-01-12T14:45:00Z">
                    <w:rPr>
                      <w:rFonts w:cs="Calibri"/>
                      <w:spacing w:val="3"/>
                      <w:sz w:val="18"/>
                      <w:szCs w:val="14"/>
                    </w:rPr>
                  </w:rPrChange>
                </w:rPr>
                <w:delText>a</w:delText>
              </w:r>
              <w:r w:rsidRPr="004B2A8E" w:rsidDel="004B2A8E">
                <w:rPr>
                  <w:rFonts w:cs="Calibri"/>
                  <w:spacing w:val="-1"/>
                  <w:sz w:val="18"/>
                  <w:szCs w:val="14"/>
                  <w:rPrChange w:id="1734" w:author="REINHARDT Petra (MAM)" w:date="2022-01-12T14:45:00Z">
                    <w:rPr>
                      <w:rFonts w:cs="Calibri"/>
                      <w:spacing w:val="-1"/>
                      <w:sz w:val="18"/>
                      <w:szCs w:val="14"/>
                    </w:rPr>
                  </w:rPrChange>
                </w:rPr>
                <w:delText>n</w:delText>
              </w:r>
              <w:r w:rsidRPr="004B2A8E" w:rsidDel="004B2A8E">
                <w:rPr>
                  <w:rFonts w:cs="Calibri"/>
                  <w:sz w:val="18"/>
                  <w:szCs w:val="14"/>
                  <w:rPrChange w:id="1735" w:author="REINHARDT Petra (MAM)" w:date="2022-01-12T14:45:00Z">
                    <w:rPr>
                      <w:rFonts w:cs="Calibri"/>
                      <w:sz w:val="18"/>
                      <w:szCs w:val="14"/>
                    </w:rPr>
                  </w:rPrChange>
                </w:rPr>
                <w:delText>d</w:delText>
              </w:r>
              <w:r w:rsidRPr="004B2A8E" w:rsidDel="004B2A8E">
                <w:rPr>
                  <w:rFonts w:cs="Calibri"/>
                  <w:spacing w:val="-1"/>
                  <w:sz w:val="18"/>
                  <w:szCs w:val="14"/>
                  <w:rPrChange w:id="1736" w:author="REINHARDT Petra (MAM)" w:date="2022-01-12T14:45:00Z">
                    <w:rPr>
                      <w:rFonts w:cs="Calibri"/>
                      <w:spacing w:val="-1"/>
                      <w:sz w:val="18"/>
                      <w:szCs w:val="14"/>
                    </w:rPr>
                  </w:rPrChange>
                </w:rPr>
                <w:delText xml:space="preserve"> b</w:delText>
              </w:r>
              <w:r w:rsidRPr="004B2A8E" w:rsidDel="004B2A8E">
                <w:rPr>
                  <w:rFonts w:cs="Calibri"/>
                  <w:sz w:val="18"/>
                  <w:szCs w:val="14"/>
                  <w:rPrChange w:id="1737" w:author="REINHARDT Petra (MAM)" w:date="2022-01-12T14:45:00Z">
                    <w:rPr>
                      <w:rFonts w:cs="Calibri"/>
                      <w:sz w:val="18"/>
                      <w:szCs w:val="14"/>
                    </w:rPr>
                  </w:rPrChange>
                </w:rPr>
                <w:delText>e a</w:delText>
              </w:r>
              <w:r w:rsidRPr="004B2A8E" w:rsidDel="004B2A8E">
                <w:rPr>
                  <w:rFonts w:cs="Calibri"/>
                  <w:spacing w:val="-1"/>
                  <w:sz w:val="18"/>
                  <w:szCs w:val="14"/>
                  <w:rPrChange w:id="1738" w:author="REINHARDT Petra (MAM)" w:date="2022-01-12T14:45:00Z">
                    <w:rPr>
                      <w:rFonts w:cs="Calibri"/>
                      <w:spacing w:val="-1"/>
                      <w:sz w:val="18"/>
                      <w:szCs w:val="14"/>
                    </w:rPr>
                  </w:rPrChange>
                </w:rPr>
                <w:delText>w</w:delText>
              </w:r>
              <w:r w:rsidRPr="004B2A8E" w:rsidDel="004B2A8E">
                <w:rPr>
                  <w:rFonts w:cs="Calibri"/>
                  <w:sz w:val="18"/>
                  <w:szCs w:val="14"/>
                  <w:rPrChange w:id="1739" w:author="REINHARDT Petra (MAM)" w:date="2022-01-12T14:45:00Z">
                    <w:rPr>
                      <w:rFonts w:cs="Calibri"/>
                      <w:sz w:val="18"/>
                      <w:szCs w:val="14"/>
                    </w:rPr>
                  </w:rPrChange>
                </w:rPr>
                <w:delText>a</w:delText>
              </w:r>
              <w:r w:rsidRPr="004B2A8E" w:rsidDel="004B2A8E">
                <w:rPr>
                  <w:rFonts w:cs="Calibri"/>
                  <w:spacing w:val="-1"/>
                  <w:sz w:val="18"/>
                  <w:szCs w:val="14"/>
                  <w:rPrChange w:id="1740" w:author="REINHARDT Petra (MAM)" w:date="2022-01-12T14:45:00Z">
                    <w:rPr>
                      <w:rFonts w:cs="Calibri"/>
                      <w:spacing w:val="-1"/>
                      <w:sz w:val="18"/>
                      <w:szCs w:val="14"/>
                    </w:rPr>
                  </w:rPrChange>
                </w:rPr>
                <w:delText>r</w:delText>
              </w:r>
              <w:r w:rsidRPr="004B2A8E" w:rsidDel="004B2A8E">
                <w:rPr>
                  <w:rFonts w:cs="Calibri"/>
                  <w:sz w:val="18"/>
                  <w:szCs w:val="14"/>
                  <w:rPrChange w:id="1741" w:author="REINHARDT Petra (MAM)" w:date="2022-01-12T14:45:00Z">
                    <w:rPr>
                      <w:rFonts w:cs="Calibri"/>
                      <w:sz w:val="18"/>
                      <w:szCs w:val="14"/>
                    </w:rPr>
                  </w:rPrChange>
                </w:rPr>
                <w:delText>e</w:delText>
              </w:r>
              <w:r w:rsidRPr="004B2A8E" w:rsidDel="004B2A8E">
                <w:rPr>
                  <w:rFonts w:cs="Calibri"/>
                  <w:spacing w:val="-4"/>
                  <w:sz w:val="18"/>
                  <w:szCs w:val="14"/>
                  <w:rPrChange w:id="1742" w:author="REINHARDT Petra (MAM)" w:date="2022-01-12T14:45:00Z">
                    <w:rPr>
                      <w:rFonts w:cs="Calibri"/>
                      <w:spacing w:val="-4"/>
                      <w:sz w:val="18"/>
                      <w:szCs w:val="14"/>
                    </w:rPr>
                  </w:rPrChange>
                </w:rPr>
                <w:delText xml:space="preserve"> </w:delText>
              </w:r>
              <w:r w:rsidRPr="004B2A8E" w:rsidDel="004B2A8E">
                <w:rPr>
                  <w:rFonts w:cs="Calibri"/>
                  <w:spacing w:val="1"/>
                  <w:sz w:val="18"/>
                  <w:szCs w:val="14"/>
                  <w:rPrChange w:id="1743" w:author="REINHARDT Petra (MAM)" w:date="2022-01-12T14:45:00Z">
                    <w:rPr>
                      <w:rFonts w:cs="Calibri"/>
                      <w:spacing w:val="1"/>
                      <w:sz w:val="18"/>
                      <w:szCs w:val="14"/>
                    </w:rPr>
                  </w:rPrChange>
                </w:rPr>
                <w:delText>o</w:delText>
              </w:r>
              <w:r w:rsidRPr="004B2A8E" w:rsidDel="004B2A8E">
                <w:rPr>
                  <w:rFonts w:cs="Calibri"/>
                  <w:sz w:val="18"/>
                  <w:szCs w:val="14"/>
                  <w:rPrChange w:id="1744" w:author="REINHARDT Petra (MAM)" w:date="2022-01-12T14:45:00Z">
                    <w:rPr>
                      <w:rFonts w:cs="Calibri"/>
                      <w:sz w:val="18"/>
                      <w:szCs w:val="14"/>
                    </w:rPr>
                  </w:rPrChange>
                </w:rPr>
                <w:delText>f</w:delText>
              </w:r>
              <w:r w:rsidRPr="004B2A8E" w:rsidDel="004B2A8E">
                <w:rPr>
                  <w:rFonts w:cs="Calibri"/>
                  <w:spacing w:val="-1"/>
                  <w:sz w:val="18"/>
                  <w:szCs w:val="14"/>
                  <w:rPrChange w:id="1745" w:author="REINHARDT Petra (MAM)" w:date="2022-01-12T14:45:00Z">
                    <w:rPr>
                      <w:rFonts w:cs="Calibri"/>
                      <w:spacing w:val="-1"/>
                      <w:sz w:val="18"/>
                      <w:szCs w:val="14"/>
                    </w:rPr>
                  </w:rPrChange>
                </w:rPr>
                <w:delText xml:space="preserve"> </w:delText>
              </w:r>
              <w:r w:rsidRPr="004B2A8E" w:rsidDel="004B2A8E">
                <w:rPr>
                  <w:rFonts w:cs="Calibri"/>
                  <w:spacing w:val="1"/>
                  <w:sz w:val="18"/>
                  <w:szCs w:val="14"/>
                  <w:rPrChange w:id="1746" w:author="REINHARDT Petra (MAM)" w:date="2022-01-12T14:45:00Z">
                    <w:rPr>
                      <w:rFonts w:cs="Calibri"/>
                      <w:spacing w:val="1"/>
                      <w:sz w:val="18"/>
                      <w:szCs w:val="14"/>
                    </w:rPr>
                  </w:rPrChange>
                </w:rPr>
                <w:delText>ot</w:delText>
              </w:r>
              <w:r w:rsidRPr="004B2A8E" w:rsidDel="004B2A8E">
                <w:rPr>
                  <w:rFonts w:cs="Calibri"/>
                  <w:spacing w:val="-1"/>
                  <w:sz w:val="18"/>
                  <w:szCs w:val="14"/>
                  <w:rPrChange w:id="1747" w:author="REINHARDT Petra (MAM)" w:date="2022-01-12T14:45:00Z">
                    <w:rPr>
                      <w:rFonts w:cs="Calibri"/>
                      <w:spacing w:val="-1"/>
                      <w:sz w:val="18"/>
                      <w:szCs w:val="14"/>
                    </w:rPr>
                  </w:rPrChange>
                </w:rPr>
                <w:delText>h</w:delText>
              </w:r>
              <w:r w:rsidRPr="004B2A8E" w:rsidDel="004B2A8E">
                <w:rPr>
                  <w:rFonts w:cs="Calibri"/>
                  <w:sz w:val="18"/>
                  <w:szCs w:val="14"/>
                  <w:rPrChange w:id="1748" w:author="REINHARDT Petra (MAM)" w:date="2022-01-12T14:45:00Z">
                    <w:rPr>
                      <w:rFonts w:cs="Calibri"/>
                      <w:sz w:val="18"/>
                      <w:szCs w:val="14"/>
                    </w:rPr>
                  </w:rPrChange>
                </w:rPr>
                <w:delText>ers.</w:delText>
              </w:r>
            </w:del>
            <w:ins w:id="1749" w:author="REINHARDT Petra (MAM)" w:date="2022-01-12T14:46:00Z">
              <w:r w:rsidR="004B2A8E">
                <w:rPr>
                  <w:rFonts w:cs="Calibri"/>
                  <w:sz w:val="18"/>
                  <w:szCs w:val="14"/>
                </w:rPr>
                <w:t>Ich spiele</w:t>
              </w:r>
            </w:ins>
            <w:ins w:id="1750" w:author="REINHARDT Petra (MAM)" w:date="2022-01-12T14:45:00Z">
              <w:r w:rsidR="004B2A8E" w:rsidRPr="00227597">
                <w:rPr>
                  <w:rFonts w:cs="Calibri"/>
                  <w:sz w:val="18"/>
                  <w:szCs w:val="14"/>
                </w:rPr>
                <w:t xml:space="preserve"> auf Sicherheit bedacht i</w:t>
              </w:r>
              <w:r w:rsidR="004B2A8E">
                <w:rPr>
                  <w:rFonts w:cs="Calibri"/>
                  <w:sz w:val="18"/>
                  <w:szCs w:val="14"/>
                </w:rPr>
                <w:t>m Pausenhof und ne</w:t>
              </w:r>
            </w:ins>
            <w:ins w:id="1751" w:author="REINHARDT Petra (MAM)" w:date="2022-01-12T14:46:00Z">
              <w:r w:rsidR="004B2A8E">
                <w:rPr>
                  <w:rFonts w:cs="Calibri"/>
                  <w:sz w:val="18"/>
                  <w:szCs w:val="14"/>
                </w:rPr>
                <w:t>hme Rücksicht auf andere.</w:t>
              </w:r>
            </w:ins>
          </w:p>
        </w:tc>
        <w:tc>
          <w:tcPr>
            <w:tcW w:w="2409" w:type="dxa"/>
            <w:shd w:val="clear" w:color="auto" w:fill="FF0000"/>
            <w:tcPrChange w:id="1752" w:author="REINHARDT Petra (MAM)" w:date="2022-01-06T15:26:00Z">
              <w:tcPr>
                <w:tcW w:w="2409" w:type="dxa"/>
                <w:shd w:val="clear" w:color="auto" w:fill="FF0000"/>
              </w:tcPr>
            </w:tcPrChange>
          </w:tcPr>
          <w:p w14:paraId="246594C2" w14:textId="37AAF6F7" w:rsidR="00A50BF8" w:rsidRPr="00A50BF8" w:rsidDel="004B2A8E" w:rsidRDefault="00A50BF8" w:rsidP="00A50BF8">
            <w:pPr>
              <w:spacing w:before="8" w:line="239" w:lineRule="auto"/>
              <w:ind w:left="108" w:right="185"/>
              <w:jc w:val="center"/>
              <w:rPr>
                <w:del w:id="1753" w:author="REINHARDT Petra (MAM)" w:date="2022-01-12T14:46:00Z"/>
                <w:rFonts w:cs="Calibri"/>
                <w:sz w:val="18"/>
                <w:szCs w:val="14"/>
                <w:lang w:val="en-US"/>
              </w:rPr>
            </w:pPr>
            <w:del w:id="1754" w:author="REINHARDT Petra (MAM)" w:date="2022-01-12T14:46:00Z">
              <w:r w:rsidRPr="00A50BF8" w:rsidDel="004B2A8E">
                <w:rPr>
                  <w:rFonts w:cs="Calibri"/>
                  <w:spacing w:val="-1"/>
                  <w:sz w:val="18"/>
                  <w:szCs w:val="14"/>
                  <w:lang w:val="en-US"/>
                </w:rPr>
                <w:delText>T</w:delText>
              </w:r>
              <w:r w:rsidRPr="00A50BF8" w:rsidDel="004B2A8E">
                <w:rPr>
                  <w:rFonts w:cs="Calibri"/>
                  <w:sz w:val="18"/>
                  <w:szCs w:val="14"/>
                  <w:lang w:val="en-US"/>
                </w:rPr>
                <w:delText>a</w:delText>
              </w:r>
              <w:r w:rsidRPr="00A50BF8" w:rsidDel="004B2A8E">
                <w:rPr>
                  <w:rFonts w:cs="Calibri"/>
                  <w:spacing w:val="-1"/>
                  <w:sz w:val="18"/>
                  <w:szCs w:val="14"/>
                  <w:lang w:val="en-US"/>
                </w:rPr>
                <w:delText>k</w:delText>
              </w:r>
              <w:r w:rsidRPr="00A50BF8" w:rsidDel="004B2A8E">
                <w:rPr>
                  <w:rFonts w:cs="Calibri"/>
                  <w:sz w:val="18"/>
                  <w:szCs w:val="14"/>
                  <w:lang w:val="en-US"/>
                </w:rPr>
                <w:delText>e</w:delText>
              </w:r>
              <w:r w:rsidRPr="00A50BF8" w:rsidDel="004B2A8E">
                <w:rPr>
                  <w:rFonts w:cs="Calibri"/>
                  <w:spacing w:val="-3"/>
                  <w:sz w:val="18"/>
                  <w:szCs w:val="14"/>
                  <w:lang w:val="en-US"/>
                </w:rPr>
                <w:delText xml:space="preserve"> </w:delText>
              </w:r>
              <w:r w:rsidRPr="00A50BF8" w:rsidDel="004B2A8E">
                <w:rPr>
                  <w:rFonts w:cs="Calibri"/>
                  <w:spacing w:val="1"/>
                  <w:sz w:val="18"/>
                  <w:szCs w:val="14"/>
                  <w:lang w:val="en-US"/>
                </w:rPr>
                <w:delText>c</w:delText>
              </w:r>
              <w:r w:rsidRPr="00A50BF8" w:rsidDel="004B2A8E">
                <w:rPr>
                  <w:rFonts w:cs="Calibri"/>
                  <w:sz w:val="18"/>
                  <w:szCs w:val="14"/>
                  <w:lang w:val="en-US"/>
                </w:rPr>
                <w:delText>a</w:delText>
              </w:r>
              <w:r w:rsidRPr="00A50BF8" w:rsidDel="004B2A8E">
                <w:rPr>
                  <w:rFonts w:cs="Calibri"/>
                  <w:spacing w:val="-1"/>
                  <w:sz w:val="18"/>
                  <w:szCs w:val="14"/>
                  <w:lang w:val="en-US"/>
                </w:rPr>
                <w:delText>r</w:delText>
              </w:r>
              <w:r w:rsidRPr="00A50BF8" w:rsidDel="004B2A8E">
                <w:rPr>
                  <w:rFonts w:cs="Calibri"/>
                  <w:sz w:val="18"/>
                  <w:szCs w:val="14"/>
                  <w:lang w:val="en-US"/>
                </w:rPr>
                <w:delText>e</w:delText>
              </w:r>
              <w:r w:rsidRPr="00A50BF8" w:rsidDel="004B2A8E">
                <w:rPr>
                  <w:rFonts w:cs="Calibri"/>
                  <w:spacing w:val="-2"/>
                  <w:sz w:val="18"/>
                  <w:szCs w:val="14"/>
                  <w:lang w:val="en-US"/>
                </w:rPr>
                <w:delText xml:space="preserve"> </w:delText>
              </w:r>
              <w:r w:rsidRPr="00A50BF8" w:rsidDel="004B2A8E">
                <w:rPr>
                  <w:rFonts w:cs="Calibri"/>
                  <w:spacing w:val="1"/>
                  <w:sz w:val="18"/>
                  <w:szCs w:val="14"/>
                  <w:lang w:val="en-US"/>
                </w:rPr>
                <w:delText>o</w:delText>
              </w:r>
              <w:r w:rsidRPr="00A50BF8" w:rsidDel="004B2A8E">
                <w:rPr>
                  <w:rFonts w:cs="Calibri"/>
                  <w:sz w:val="18"/>
                  <w:szCs w:val="14"/>
                  <w:lang w:val="en-US"/>
                </w:rPr>
                <w:delText>f</w:delText>
              </w:r>
              <w:r w:rsidRPr="00A50BF8" w:rsidDel="004B2A8E">
                <w:rPr>
                  <w:rFonts w:cs="Calibri"/>
                  <w:spacing w:val="-1"/>
                  <w:sz w:val="18"/>
                  <w:szCs w:val="14"/>
                  <w:lang w:val="en-US"/>
                </w:rPr>
                <w:delText xml:space="preserve"> y</w:delText>
              </w:r>
              <w:r w:rsidRPr="00A50BF8" w:rsidDel="004B2A8E">
                <w:rPr>
                  <w:rFonts w:cs="Calibri"/>
                  <w:spacing w:val="3"/>
                  <w:sz w:val="18"/>
                  <w:szCs w:val="14"/>
                  <w:lang w:val="en-US"/>
                </w:rPr>
                <w:delText>o</w:delText>
              </w:r>
              <w:r w:rsidRPr="00A50BF8" w:rsidDel="004B2A8E">
                <w:rPr>
                  <w:rFonts w:cs="Calibri"/>
                  <w:spacing w:val="-1"/>
                  <w:sz w:val="18"/>
                  <w:szCs w:val="14"/>
                  <w:lang w:val="en-US"/>
                </w:rPr>
                <w:delText>u</w:delText>
              </w:r>
              <w:r w:rsidRPr="00A50BF8" w:rsidDel="004B2A8E">
                <w:rPr>
                  <w:rFonts w:cs="Calibri"/>
                  <w:sz w:val="18"/>
                  <w:szCs w:val="14"/>
                  <w:lang w:val="en-US"/>
                </w:rPr>
                <w:delText xml:space="preserve">r </w:delText>
              </w:r>
              <w:r w:rsidRPr="00A50BF8" w:rsidDel="004B2A8E">
                <w:rPr>
                  <w:rFonts w:cs="Calibri"/>
                  <w:spacing w:val="1"/>
                  <w:sz w:val="18"/>
                  <w:szCs w:val="14"/>
                  <w:lang w:val="en-US"/>
                </w:rPr>
                <w:delText>o</w:delText>
              </w:r>
              <w:r w:rsidRPr="00A50BF8" w:rsidDel="004B2A8E">
                <w:rPr>
                  <w:rFonts w:cs="Calibri"/>
                  <w:spacing w:val="-1"/>
                  <w:sz w:val="18"/>
                  <w:szCs w:val="14"/>
                  <w:lang w:val="en-US"/>
                </w:rPr>
                <w:delText>w</w:delText>
              </w:r>
              <w:r w:rsidRPr="00A50BF8" w:rsidDel="004B2A8E">
                <w:rPr>
                  <w:rFonts w:cs="Calibri"/>
                  <w:spacing w:val="1"/>
                  <w:sz w:val="18"/>
                  <w:szCs w:val="14"/>
                  <w:lang w:val="en-US"/>
                </w:rPr>
                <w:delText>n</w:delText>
              </w:r>
              <w:r w:rsidRPr="00A50BF8" w:rsidDel="004B2A8E">
                <w:rPr>
                  <w:rFonts w:cs="Calibri"/>
                  <w:sz w:val="18"/>
                  <w:szCs w:val="14"/>
                  <w:lang w:val="en-US"/>
                </w:rPr>
                <w:delText>,</w:delText>
              </w:r>
              <w:r w:rsidRPr="00A50BF8" w:rsidDel="004B2A8E">
                <w:rPr>
                  <w:rFonts w:cs="Calibri"/>
                  <w:spacing w:val="-4"/>
                  <w:sz w:val="18"/>
                  <w:szCs w:val="14"/>
                  <w:lang w:val="en-US"/>
                </w:rPr>
                <w:delText xml:space="preserve"> </w:delText>
              </w:r>
              <w:r w:rsidRPr="00A50BF8" w:rsidDel="004B2A8E">
                <w:rPr>
                  <w:rFonts w:cs="Calibri"/>
                  <w:spacing w:val="1"/>
                  <w:sz w:val="18"/>
                  <w:szCs w:val="14"/>
                  <w:lang w:val="en-US"/>
                </w:rPr>
                <w:delText>ot</w:delText>
              </w:r>
              <w:r w:rsidRPr="00A50BF8" w:rsidDel="004B2A8E">
                <w:rPr>
                  <w:rFonts w:cs="Calibri"/>
                  <w:spacing w:val="-1"/>
                  <w:sz w:val="18"/>
                  <w:szCs w:val="14"/>
                  <w:lang w:val="en-US"/>
                </w:rPr>
                <w:delText>h</w:delText>
              </w:r>
              <w:r w:rsidRPr="00A50BF8" w:rsidDel="004B2A8E">
                <w:rPr>
                  <w:rFonts w:cs="Calibri"/>
                  <w:sz w:val="18"/>
                  <w:szCs w:val="14"/>
                  <w:lang w:val="en-US"/>
                </w:rPr>
                <w:delText>er</w:delText>
              </w:r>
              <w:r w:rsidRPr="00A50BF8" w:rsidDel="004B2A8E">
                <w:rPr>
                  <w:rFonts w:cs="Calibri"/>
                  <w:spacing w:val="-2"/>
                  <w:sz w:val="18"/>
                  <w:szCs w:val="14"/>
                  <w:lang w:val="en-US"/>
                </w:rPr>
                <w:delText xml:space="preserve"> </w:delText>
              </w:r>
              <w:r w:rsidRPr="00A50BF8" w:rsidDel="004B2A8E">
                <w:rPr>
                  <w:rFonts w:cs="Calibri"/>
                  <w:spacing w:val="-1"/>
                  <w:sz w:val="18"/>
                  <w:szCs w:val="14"/>
                  <w:lang w:val="en-US"/>
                </w:rPr>
                <w:delText>p</w:delText>
              </w:r>
              <w:r w:rsidRPr="00A50BF8" w:rsidDel="004B2A8E">
                <w:rPr>
                  <w:rFonts w:cs="Calibri"/>
                  <w:sz w:val="18"/>
                  <w:szCs w:val="14"/>
                  <w:lang w:val="en-US"/>
                </w:rPr>
                <w:delText>e</w:delText>
              </w:r>
              <w:r w:rsidRPr="00A50BF8" w:rsidDel="004B2A8E">
                <w:rPr>
                  <w:rFonts w:cs="Calibri"/>
                  <w:spacing w:val="1"/>
                  <w:sz w:val="18"/>
                  <w:szCs w:val="14"/>
                  <w:lang w:val="en-US"/>
                </w:rPr>
                <w:delText>op</w:delText>
              </w:r>
              <w:r w:rsidRPr="00A50BF8" w:rsidDel="004B2A8E">
                <w:rPr>
                  <w:rFonts w:cs="Calibri"/>
                  <w:spacing w:val="-1"/>
                  <w:sz w:val="18"/>
                  <w:szCs w:val="14"/>
                  <w:lang w:val="en-US"/>
                </w:rPr>
                <w:delText>l</w:delText>
              </w:r>
              <w:r w:rsidRPr="00A50BF8" w:rsidDel="004B2A8E">
                <w:rPr>
                  <w:rFonts w:cs="Calibri"/>
                  <w:sz w:val="18"/>
                  <w:szCs w:val="14"/>
                  <w:lang w:val="en-US"/>
                </w:rPr>
                <w:delText>e</w:delText>
              </w:r>
              <w:r w:rsidRPr="00A50BF8" w:rsidDel="004B2A8E">
                <w:rPr>
                  <w:rFonts w:cs="Calibri"/>
                  <w:spacing w:val="-1"/>
                  <w:sz w:val="18"/>
                  <w:szCs w:val="14"/>
                  <w:lang w:val="en-US"/>
                </w:rPr>
                <w:delText>’</w:delText>
              </w:r>
              <w:r w:rsidRPr="00A50BF8" w:rsidDel="004B2A8E">
                <w:rPr>
                  <w:rFonts w:cs="Calibri"/>
                  <w:sz w:val="18"/>
                  <w:szCs w:val="14"/>
                  <w:lang w:val="en-US"/>
                </w:rPr>
                <w:delText>s a</w:delText>
              </w:r>
              <w:r w:rsidRPr="00A50BF8" w:rsidDel="004B2A8E">
                <w:rPr>
                  <w:rFonts w:cs="Calibri"/>
                  <w:spacing w:val="-1"/>
                  <w:sz w:val="18"/>
                  <w:szCs w:val="14"/>
                  <w:lang w:val="en-US"/>
                </w:rPr>
                <w:delText>n</w:delText>
              </w:r>
              <w:r w:rsidRPr="00A50BF8" w:rsidDel="004B2A8E">
                <w:rPr>
                  <w:rFonts w:cs="Calibri"/>
                  <w:sz w:val="18"/>
                  <w:szCs w:val="14"/>
                  <w:lang w:val="en-US"/>
                </w:rPr>
                <w:delText>d</w:delText>
              </w:r>
              <w:r w:rsidRPr="00A50BF8" w:rsidDel="004B2A8E">
                <w:rPr>
                  <w:rFonts w:cs="Calibri"/>
                  <w:spacing w:val="-3"/>
                  <w:sz w:val="18"/>
                  <w:szCs w:val="14"/>
                  <w:lang w:val="en-US"/>
                </w:rPr>
                <w:delText xml:space="preserve"> </w:delText>
              </w:r>
              <w:r w:rsidRPr="00A50BF8" w:rsidDel="004B2A8E">
                <w:rPr>
                  <w:rFonts w:cs="Calibri"/>
                  <w:sz w:val="18"/>
                  <w:szCs w:val="14"/>
                  <w:lang w:val="en-US"/>
                </w:rPr>
                <w:delText>s</w:delText>
              </w:r>
              <w:r w:rsidRPr="00A50BF8" w:rsidDel="004B2A8E">
                <w:rPr>
                  <w:rFonts w:cs="Calibri"/>
                  <w:spacing w:val="3"/>
                  <w:sz w:val="18"/>
                  <w:szCs w:val="14"/>
                  <w:lang w:val="en-US"/>
                </w:rPr>
                <w:delText>c</w:delText>
              </w:r>
              <w:r w:rsidRPr="00A50BF8" w:rsidDel="004B2A8E">
                <w:rPr>
                  <w:rFonts w:cs="Calibri"/>
                  <w:spacing w:val="-1"/>
                  <w:sz w:val="18"/>
                  <w:szCs w:val="14"/>
                  <w:lang w:val="en-US"/>
                </w:rPr>
                <w:delText>h</w:delText>
              </w:r>
              <w:r w:rsidRPr="00A50BF8" w:rsidDel="004B2A8E">
                <w:rPr>
                  <w:rFonts w:cs="Calibri"/>
                  <w:spacing w:val="1"/>
                  <w:sz w:val="18"/>
                  <w:szCs w:val="14"/>
                  <w:lang w:val="en-US"/>
                </w:rPr>
                <w:delText>oo</w:delText>
              </w:r>
              <w:r w:rsidRPr="00A50BF8" w:rsidDel="004B2A8E">
                <w:rPr>
                  <w:rFonts w:cs="Calibri"/>
                  <w:sz w:val="18"/>
                  <w:szCs w:val="14"/>
                  <w:lang w:val="en-US"/>
                </w:rPr>
                <w:delText>l</w:delText>
              </w:r>
              <w:r w:rsidRPr="00A50BF8" w:rsidDel="004B2A8E">
                <w:rPr>
                  <w:rFonts w:cs="Calibri"/>
                  <w:spacing w:val="-5"/>
                  <w:sz w:val="18"/>
                  <w:szCs w:val="14"/>
                  <w:lang w:val="en-US"/>
                </w:rPr>
                <w:delText xml:space="preserve"> </w:delText>
              </w:r>
              <w:r w:rsidRPr="00A50BF8" w:rsidDel="004B2A8E">
                <w:rPr>
                  <w:rFonts w:cs="Calibri"/>
                  <w:spacing w:val="1"/>
                  <w:sz w:val="18"/>
                  <w:szCs w:val="14"/>
                  <w:lang w:val="en-US"/>
                </w:rPr>
                <w:delText>p</w:delText>
              </w:r>
              <w:r w:rsidRPr="00A50BF8" w:rsidDel="004B2A8E">
                <w:rPr>
                  <w:rFonts w:cs="Calibri"/>
                  <w:spacing w:val="-1"/>
                  <w:sz w:val="18"/>
                  <w:szCs w:val="14"/>
                  <w:lang w:val="en-US"/>
                </w:rPr>
                <w:delText>r</w:delText>
              </w:r>
              <w:r w:rsidRPr="00A50BF8" w:rsidDel="004B2A8E">
                <w:rPr>
                  <w:rFonts w:cs="Calibri"/>
                  <w:spacing w:val="1"/>
                  <w:sz w:val="18"/>
                  <w:szCs w:val="14"/>
                  <w:lang w:val="en-US"/>
                </w:rPr>
                <w:delText>o</w:delText>
              </w:r>
              <w:r w:rsidRPr="00A50BF8" w:rsidDel="004B2A8E">
                <w:rPr>
                  <w:rFonts w:cs="Calibri"/>
                  <w:spacing w:val="-1"/>
                  <w:sz w:val="18"/>
                  <w:szCs w:val="14"/>
                  <w:lang w:val="en-US"/>
                </w:rPr>
                <w:delText>p</w:delText>
              </w:r>
              <w:r w:rsidRPr="00A50BF8" w:rsidDel="004B2A8E">
                <w:rPr>
                  <w:rFonts w:cs="Calibri"/>
                  <w:sz w:val="18"/>
                  <w:szCs w:val="14"/>
                  <w:lang w:val="en-US"/>
                </w:rPr>
                <w:delText>e</w:delText>
              </w:r>
              <w:r w:rsidRPr="00A50BF8" w:rsidDel="004B2A8E">
                <w:rPr>
                  <w:rFonts w:cs="Calibri"/>
                  <w:spacing w:val="2"/>
                  <w:sz w:val="18"/>
                  <w:szCs w:val="14"/>
                  <w:lang w:val="en-US"/>
                </w:rPr>
                <w:delText>r</w:delText>
              </w:r>
              <w:r w:rsidRPr="00A50BF8" w:rsidDel="004B2A8E">
                <w:rPr>
                  <w:rFonts w:cs="Calibri"/>
                  <w:spacing w:val="-1"/>
                  <w:sz w:val="18"/>
                  <w:szCs w:val="14"/>
                  <w:lang w:val="en-US"/>
                </w:rPr>
                <w:delText>ty</w:delText>
              </w:r>
              <w:r w:rsidRPr="00A50BF8" w:rsidDel="004B2A8E">
                <w:rPr>
                  <w:rFonts w:cs="Calibri"/>
                  <w:sz w:val="18"/>
                  <w:szCs w:val="14"/>
                  <w:lang w:val="en-US"/>
                </w:rPr>
                <w:delText>.</w:delText>
              </w:r>
            </w:del>
          </w:p>
          <w:p w14:paraId="6808AC88" w14:textId="58D65B3E" w:rsidR="00A50BF8" w:rsidRPr="00A50BF8" w:rsidDel="004B2A8E" w:rsidRDefault="00A50BF8" w:rsidP="00A50BF8">
            <w:pPr>
              <w:spacing w:line="170" w:lineRule="exact"/>
              <w:ind w:left="108" w:right="-20"/>
              <w:jc w:val="center"/>
              <w:rPr>
                <w:del w:id="1755" w:author="REINHARDT Petra (MAM)" w:date="2022-01-12T14:46:00Z"/>
                <w:rFonts w:cs="Calibri"/>
                <w:sz w:val="18"/>
                <w:szCs w:val="14"/>
                <w:lang w:val="en-US"/>
              </w:rPr>
            </w:pPr>
            <w:del w:id="1756" w:author="REINHARDT Petra (MAM)" w:date="2022-01-12T14:46:00Z">
              <w:r w:rsidRPr="00A50BF8" w:rsidDel="004B2A8E">
                <w:rPr>
                  <w:rFonts w:cs="Calibri"/>
                  <w:sz w:val="18"/>
                  <w:szCs w:val="14"/>
                  <w:lang w:val="en-US"/>
                </w:rPr>
                <w:delText>I</w:delText>
              </w:r>
              <w:r w:rsidRPr="00A50BF8" w:rsidDel="004B2A8E">
                <w:rPr>
                  <w:rFonts w:cs="Calibri"/>
                  <w:spacing w:val="1"/>
                  <w:sz w:val="18"/>
                  <w:szCs w:val="14"/>
                  <w:lang w:val="en-US"/>
                </w:rPr>
                <w:delText xml:space="preserve"> </w:delText>
              </w:r>
              <w:r w:rsidRPr="00A50BF8" w:rsidDel="004B2A8E">
                <w:rPr>
                  <w:rFonts w:cs="Calibri"/>
                  <w:spacing w:val="-1"/>
                  <w:sz w:val="18"/>
                  <w:szCs w:val="14"/>
                  <w:lang w:val="en-US"/>
                </w:rPr>
                <w:delText>k</w:delText>
              </w:r>
              <w:r w:rsidRPr="00A50BF8" w:rsidDel="004B2A8E">
                <w:rPr>
                  <w:rFonts w:cs="Calibri"/>
                  <w:sz w:val="18"/>
                  <w:szCs w:val="14"/>
                  <w:lang w:val="en-US"/>
                </w:rPr>
                <w:delText>e</w:delText>
              </w:r>
              <w:r w:rsidRPr="00A50BF8" w:rsidDel="004B2A8E">
                <w:rPr>
                  <w:rFonts w:cs="Calibri"/>
                  <w:spacing w:val="1"/>
                  <w:sz w:val="18"/>
                  <w:szCs w:val="14"/>
                  <w:lang w:val="en-US"/>
                </w:rPr>
                <w:delText>e</w:delText>
              </w:r>
              <w:r w:rsidRPr="00A50BF8" w:rsidDel="004B2A8E">
                <w:rPr>
                  <w:rFonts w:cs="Calibri"/>
                  <w:sz w:val="18"/>
                  <w:szCs w:val="14"/>
                  <w:lang w:val="en-US"/>
                </w:rPr>
                <w:delText>p</w:delText>
              </w:r>
              <w:r w:rsidRPr="00A50BF8" w:rsidDel="004B2A8E">
                <w:rPr>
                  <w:rFonts w:cs="Calibri"/>
                  <w:spacing w:val="-2"/>
                  <w:sz w:val="18"/>
                  <w:szCs w:val="14"/>
                  <w:lang w:val="en-US"/>
                </w:rPr>
                <w:delText xml:space="preserve"> </w:delText>
              </w:r>
              <w:r w:rsidRPr="00A50BF8" w:rsidDel="004B2A8E">
                <w:rPr>
                  <w:rFonts w:cs="Calibri"/>
                  <w:spacing w:val="-1"/>
                  <w:sz w:val="18"/>
                  <w:szCs w:val="14"/>
                  <w:lang w:val="en-US"/>
                </w:rPr>
                <w:delText>t</w:delText>
              </w:r>
              <w:r w:rsidRPr="00A50BF8" w:rsidDel="004B2A8E">
                <w:rPr>
                  <w:rFonts w:cs="Calibri"/>
                  <w:spacing w:val="1"/>
                  <w:sz w:val="18"/>
                  <w:szCs w:val="14"/>
                  <w:lang w:val="en-US"/>
                </w:rPr>
                <w:delText>h</w:delText>
              </w:r>
              <w:r w:rsidRPr="00A50BF8" w:rsidDel="004B2A8E">
                <w:rPr>
                  <w:rFonts w:cs="Calibri"/>
                  <w:sz w:val="18"/>
                  <w:szCs w:val="14"/>
                  <w:lang w:val="en-US"/>
                </w:rPr>
                <w:delText>e</w:delText>
              </w:r>
              <w:r w:rsidRPr="00A50BF8" w:rsidDel="004B2A8E">
                <w:rPr>
                  <w:rFonts w:cs="Calibri"/>
                  <w:spacing w:val="-2"/>
                  <w:sz w:val="18"/>
                  <w:szCs w:val="14"/>
                  <w:lang w:val="en-US"/>
                </w:rPr>
                <w:delText xml:space="preserve"> </w:delText>
              </w:r>
              <w:r w:rsidRPr="00A50BF8" w:rsidDel="004B2A8E">
                <w:rPr>
                  <w:rFonts w:cs="Calibri"/>
                  <w:spacing w:val="1"/>
                  <w:sz w:val="18"/>
                  <w:szCs w:val="14"/>
                  <w:lang w:val="en-US"/>
                </w:rPr>
                <w:delText>p</w:delText>
              </w:r>
              <w:r w:rsidRPr="00A50BF8" w:rsidDel="004B2A8E">
                <w:rPr>
                  <w:rFonts w:cs="Calibri"/>
                  <w:spacing w:val="-1"/>
                  <w:sz w:val="18"/>
                  <w:szCs w:val="14"/>
                  <w:lang w:val="en-US"/>
                </w:rPr>
                <w:delText>l</w:delText>
              </w:r>
              <w:r w:rsidRPr="00A50BF8" w:rsidDel="004B2A8E">
                <w:rPr>
                  <w:rFonts w:cs="Calibri"/>
                  <w:sz w:val="18"/>
                  <w:szCs w:val="14"/>
                  <w:lang w:val="en-US"/>
                </w:rPr>
                <w:delText>a</w:delText>
              </w:r>
              <w:r w:rsidRPr="00A50BF8" w:rsidDel="004B2A8E">
                <w:rPr>
                  <w:rFonts w:cs="Calibri"/>
                  <w:spacing w:val="2"/>
                  <w:sz w:val="18"/>
                  <w:szCs w:val="14"/>
                  <w:lang w:val="en-US"/>
                </w:rPr>
                <w:delText>y</w:delText>
              </w:r>
              <w:r w:rsidRPr="00A50BF8" w:rsidDel="004B2A8E">
                <w:rPr>
                  <w:rFonts w:cs="Calibri"/>
                  <w:spacing w:val="-1"/>
                  <w:sz w:val="18"/>
                  <w:szCs w:val="14"/>
                  <w:lang w:val="en-US"/>
                </w:rPr>
                <w:delText>gr</w:delText>
              </w:r>
              <w:r w:rsidRPr="00A50BF8" w:rsidDel="004B2A8E">
                <w:rPr>
                  <w:rFonts w:cs="Calibri"/>
                  <w:spacing w:val="1"/>
                  <w:sz w:val="18"/>
                  <w:szCs w:val="14"/>
                  <w:lang w:val="en-US"/>
                </w:rPr>
                <w:delText>oun</w:delText>
              </w:r>
              <w:r w:rsidRPr="00A50BF8" w:rsidDel="004B2A8E">
                <w:rPr>
                  <w:rFonts w:cs="Calibri"/>
                  <w:sz w:val="18"/>
                  <w:szCs w:val="14"/>
                  <w:lang w:val="en-US"/>
                </w:rPr>
                <w:delText>d</w:delText>
              </w:r>
            </w:del>
          </w:p>
          <w:p w14:paraId="2FCFBBA1" w14:textId="079E952F" w:rsidR="00A50BF8" w:rsidRPr="004B2A8E" w:rsidDel="00174552" w:rsidRDefault="00A50BF8" w:rsidP="00A50BF8">
            <w:pPr>
              <w:jc w:val="center"/>
              <w:rPr>
                <w:del w:id="1757" w:author="REINHARDT Petra (MAM)" w:date="2022-01-12T15:05:00Z"/>
                <w:rFonts w:cs="Calibri"/>
                <w:sz w:val="18"/>
                <w:szCs w:val="14"/>
                <w:rPrChange w:id="1758" w:author="REINHARDT Petra (MAM)" w:date="2022-01-12T14:46:00Z">
                  <w:rPr>
                    <w:del w:id="1759" w:author="REINHARDT Petra (MAM)" w:date="2022-01-12T15:05:00Z"/>
                    <w:rFonts w:cs="Calibri"/>
                    <w:sz w:val="18"/>
                    <w:szCs w:val="14"/>
                    <w:lang w:val="en-US"/>
                  </w:rPr>
                </w:rPrChange>
              </w:rPr>
            </w:pPr>
            <w:del w:id="1760" w:author="REINHARDT Petra (MAM)" w:date="2022-01-12T14:46:00Z">
              <w:r w:rsidRPr="00227597" w:rsidDel="004B2A8E">
                <w:rPr>
                  <w:rFonts w:cs="Calibri"/>
                  <w:spacing w:val="1"/>
                  <w:sz w:val="18"/>
                  <w:szCs w:val="14"/>
                </w:rPr>
                <w:delText>c</w:delText>
              </w:r>
              <w:r w:rsidRPr="00227597" w:rsidDel="004B2A8E">
                <w:rPr>
                  <w:rFonts w:cs="Calibri"/>
                  <w:spacing w:val="-1"/>
                  <w:sz w:val="18"/>
                  <w:szCs w:val="14"/>
                </w:rPr>
                <w:delText>l</w:delText>
              </w:r>
              <w:r w:rsidRPr="00227597" w:rsidDel="004B2A8E">
                <w:rPr>
                  <w:rFonts w:cs="Calibri"/>
                  <w:sz w:val="18"/>
                  <w:szCs w:val="14"/>
                </w:rPr>
                <w:delText>e</w:delText>
              </w:r>
              <w:r w:rsidRPr="004B2A8E" w:rsidDel="004B2A8E">
                <w:rPr>
                  <w:rFonts w:cs="Calibri"/>
                  <w:spacing w:val="1"/>
                  <w:sz w:val="18"/>
                  <w:szCs w:val="14"/>
                  <w:rPrChange w:id="1761" w:author="REINHARDT Petra (MAM)" w:date="2022-01-12T14:46:00Z">
                    <w:rPr>
                      <w:rFonts w:cs="Calibri"/>
                      <w:spacing w:val="1"/>
                      <w:sz w:val="18"/>
                      <w:szCs w:val="14"/>
                    </w:rPr>
                  </w:rPrChange>
                </w:rPr>
                <w:delText>a</w:delText>
              </w:r>
              <w:r w:rsidRPr="004B2A8E" w:rsidDel="004B2A8E">
                <w:rPr>
                  <w:rFonts w:cs="Calibri"/>
                  <w:sz w:val="18"/>
                  <w:szCs w:val="14"/>
                  <w:rPrChange w:id="1762" w:author="REINHARDT Petra (MAM)" w:date="2022-01-12T14:46:00Z">
                    <w:rPr>
                      <w:rFonts w:cs="Calibri"/>
                      <w:sz w:val="18"/>
                      <w:szCs w:val="14"/>
                    </w:rPr>
                  </w:rPrChange>
                </w:rPr>
                <w:delText>n</w:delText>
              </w:r>
              <w:r w:rsidRPr="004B2A8E" w:rsidDel="004B2A8E">
                <w:rPr>
                  <w:rFonts w:cs="Calibri"/>
                  <w:spacing w:val="-4"/>
                  <w:sz w:val="18"/>
                  <w:szCs w:val="14"/>
                  <w:rPrChange w:id="1763" w:author="REINHARDT Petra (MAM)" w:date="2022-01-12T14:46:00Z">
                    <w:rPr>
                      <w:rFonts w:cs="Calibri"/>
                      <w:spacing w:val="-4"/>
                      <w:sz w:val="18"/>
                      <w:szCs w:val="14"/>
                    </w:rPr>
                  </w:rPrChange>
                </w:rPr>
                <w:delText xml:space="preserve"> </w:delText>
              </w:r>
              <w:r w:rsidRPr="004B2A8E" w:rsidDel="004B2A8E">
                <w:rPr>
                  <w:rFonts w:cs="Calibri"/>
                  <w:sz w:val="18"/>
                  <w:szCs w:val="14"/>
                  <w:rPrChange w:id="1764" w:author="REINHARDT Petra (MAM)" w:date="2022-01-12T14:46:00Z">
                    <w:rPr>
                      <w:rFonts w:cs="Calibri"/>
                      <w:sz w:val="18"/>
                      <w:szCs w:val="14"/>
                    </w:rPr>
                  </w:rPrChange>
                </w:rPr>
                <w:delText>a</w:delText>
              </w:r>
              <w:r w:rsidRPr="004B2A8E" w:rsidDel="004B2A8E">
                <w:rPr>
                  <w:rFonts w:cs="Calibri"/>
                  <w:spacing w:val="1"/>
                  <w:sz w:val="18"/>
                  <w:szCs w:val="14"/>
                  <w:rPrChange w:id="1765" w:author="REINHARDT Petra (MAM)" w:date="2022-01-12T14:46:00Z">
                    <w:rPr>
                      <w:rFonts w:cs="Calibri"/>
                      <w:spacing w:val="1"/>
                      <w:sz w:val="18"/>
                      <w:szCs w:val="14"/>
                    </w:rPr>
                  </w:rPrChange>
                </w:rPr>
                <w:delText>n</w:delText>
              </w:r>
              <w:r w:rsidRPr="004B2A8E" w:rsidDel="004B2A8E">
                <w:rPr>
                  <w:rFonts w:cs="Calibri"/>
                  <w:sz w:val="18"/>
                  <w:szCs w:val="14"/>
                  <w:rPrChange w:id="1766" w:author="REINHARDT Petra (MAM)" w:date="2022-01-12T14:46:00Z">
                    <w:rPr>
                      <w:rFonts w:cs="Calibri"/>
                      <w:sz w:val="18"/>
                      <w:szCs w:val="14"/>
                    </w:rPr>
                  </w:rPrChange>
                </w:rPr>
                <w:delText>d</w:delText>
              </w:r>
              <w:r w:rsidRPr="004B2A8E" w:rsidDel="004B2A8E">
                <w:rPr>
                  <w:rFonts w:cs="Calibri"/>
                  <w:spacing w:val="-1"/>
                  <w:sz w:val="18"/>
                  <w:szCs w:val="14"/>
                  <w:rPrChange w:id="1767" w:author="REINHARDT Petra (MAM)" w:date="2022-01-12T14:46:00Z">
                    <w:rPr>
                      <w:rFonts w:cs="Calibri"/>
                      <w:spacing w:val="-1"/>
                      <w:sz w:val="18"/>
                      <w:szCs w:val="14"/>
                    </w:rPr>
                  </w:rPrChange>
                </w:rPr>
                <w:delText xml:space="preserve"> t</w:delText>
              </w:r>
              <w:r w:rsidRPr="004B2A8E" w:rsidDel="004B2A8E">
                <w:rPr>
                  <w:rFonts w:cs="Calibri"/>
                  <w:spacing w:val="1"/>
                  <w:sz w:val="18"/>
                  <w:szCs w:val="14"/>
                  <w:rPrChange w:id="1768" w:author="REINHARDT Petra (MAM)" w:date="2022-01-12T14:46:00Z">
                    <w:rPr>
                      <w:rFonts w:cs="Calibri"/>
                      <w:spacing w:val="1"/>
                      <w:sz w:val="18"/>
                      <w:szCs w:val="14"/>
                    </w:rPr>
                  </w:rPrChange>
                </w:rPr>
                <w:delText>i</w:delText>
              </w:r>
              <w:r w:rsidRPr="004B2A8E" w:rsidDel="004B2A8E">
                <w:rPr>
                  <w:rFonts w:cs="Calibri"/>
                  <w:spacing w:val="-1"/>
                  <w:sz w:val="18"/>
                  <w:szCs w:val="14"/>
                  <w:rPrChange w:id="1769" w:author="REINHARDT Petra (MAM)" w:date="2022-01-12T14:46:00Z">
                    <w:rPr>
                      <w:rFonts w:cs="Calibri"/>
                      <w:spacing w:val="-1"/>
                      <w:sz w:val="18"/>
                      <w:szCs w:val="14"/>
                    </w:rPr>
                  </w:rPrChange>
                </w:rPr>
                <w:delText>d</w:delText>
              </w:r>
              <w:r w:rsidRPr="004B2A8E" w:rsidDel="004B2A8E">
                <w:rPr>
                  <w:rFonts w:cs="Calibri"/>
                  <w:sz w:val="18"/>
                  <w:szCs w:val="14"/>
                  <w:rPrChange w:id="1770" w:author="REINHARDT Petra (MAM)" w:date="2022-01-12T14:46:00Z">
                    <w:rPr>
                      <w:rFonts w:cs="Calibri"/>
                      <w:sz w:val="18"/>
                      <w:szCs w:val="14"/>
                    </w:rPr>
                  </w:rPrChange>
                </w:rPr>
                <w:delText>y</w:delText>
              </w:r>
              <w:r w:rsidRPr="004B2A8E" w:rsidDel="004B2A8E">
                <w:rPr>
                  <w:rFonts w:cs="Calibri"/>
                  <w:spacing w:val="-1"/>
                  <w:sz w:val="18"/>
                  <w:szCs w:val="14"/>
                  <w:rPrChange w:id="1771" w:author="REINHARDT Petra (MAM)" w:date="2022-01-12T14:46:00Z">
                    <w:rPr>
                      <w:rFonts w:cs="Calibri"/>
                      <w:spacing w:val="-1"/>
                      <w:sz w:val="18"/>
                      <w:szCs w:val="14"/>
                    </w:rPr>
                  </w:rPrChange>
                </w:rPr>
                <w:delText xml:space="preserve"> </w:delText>
              </w:r>
              <w:r w:rsidRPr="004B2A8E" w:rsidDel="004B2A8E">
                <w:rPr>
                  <w:rFonts w:cs="Calibri"/>
                  <w:spacing w:val="1"/>
                  <w:sz w:val="18"/>
                  <w:szCs w:val="14"/>
                  <w:rPrChange w:id="1772" w:author="REINHARDT Petra (MAM)" w:date="2022-01-12T14:46:00Z">
                    <w:rPr>
                      <w:rFonts w:cs="Calibri"/>
                      <w:spacing w:val="1"/>
                      <w:sz w:val="18"/>
                      <w:szCs w:val="14"/>
                    </w:rPr>
                  </w:rPrChange>
                </w:rPr>
                <w:delText>b</w:delText>
              </w:r>
              <w:r w:rsidRPr="004B2A8E" w:rsidDel="004B2A8E">
                <w:rPr>
                  <w:rFonts w:cs="Calibri"/>
                  <w:sz w:val="18"/>
                  <w:szCs w:val="14"/>
                  <w:rPrChange w:id="1773" w:author="REINHARDT Petra (MAM)" w:date="2022-01-12T14:46:00Z">
                    <w:rPr>
                      <w:rFonts w:cs="Calibri"/>
                      <w:sz w:val="18"/>
                      <w:szCs w:val="14"/>
                    </w:rPr>
                  </w:rPrChange>
                </w:rPr>
                <w:delText xml:space="preserve">y </w:delText>
              </w:r>
              <w:r w:rsidRPr="004B2A8E" w:rsidDel="004B2A8E">
                <w:rPr>
                  <w:rFonts w:cs="Calibri"/>
                  <w:spacing w:val="-1"/>
                  <w:sz w:val="18"/>
                  <w:szCs w:val="14"/>
                  <w:rPrChange w:id="1774" w:author="REINHARDT Petra (MAM)" w:date="2022-01-12T14:46:00Z">
                    <w:rPr>
                      <w:rFonts w:cs="Calibri"/>
                      <w:spacing w:val="-1"/>
                      <w:sz w:val="18"/>
                      <w:szCs w:val="14"/>
                    </w:rPr>
                  </w:rPrChange>
                </w:rPr>
                <w:delText>p</w:delText>
              </w:r>
              <w:r w:rsidRPr="004B2A8E" w:rsidDel="004B2A8E">
                <w:rPr>
                  <w:rFonts w:cs="Calibri"/>
                  <w:spacing w:val="1"/>
                  <w:sz w:val="18"/>
                  <w:szCs w:val="14"/>
                  <w:rPrChange w:id="1775" w:author="REINHARDT Petra (MAM)" w:date="2022-01-12T14:46:00Z">
                    <w:rPr>
                      <w:rFonts w:cs="Calibri"/>
                      <w:spacing w:val="1"/>
                      <w:sz w:val="18"/>
                      <w:szCs w:val="14"/>
                    </w:rPr>
                  </w:rPrChange>
                </w:rPr>
                <w:delText>u</w:delText>
              </w:r>
              <w:r w:rsidRPr="004B2A8E" w:rsidDel="004B2A8E">
                <w:rPr>
                  <w:rFonts w:cs="Calibri"/>
                  <w:spacing w:val="-1"/>
                  <w:sz w:val="18"/>
                  <w:szCs w:val="14"/>
                  <w:rPrChange w:id="1776" w:author="REINHARDT Petra (MAM)" w:date="2022-01-12T14:46:00Z">
                    <w:rPr>
                      <w:rFonts w:cs="Calibri"/>
                      <w:spacing w:val="-1"/>
                      <w:sz w:val="18"/>
                      <w:szCs w:val="14"/>
                    </w:rPr>
                  </w:rPrChange>
                </w:rPr>
                <w:delText>t</w:delText>
              </w:r>
              <w:r w:rsidRPr="004B2A8E" w:rsidDel="004B2A8E">
                <w:rPr>
                  <w:rFonts w:cs="Calibri"/>
                  <w:spacing w:val="1"/>
                  <w:sz w:val="18"/>
                  <w:szCs w:val="14"/>
                  <w:rPrChange w:id="1777" w:author="REINHARDT Petra (MAM)" w:date="2022-01-12T14:46:00Z">
                    <w:rPr>
                      <w:rFonts w:cs="Calibri"/>
                      <w:spacing w:val="1"/>
                      <w:sz w:val="18"/>
                      <w:szCs w:val="14"/>
                    </w:rPr>
                  </w:rPrChange>
                </w:rPr>
                <w:delText>t</w:delText>
              </w:r>
              <w:r w:rsidRPr="004B2A8E" w:rsidDel="004B2A8E">
                <w:rPr>
                  <w:rFonts w:cs="Calibri"/>
                  <w:spacing w:val="-1"/>
                  <w:sz w:val="18"/>
                  <w:szCs w:val="14"/>
                  <w:rPrChange w:id="1778" w:author="REINHARDT Petra (MAM)" w:date="2022-01-12T14:46:00Z">
                    <w:rPr>
                      <w:rFonts w:cs="Calibri"/>
                      <w:spacing w:val="-1"/>
                      <w:sz w:val="18"/>
                      <w:szCs w:val="14"/>
                    </w:rPr>
                  </w:rPrChange>
                </w:rPr>
                <w:delText>i</w:delText>
              </w:r>
              <w:r w:rsidRPr="004B2A8E" w:rsidDel="004B2A8E">
                <w:rPr>
                  <w:rFonts w:cs="Calibri"/>
                  <w:spacing w:val="1"/>
                  <w:sz w:val="18"/>
                  <w:szCs w:val="14"/>
                  <w:rPrChange w:id="1779" w:author="REINHARDT Petra (MAM)" w:date="2022-01-12T14:46:00Z">
                    <w:rPr>
                      <w:rFonts w:cs="Calibri"/>
                      <w:spacing w:val="1"/>
                      <w:sz w:val="18"/>
                      <w:szCs w:val="14"/>
                    </w:rPr>
                  </w:rPrChange>
                </w:rPr>
                <w:delText>n</w:delText>
              </w:r>
              <w:r w:rsidRPr="004B2A8E" w:rsidDel="004B2A8E">
                <w:rPr>
                  <w:rFonts w:cs="Calibri"/>
                  <w:sz w:val="18"/>
                  <w:szCs w:val="14"/>
                  <w:rPrChange w:id="1780" w:author="REINHARDT Petra (MAM)" w:date="2022-01-12T14:46:00Z">
                    <w:rPr>
                      <w:rFonts w:cs="Calibri"/>
                      <w:sz w:val="18"/>
                      <w:szCs w:val="14"/>
                    </w:rPr>
                  </w:rPrChange>
                </w:rPr>
                <w:delText>g</w:delText>
              </w:r>
              <w:r w:rsidRPr="004B2A8E" w:rsidDel="004B2A8E">
                <w:rPr>
                  <w:rFonts w:cs="Calibri"/>
                  <w:spacing w:val="-5"/>
                  <w:sz w:val="18"/>
                  <w:szCs w:val="14"/>
                  <w:rPrChange w:id="1781" w:author="REINHARDT Petra (MAM)" w:date="2022-01-12T14:46:00Z">
                    <w:rPr>
                      <w:rFonts w:cs="Calibri"/>
                      <w:spacing w:val="-5"/>
                      <w:sz w:val="18"/>
                      <w:szCs w:val="14"/>
                    </w:rPr>
                  </w:rPrChange>
                </w:rPr>
                <w:delText xml:space="preserve"> </w:delText>
              </w:r>
              <w:r w:rsidRPr="004B2A8E" w:rsidDel="004B2A8E">
                <w:rPr>
                  <w:rFonts w:cs="Calibri"/>
                  <w:spacing w:val="1"/>
                  <w:sz w:val="18"/>
                  <w:szCs w:val="14"/>
                  <w:rPrChange w:id="1782" w:author="REINHARDT Petra (MAM)" w:date="2022-01-12T14:46:00Z">
                    <w:rPr>
                      <w:rFonts w:cs="Calibri"/>
                      <w:spacing w:val="1"/>
                      <w:sz w:val="18"/>
                      <w:szCs w:val="14"/>
                    </w:rPr>
                  </w:rPrChange>
                </w:rPr>
                <w:delText>ru</w:delText>
              </w:r>
              <w:r w:rsidRPr="004B2A8E" w:rsidDel="004B2A8E">
                <w:rPr>
                  <w:rFonts w:cs="Calibri"/>
                  <w:spacing w:val="-1"/>
                  <w:sz w:val="18"/>
                  <w:szCs w:val="14"/>
                  <w:rPrChange w:id="1783" w:author="REINHARDT Petra (MAM)" w:date="2022-01-12T14:46:00Z">
                    <w:rPr>
                      <w:rFonts w:cs="Calibri"/>
                      <w:spacing w:val="-1"/>
                      <w:sz w:val="18"/>
                      <w:szCs w:val="14"/>
                    </w:rPr>
                  </w:rPrChange>
                </w:rPr>
                <w:delText>b</w:delText>
              </w:r>
              <w:r w:rsidRPr="004B2A8E" w:rsidDel="004B2A8E">
                <w:rPr>
                  <w:rFonts w:cs="Calibri"/>
                  <w:spacing w:val="1"/>
                  <w:sz w:val="18"/>
                  <w:szCs w:val="14"/>
                  <w:rPrChange w:id="1784" w:author="REINHARDT Petra (MAM)" w:date="2022-01-12T14:46:00Z">
                    <w:rPr>
                      <w:rFonts w:cs="Calibri"/>
                      <w:spacing w:val="1"/>
                      <w:sz w:val="18"/>
                      <w:szCs w:val="14"/>
                    </w:rPr>
                  </w:rPrChange>
                </w:rPr>
                <w:delText>b</w:delText>
              </w:r>
              <w:r w:rsidRPr="004B2A8E" w:rsidDel="004B2A8E">
                <w:rPr>
                  <w:rFonts w:cs="Calibri"/>
                  <w:spacing w:val="-1"/>
                  <w:sz w:val="18"/>
                  <w:szCs w:val="14"/>
                  <w:rPrChange w:id="1785" w:author="REINHARDT Petra (MAM)" w:date="2022-01-12T14:46:00Z">
                    <w:rPr>
                      <w:rFonts w:cs="Calibri"/>
                      <w:spacing w:val="-1"/>
                      <w:sz w:val="18"/>
                      <w:szCs w:val="14"/>
                    </w:rPr>
                  </w:rPrChange>
                </w:rPr>
                <w:delText>i</w:delText>
              </w:r>
              <w:r w:rsidRPr="004B2A8E" w:rsidDel="004B2A8E">
                <w:rPr>
                  <w:rFonts w:cs="Calibri"/>
                  <w:spacing w:val="1"/>
                  <w:sz w:val="18"/>
                  <w:szCs w:val="14"/>
                  <w:rPrChange w:id="1786" w:author="REINHARDT Petra (MAM)" w:date="2022-01-12T14:46:00Z">
                    <w:rPr>
                      <w:rFonts w:cs="Calibri"/>
                      <w:spacing w:val="1"/>
                      <w:sz w:val="18"/>
                      <w:szCs w:val="14"/>
                    </w:rPr>
                  </w:rPrChange>
                </w:rPr>
                <w:delText>s</w:delText>
              </w:r>
              <w:r w:rsidRPr="004B2A8E" w:rsidDel="004B2A8E">
                <w:rPr>
                  <w:rFonts w:cs="Calibri"/>
                  <w:sz w:val="18"/>
                  <w:szCs w:val="14"/>
                  <w:rPrChange w:id="1787" w:author="REINHARDT Petra (MAM)" w:date="2022-01-12T14:46:00Z">
                    <w:rPr>
                      <w:rFonts w:cs="Calibri"/>
                      <w:sz w:val="18"/>
                      <w:szCs w:val="14"/>
                    </w:rPr>
                  </w:rPrChange>
                </w:rPr>
                <w:delText>h</w:delText>
              </w:r>
              <w:r w:rsidRPr="004B2A8E" w:rsidDel="004B2A8E">
                <w:rPr>
                  <w:rFonts w:cs="Calibri"/>
                  <w:spacing w:val="-3"/>
                  <w:sz w:val="18"/>
                  <w:szCs w:val="14"/>
                  <w:rPrChange w:id="1788" w:author="REINHARDT Petra (MAM)" w:date="2022-01-12T14:46:00Z">
                    <w:rPr>
                      <w:rFonts w:cs="Calibri"/>
                      <w:spacing w:val="-3"/>
                      <w:sz w:val="18"/>
                      <w:szCs w:val="14"/>
                    </w:rPr>
                  </w:rPrChange>
                </w:rPr>
                <w:delText xml:space="preserve"> </w:delText>
              </w:r>
              <w:r w:rsidRPr="004B2A8E" w:rsidDel="004B2A8E">
                <w:rPr>
                  <w:rFonts w:cs="Calibri"/>
                  <w:spacing w:val="-1"/>
                  <w:sz w:val="18"/>
                  <w:szCs w:val="14"/>
                  <w:rPrChange w:id="1789" w:author="REINHARDT Petra (MAM)" w:date="2022-01-12T14:46:00Z">
                    <w:rPr>
                      <w:rFonts w:cs="Calibri"/>
                      <w:spacing w:val="-1"/>
                      <w:sz w:val="18"/>
                      <w:szCs w:val="14"/>
                    </w:rPr>
                  </w:rPrChange>
                </w:rPr>
                <w:delText>i</w:delText>
              </w:r>
              <w:r w:rsidRPr="004B2A8E" w:rsidDel="004B2A8E">
                <w:rPr>
                  <w:rFonts w:cs="Calibri"/>
                  <w:sz w:val="18"/>
                  <w:szCs w:val="14"/>
                  <w:rPrChange w:id="1790" w:author="REINHARDT Petra (MAM)" w:date="2022-01-12T14:46:00Z">
                    <w:rPr>
                      <w:rFonts w:cs="Calibri"/>
                      <w:sz w:val="18"/>
                      <w:szCs w:val="14"/>
                    </w:rPr>
                  </w:rPrChange>
                </w:rPr>
                <w:delText xml:space="preserve">n </w:delText>
              </w:r>
              <w:r w:rsidRPr="004B2A8E" w:rsidDel="004B2A8E">
                <w:rPr>
                  <w:rFonts w:cs="Calibri"/>
                  <w:spacing w:val="1"/>
                  <w:sz w:val="18"/>
                  <w:szCs w:val="14"/>
                  <w:rPrChange w:id="1791" w:author="REINHARDT Petra (MAM)" w:date="2022-01-12T14:46:00Z">
                    <w:rPr>
                      <w:rFonts w:cs="Calibri"/>
                      <w:spacing w:val="1"/>
                      <w:sz w:val="18"/>
                      <w:szCs w:val="14"/>
                    </w:rPr>
                  </w:rPrChange>
                </w:rPr>
                <w:delText>t</w:delText>
              </w:r>
              <w:r w:rsidRPr="004B2A8E" w:rsidDel="004B2A8E">
                <w:rPr>
                  <w:rFonts w:cs="Calibri"/>
                  <w:spacing w:val="-1"/>
                  <w:sz w:val="18"/>
                  <w:szCs w:val="14"/>
                  <w:rPrChange w:id="1792" w:author="REINHARDT Petra (MAM)" w:date="2022-01-12T14:46:00Z">
                    <w:rPr>
                      <w:rFonts w:cs="Calibri"/>
                      <w:spacing w:val="-1"/>
                      <w:sz w:val="18"/>
                      <w:szCs w:val="14"/>
                    </w:rPr>
                  </w:rPrChange>
                </w:rPr>
                <w:delText>h</w:delText>
              </w:r>
              <w:r w:rsidRPr="004B2A8E" w:rsidDel="004B2A8E">
                <w:rPr>
                  <w:rFonts w:cs="Calibri"/>
                  <w:sz w:val="18"/>
                  <w:szCs w:val="14"/>
                  <w:rPrChange w:id="1793" w:author="REINHARDT Petra (MAM)" w:date="2022-01-12T14:46:00Z">
                    <w:rPr>
                      <w:rFonts w:cs="Calibri"/>
                      <w:sz w:val="18"/>
                      <w:szCs w:val="14"/>
                    </w:rPr>
                  </w:rPrChange>
                </w:rPr>
                <w:delText xml:space="preserve">e </w:delText>
              </w:r>
              <w:r w:rsidRPr="004B2A8E" w:rsidDel="004B2A8E">
                <w:rPr>
                  <w:rFonts w:cs="Calibri"/>
                  <w:spacing w:val="-1"/>
                  <w:sz w:val="18"/>
                  <w:szCs w:val="14"/>
                  <w:rPrChange w:id="1794" w:author="REINHARDT Petra (MAM)" w:date="2022-01-12T14:46:00Z">
                    <w:rPr>
                      <w:rFonts w:cs="Calibri"/>
                      <w:spacing w:val="-1"/>
                      <w:sz w:val="18"/>
                      <w:szCs w:val="14"/>
                    </w:rPr>
                  </w:rPrChange>
                </w:rPr>
                <w:delText>b</w:delText>
              </w:r>
              <w:r w:rsidRPr="004B2A8E" w:rsidDel="004B2A8E">
                <w:rPr>
                  <w:rFonts w:cs="Calibri"/>
                  <w:spacing w:val="1"/>
                  <w:sz w:val="18"/>
                  <w:szCs w:val="14"/>
                  <w:rPrChange w:id="1795" w:author="REINHARDT Petra (MAM)" w:date="2022-01-12T14:46:00Z">
                    <w:rPr>
                      <w:rFonts w:cs="Calibri"/>
                      <w:spacing w:val="1"/>
                      <w:sz w:val="18"/>
                      <w:szCs w:val="14"/>
                    </w:rPr>
                  </w:rPrChange>
                </w:rPr>
                <w:delText>i</w:delText>
              </w:r>
              <w:r w:rsidRPr="004B2A8E" w:rsidDel="004B2A8E">
                <w:rPr>
                  <w:rFonts w:cs="Calibri"/>
                  <w:sz w:val="18"/>
                  <w:szCs w:val="14"/>
                  <w:rPrChange w:id="1796" w:author="REINHARDT Petra (MAM)" w:date="2022-01-12T14:46:00Z">
                    <w:rPr>
                      <w:rFonts w:cs="Calibri"/>
                      <w:sz w:val="18"/>
                      <w:szCs w:val="14"/>
                    </w:rPr>
                  </w:rPrChange>
                </w:rPr>
                <w:delText>n</w:delText>
              </w:r>
              <w:r w:rsidR="00D771EE" w:rsidRPr="004B2A8E" w:rsidDel="004B2A8E">
                <w:rPr>
                  <w:rFonts w:cs="Calibri"/>
                  <w:sz w:val="18"/>
                  <w:szCs w:val="14"/>
                  <w:rPrChange w:id="1797" w:author="REINHARDT Petra (MAM)" w:date="2022-01-12T14:46:00Z">
                    <w:rPr>
                      <w:rFonts w:cs="Calibri"/>
                      <w:sz w:val="18"/>
                      <w:szCs w:val="14"/>
                    </w:rPr>
                  </w:rPrChange>
                </w:rPr>
                <w:delText>.</w:delText>
              </w:r>
            </w:del>
            <w:ins w:id="1798" w:author="REINHARDT Petra (MAM)" w:date="2022-01-12T14:46:00Z">
              <w:r w:rsidR="004B2A8E" w:rsidRPr="004B2A8E">
                <w:rPr>
                  <w:rFonts w:cs="Calibri"/>
                  <w:sz w:val="18"/>
                  <w:szCs w:val="14"/>
                  <w:rPrChange w:id="1799" w:author="REINHARDT Petra (MAM)" w:date="2022-01-12T14:46:00Z">
                    <w:rPr>
                      <w:rFonts w:cs="Calibri"/>
                      <w:sz w:val="18"/>
                      <w:szCs w:val="14"/>
                    </w:rPr>
                  </w:rPrChange>
                </w:rPr>
                <w:t>Ich kümmere mich</w:t>
              </w:r>
            </w:ins>
            <w:ins w:id="1800" w:author="REINHARDT Petra (MAM)" w:date="2022-01-12T14:47:00Z">
              <w:r w:rsidR="004B2A8E">
                <w:rPr>
                  <w:rFonts w:cs="Calibri"/>
                  <w:sz w:val="18"/>
                  <w:szCs w:val="14"/>
                </w:rPr>
                <w:t xml:space="preserve"> gut</w:t>
              </w:r>
            </w:ins>
            <w:ins w:id="1801" w:author="REINHARDT Petra (MAM)" w:date="2022-01-12T14:46:00Z">
              <w:r w:rsidR="004B2A8E" w:rsidRPr="00227597">
                <w:rPr>
                  <w:rFonts w:cs="Calibri"/>
                  <w:sz w:val="18"/>
                  <w:szCs w:val="14"/>
                </w:rPr>
                <w:t xml:space="preserve"> um m</w:t>
              </w:r>
              <w:r w:rsidR="004B2A8E">
                <w:rPr>
                  <w:rFonts w:cs="Calibri"/>
                  <w:sz w:val="18"/>
                  <w:szCs w:val="14"/>
                </w:rPr>
                <w:t>ein eigenes</w:t>
              </w:r>
            </w:ins>
            <w:ins w:id="1802" w:author="REINHARDT Petra (MAM)" w:date="2022-01-12T14:47:00Z">
              <w:r w:rsidR="004B2A8E">
                <w:rPr>
                  <w:rFonts w:cs="Calibri"/>
                  <w:sz w:val="18"/>
                  <w:szCs w:val="14"/>
                </w:rPr>
                <w:t>, fremdes und Schuleigentum. Ich halte den Pausenhof sauber und aufgeräumt, indem ich den Müll in den Mülleimer werfe.</w:t>
              </w:r>
            </w:ins>
          </w:p>
          <w:p w14:paraId="4F5DE5F4" w14:textId="77777777" w:rsidR="00D771EE" w:rsidRPr="004B2A8E" w:rsidRDefault="00D771EE" w:rsidP="00A50BF8">
            <w:pPr>
              <w:jc w:val="center"/>
              <w:rPr>
                <w:sz w:val="18"/>
                <w:rPrChange w:id="1803" w:author="REINHARDT Petra (MAM)" w:date="2022-01-12T14:46:00Z">
                  <w:rPr>
                    <w:sz w:val="18"/>
                    <w:lang w:val="en-US"/>
                  </w:rPr>
                </w:rPrChange>
              </w:rPr>
            </w:pPr>
          </w:p>
        </w:tc>
      </w:tr>
      <w:tr w:rsidR="00A50BF8" w:rsidRPr="008474E0" w14:paraId="57E13B3B" w14:textId="77777777" w:rsidTr="00426C87">
        <w:tc>
          <w:tcPr>
            <w:tcW w:w="0" w:type="auto"/>
            <w:shd w:val="clear" w:color="auto" w:fill="D9D9D9" w:themeFill="background1" w:themeFillShade="D9"/>
            <w:tcPrChange w:id="1804" w:author="REINHARDT Petra (MAM)" w:date="2022-01-06T15:26:00Z">
              <w:tcPr>
                <w:tcW w:w="0" w:type="auto"/>
                <w:shd w:val="clear" w:color="auto" w:fill="D9D9D9" w:themeFill="background1" w:themeFillShade="D9"/>
              </w:tcPr>
            </w:tcPrChange>
          </w:tcPr>
          <w:p w14:paraId="531F26BF" w14:textId="0F1E0C00" w:rsidR="00A50BF8" w:rsidRPr="00A50BF8" w:rsidRDefault="004B2A8E">
            <w:pPr>
              <w:spacing w:before="31"/>
              <w:ind w:left="264" w:right="-20"/>
              <w:rPr>
                <w:rFonts w:cs="Calibri"/>
                <w:b/>
                <w:sz w:val="18"/>
                <w:szCs w:val="14"/>
              </w:rPr>
              <w:pPrChange w:id="1805" w:author="REINHARDT Petra (MAM)" w:date="2022-01-17T13:56:00Z">
                <w:pPr>
                  <w:spacing w:before="31"/>
                  <w:ind w:left="264" w:right="-20"/>
                  <w:jc w:val="center"/>
                </w:pPr>
              </w:pPrChange>
            </w:pPr>
            <w:ins w:id="1806" w:author="REINHARDT Petra (MAM)" w:date="2022-01-12T14:48:00Z">
              <w:r>
                <w:rPr>
                  <w:rFonts w:cs="Calibri"/>
                  <w:b/>
                  <w:spacing w:val="1"/>
                  <w:sz w:val="18"/>
                  <w:szCs w:val="14"/>
                </w:rPr>
                <w:t>In der Kantine</w:t>
              </w:r>
            </w:ins>
            <w:del w:id="1807" w:author="REINHARDT Petra (MAM)" w:date="2022-01-12T14:48:00Z">
              <w:r w:rsidR="00A50BF8" w:rsidRPr="00A50BF8" w:rsidDel="004B2A8E">
                <w:rPr>
                  <w:rFonts w:cs="Calibri"/>
                  <w:b/>
                  <w:spacing w:val="1"/>
                  <w:sz w:val="18"/>
                  <w:szCs w:val="14"/>
                </w:rPr>
                <w:delText>I</w:delText>
              </w:r>
              <w:r w:rsidR="00A50BF8" w:rsidRPr="00A50BF8" w:rsidDel="004B2A8E">
                <w:rPr>
                  <w:rFonts w:cs="Calibri"/>
                  <w:b/>
                  <w:sz w:val="18"/>
                  <w:szCs w:val="14"/>
                </w:rPr>
                <w:delText>n</w:delText>
              </w:r>
              <w:r w:rsidR="00A50BF8" w:rsidRPr="00A50BF8" w:rsidDel="004B2A8E">
                <w:rPr>
                  <w:rFonts w:cs="Calibri"/>
                  <w:b/>
                  <w:spacing w:val="-2"/>
                  <w:sz w:val="18"/>
                  <w:szCs w:val="14"/>
                </w:rPr>
                <w:delText xml:space="preserve"> </w:delText>
              </w:r>
              <w:r w:rsidR="00A50BF8" w:rsidRPr="00A50BF8" w:rsidDel="004B2A8E">
                <w:rPr>
                  <w:rFonts w:cs="Calibri"/>
                  <w:b/>
                  <w:spacing w:val="1"/>
                  <w:sz w:val="18"/>
                  <w:szCs w:val="14"/>
                </w:rPr>
                <w:delText>t</w:delText>
              </w:r>
              <w:r w:rsidR="00A50BF8" w:rsidRPr="00A50BF8" w:rsidDel="004B2A8E">
                <w:rPr>
                  <w:rFonts w:cs="Calibri"/>
                  <w:b/>
                  <w:spacing w:val="-1"/>
                  <w:sz w:val="18"/>
                  <w:szCs w:val="14"/>
                </w:rPr>
                <w:delText>h</w:delText>
              </w:r>
              <w:r w:rsidR="00A50BF8" w:rsidRPr="00A50BF8" w:rsidDel="004B2A8E">
                <w:rPr>
                  <w:rFonts w:cs="Calibri"/>
                  <w:b/>
                  <w:sz w:val="18"/>
                  <w:szCs w:val="14"/>
                </w:rPr>
                <w:delText>e</w:delText>
              </w:r>
              <w:r w:rsidR="00A50BF8" w:rsidRPr="00A50BF8" w:rsidDel="004B2A8E">
                <w:rPr>
                  <w:rFonts w:cs="Calibri"/>
                  <w:b/>
                  <w:spacing w:val="-2"/>
                  <w:sz w:val="18"/>
                  <w:szCs w:val="14"/>
                </w:rPr>
                <w:delText xml:space="preserve"> </w:delText>
              </w:r>
              <w:r w:rsidR="00A50BF8" w:rsidRPr="00A50BF8" w:rsidDel="004B2A8E">
                <w:rPr>
                  <w:rFonts w:cs="Calibri"/>
                  <w:b/>
                  <w:spacing w:val="1"/>
                  <w:sz w:val="18"/>
                  <w:szCs w:val="14"/>
                </w:rPr>
                <w:delText>c</w:delText>
              </w:r>
              <w:r w:rsidR="00A50BF8" w:rsidRPr="00A50BF8" w:rsidDel="004B2A8E">
                <w:rPr>
                  <w:rFonts w:cs="Calibri"/>
                  <w:b/>
                  <w:sz w:val="18"/>
                  <w:szCs w:val="14"/>
                </w:rPr>
                <w:delText>a</w:delText>
              </w:r>
              <w:r w:rsidR="00A50BF8" w:rsidRPr="00A50BF8" w:rsidDel="004B2A8E">
                <w:rPr>
                  <w:rFonts w:cs="Calibri"/>
                  <w:b/>
                  <w:spacing w:val="1"/>
                  <w:sz w:val="18"/>
                  <w:szCs w:val="14"/>
                </w:rPr>
                <w:delText>n</w:delText>
              </w:r>
              <w:r w:rsidR="00A50BF8" w:rsidRPr="00A50BF8" w:rsidDel="004B2A8E">
                <w:rPr>
                  <w:rFonts w:cs="Calibri"/>
                  <w:b/>
                  <w:spacing w:val="-1"/>
                  <w:sz w:val="18"/>
                  <w:szCs w:val="14"/>
                </w:rPr>
                <w:delText>t</w:delText>
              </w:r>
              <w:r w:rsidR="00A50BF8" w:rsidRPr="00A50BF8" w:rsidDel="004B2A8E">
                <w:rPr>
                  <w:rFonts w:cs="Calibri"/>
                  <w:b/>
                  <w:sz w:val="18"/>
                  <w:szCs w:val="14"/>
                </w:rPr>
                <w:delText>e</w:delText>
              </w:r>
              <w:r w:rsidR="00A50BF8" w:rsidRPr="00A50BF8" w:rsidDel="004B2A8E">
                <w:rPr>
                  <w:rFonts w:cs="Calibri"/>
                  <w:b/>
                  <w:spacing w:val="1"/>
                  <w:sz w:val="18"/>
                  <w:szCs w:val="14"/>
                </w:rPr>
                <w:delText>e</w:delText>
              </w:r>
              <w:r w:rsidR="00A50BF8" w:rsidRPr="00A50BF8" w:rsidDel="004B2A8E">
                <w:rPr>
                  <w:rFonts w:cs="Calibri"/>
                  <w:b/>
                  <w:sz w:val="18"/>
                  <w:szCs w:val="14"/>
                </w:rPr>
                <w:delText>n</w:delText>
              </w:r>
            </w:del>
          </w:p>
          <w:p w14:paraId="6D1E511D" w14:textId="77777777" w:rsidR="00A50BF8" w:rsidRPr="00A50BF8" w:rsidRDefault="00A50BF8">
            <w:pPr>
              <w:rPr>
                <w:b/>
                <w:sz w:val="18"/>
                <w:lang w:val="en-US"/>
              </w:rPr>
              <w:pPrChange w:id="1808" w:author="REINHARDT Petra (MAM)" w:date="2022-01-12T14:48:00Z">
                <w:pPr>
                  <w:jc w:val="center"/>
                </w:pPr>
              </w:pPrChange>
            </w:pPr>
          </w:p>
        </w:tc>
        <w:tc>
          <w:tcPr>
            <w:tcW w:w="2494" w:type="dxa"/>
            <w:shd w:val="clear" w:color="auto" w:fill="FFC000"/>
            <w:tcPrChange w:id="1809" w:author="REINHARDT Petra (MAM)" w:date="2022-01-06T15:26:00Z">
              <w:tcPr>
                <w:tcW w:w="2494" w:type="dxa"/>
                <w:shd w:val="clear" w:color="auto" w:fill="FFC000"/>
              </w:tcPr>
            </w:tcPrChange>
          </w:tcPr>
          <w:p w14:paraId="7F71F06D" w14:textId="77777777" w:rsidR="004B2A8E" w:rsidRPr="004B2A8E" w:rsidRDefault="004B2A8E" w:rsidP="004B2A8E">
            <w:pPr>
              <w:rPr>
                <w:ins w:id="1810" w:author="REINHARDT Petra (MAM)" w:date="2022-01-12T14:49:00Z"/>
                <w:rFonts w:cs="Calibri"/>
                <w:sz w:val="18"/>
                <w:szCs w:val="14"/>
                <w:rPrChange w:id="1811" w:author="REINHARDT Petra (MAM)" w:date="2022-01-12T14:49:00Z">
                  <w:rPr>
                    <w:ins w:id="1812" w:author="REINHARDT Petra (MAM)" w:date="2022-01-12T14:49:00Z"/>
                    <w:rFonts w:cs="Calibri"/>
                    <w:sz w:val="18"/>
                    <w:szCs w:val="14"/>
                    <w:lang w:val="en-US"/>
                  </w:rPr>
                </w:rPrChange>
              </w:rPr>
            </w:pPr>
            <w:ins w:id="1813" w:author="REINHARDT Petra (MAM)" w:date="2022-01-12T14:49:00Z">
              <w:r w:rsidRPr="00227597">
                <w:rPr>
                  <w:rFonts w:cs="Calibri"/>
                  <w:sz w:val="18"/>
                  <w:szCs w:val="14"/>
                </w:rPr>
                <w:t>Ich bleibe an meinem Platz sitzen, bis es Zeit ist, zu gehen.</w:t>
              </w:r>
            </w:ins>
          </w:p>
          <w:p w14:paraId="3F1ABCAC" w14:textId="3DF6B88B" w:rsidR="00A50BF8" w:rsidRPr="004B2A8E" w:rsidDel="004B2A8E" w:rsidRDefault="004B2A8E">
            <w:pPr>
              <w:spacing w:before="8" w:line="242" w:lineRule="auto"/>
              <w:ind w:left="108" w:right="78"/>
              <w:rPr>
                <w:del w:id="1814" w:author="REINHARDT Petra (MAM)" w:date="2022-01-12T14:48:00Z"/>
                <w:rFonts w:cs="Calibri"/>
                <w:sz w:val="18"/>
                <w:szCs w:val="14"/>
                <w:rPrChange w:id="1815" w:author="REINHARDT Petra (MAM)" w:date="2022-01-12T14:49:00Z">
                  <w:rPr>
                    <w:del w:id="1816" w:author="REINHARDT Petra (MAM)" w:date="2022-01-12T14:48:00Z"/>
                    <w:rFonts w:cs="Calibri"/>
                    <w:sz w:val="18"/>
                    <w:szCs w:val="14"/>
                    <w:lang w:val="en-US"/>
                  </w:rPr>
                </w:rPrChange>
              </w:rPr>
              <w:pPrChange w:id="1817" w:author="REINHARDT Petra (MAM)" w:date="2022-01-12T14:49:00Z">
                <w:pPr>
                  <w:spacing w:before="8" w:line="242" w:lineRule="auto"/>
                  <w:ind w:left="108" w:right="78"/>
                  <w:jc w:val="center"/>
                </w:pPr>
              </w:pPrChange>
            </w:pPr>
            <w:ins w:id="1818" w:author="REINHARDT Petra (MAM)" w:date="2022-01-12T14:49:00Z">
              <w:r w:rsidRPr="00227597">
                <w:rPr>
                  <w:rFonts w:cs="Calibri"/>
                  <w:sz w:val="18"/>
                  <w:szCs w:val="14"/>
                </w:rPr>
                <w:t>Ich esse in aller Ruhe und probiere</w:t>
              </w:r>
            </w:ins>
            <w:ins w:id="1819" w:author="REINHARDT Petra (MAM)" w:date="2022-01-17T13:57:00Z">
              <w:r w:rsidR="00302E1D">
                <w:rPr>
                  <w:rFonts w:cs="Calibri"/>
                  <w:sz w:val="18"/>
                  <w:szCs w:val="14"/>
                </w:rPr>
                <w:t xml:space="preserve"> </w:t>
              </w:r>
            </w:ins>
            <w:ins w:id="1820" w:author="REINHARDT Petra (MAM)" w:date="2022-01-12T14:49:00Z">
              <w:r w:rsidRPr="00227597">
                <w:rPr>
                  <w:rFonts w:cs="Calibri"/>
                  <w:sz w:val="18"/>
                  <w:szCs w:val="14"/>
                </w:rPr>
                <w:t>von allem</w:t>
              </w:r>
            </w:ins>
            <w:ins w:id="1821" w:author="REINHARDT Petra (MAM)" w:date="2022-01-17T13:57:00Z">
              <w:r w:rsidR="00302E1D">
                <w:rPr>
                  <w:rFonts w:cs="Calibri"/>
                  <w:sz w:val="18"/>
                  <w:szCs w:val="14"/>
                </w:rPr>
                <w:t xml:space="preserve"> ein bisschen</w:t>
              </w:r>
            </w:ins>
            <w:ins w:id="1822" w:author="REINHARDT Petra (MAM)" w:date="2022-01-12T14:49:00Z">
              <w:r w:rsidRPr="00227597">
                <w:rPr>
                  <w:rFonts w:cs="Calibri"/>
                  <w:sz w:val="18"/>
                  <w:szCs w:val="14"/>
                </w:rPr>
                <w:t>.</w:t>
              </w:r>
              <w:r w:rsidRPr="00227597" w:rsidDel="004B2A8E">
                <w:rPr>
                  <w:rFonts w:cs="Calibri"/>
                  <w:sz w:val="18"/>
                  <w:szCs w:val="14"/>
                </w:rPr>
                <w:t xml:space="preserve"> </w:t>
              </w:r>
            </w:ins>
            <w:del w:id="1823" w:author="REINHARDT Petra (MAM)" w:date="2022-01-12T14:48:00Z">
              <w:r w:rsidR="00A50BF8" w:rsidRPr="00227597" w:rsidDel="004B2A8E">
                <w:rPr>
                  <w:rFonts w:cs="Calibri"/>
                  <w:sz w:val="18"/>
                  <w:szCs w:val="14"/>
                </w:rPr>
                <w:delText>I</w:delText>
              </w:r>
              <w:r w:rsidR="00A50BF8" w:rsidRPr="004B2A8E" w:rsidDel="004B2A8E">
                <w:rPr>
                  <w:rFonts w:cs="Calibri"/>
                  <w:spacing w:val="1"/>
                  <w:sz w:val="18"/>
                  <w:szCs w:val="14"/>
                  <w:rPrChange w:id="1824" w:author="REINHARDT Petra (MAM)" w:date="2022-01-12T14:49:00Z">
                    <w:rPr>
                      <w:rFonts w:cs="Calibri"/>
                      <w:spacing w:val="1"/>
                      <w:sz w:val="18"/>
                      <w:szCs w:val="14"/>
                    </w:rPr>
                  </w:rPrChange>
                </w:rPr>
                <w:delText xml:space="preserve"> </w:delText>
              </w:r>
              <w:r w:rsidR="00A50BF8" w:rsidRPr="004B2A8E" w:rsidDel="004B2A8E">
                <w:rPr>
                  <w:rFonts w:cs="Calibri"/>
                  <w:sz w:val="18"/>
                  <w:szCs w:val="14"/>
                  <w:rPrChange w:id="1825" w:author="REINHARDT Petra (MAM)" w:date="2022-01-12T14:49:00Z">
                    <w:rPr>
                      <w:rFonts w:cs="Calibri"/>
                      <w:sz w:val="18"/>
                      <w:szCs w:val="14"/>
                    </w:rPr>
                  </w:rPrChange>
                </w:rPr>
                <w:delText>s</w:delText>
              </w:r>
              <w:r w:rsidR="00A50BF8" w:rsidRPr="004B2A8E" w:rsidDel="004B2A8E">
                <w:rPr>
                  <w:rFonts w:cs="Calibri"/>
                  <w:spacing w:val="-1"/>
                  <w:sz w:val="18"/>
                  <w:szCs w:val="14"/>
                  <w:rPrChange w:id="1826" w:author="REINHARDT Petra (MAM)" w:date="2022-01-12T14:49:00Z">
                    <w:rPr>
                      <w:rFonts w:cs="Calibri"/>
                      <w:spacing w:val="-1"/>
                      <w:sz w:val="18"/>
                      <w:szCs w:val="14"/>
                    </w:rPr>
                  </w:rPrChange>
                </w:rPr>
                <w:delText>i</w:delText>
              </w:r>
              <w:r w:rsidR="00A50BF8" w:rsidRPr="004B2A8E" w:rsidDel="004B2A8E">
                <w:rPr>
                  <w:rFonts w:cs="Calibri"/>
                  <w:sz w:val="18"/>
                  <w:szCs w:val="14"/>
                  <w:rPrChange w:id="1827" w:author="REINHARDT Petra (MAM)" w:date="2022-01-12T14:49:00Z">
                    <w:rPr>
                      <w:rFonts w:cs="Calibri"/>
                      <w:sz w:val="18"/>
                      <w:szCs w:val="14"/>
                    </w:rPr>
                  </w:rPrChange>
                </w:rPr>
                <w:delText>t</w:delText>
              </w:r>
              <w:r w:rsidR="00A50BF8" w:rsidRPr="004B2A8E" w:rsidDel="004B2A8E">
                <w:rPr>
                  <w:rFonts w:cs="Calibri"/>
                  <w:spacing w:val="-2"/>
                  <w:sz w:val="18"/>
                  <w:szCs w:val="14"/>
                  <w:rPrChange w:id="1828" w:author="REINHARDT Petra (MAM)" w:date="2022-01-12T14:49:00Z">
                    <w:rPr>
                      <w:rFonts w:cs="Calibri"/>
                      <w:spacing w:val="-2"/>
                      <w:sz w:val="18"/>
                      <w:szCs w:val="14"/>
                    </w:rPr>
                  </w:rPrChange>
                </w:rPr>
                <w:delText xml:space="preserve"> </w:delText>
              </w:r>
              <w:r w:rsidR="00A50BF8" w:rsidRPr="004B2A8E" w:rsidDel="004B2A8E">
                <w:rPr>
                  <w:rFonts w:cs="Calibri"/>
                  <w:spacing w:val="1"/>
                  <w:sz w:val="18"/>
                  <w:szCs w:val="14"/>
                  <w:rPrChange w:id="1829" w:author="REINHARDT Petra (MAM)" w:date="2022-01-12T14:49:00Z">
                    <w:rPr>
                      <w:rFonts w:cs="Calibri"/>
                      <w:spacing w:val="1"/>
                      <w:sz w:val="18"/>
                      <w:szCs w:val="14"/>
                    </w:rPr>
                  </w:rPrChange>
                </w:rPr>
                <w:delText>i</w:delText>
              </w:r>
              <w:r w:rsidR="00A50BF8" w:rsidRPr="004B2A8E" w:rsidDel="004B2A8E">
                <w:rPr>
                  <w:rFonts w:cs="Calibri"/>
                  <w:sz w:val="18"/>
                  <w:szCs w:val="14"/>
                  <w:rPrChange w:id="1830" w:author="REINHARDT Petra (MAM)" w:date="2022-01-12T14:49:00Z">
                    <w:rPr>
                      <w:rFonts w:cs="Calibri"/>
                      <w:sz w:val="18"/>
                      <w:szCs w:val="14"/>
                    </w:rPr>
                  </w:rPrChange>
                </w:rPr>
                <w:delText xml:space="preserve">n </w:delText>
              </w:r>
              <w:r w:rsidR="00A50BF8" w:rsidRPr="004B2A8E" w:rsidDel="004B2A8E">
                <w:rPr>
                  <w:rFonts w:cs="Calibri"/>
                  <w:spacing w:val="-1"/>
                  <w:sz w:val="18"/>
                  <w:szCs w:val="14"/>
                  <w:rPrChange w:id="1831" w:author="REINHARDT Petra (MAM)" w:date="2022-01-12T14:49:00Z">
                    <w:rPr>
                      <w:rFonts w:cs="Calibri"/>
                      <w:spacing w:val="-1"/>
                      <w:sz w:val="18"/>
                      <w:szCs w:val="14"/>
                    </w:rPr>
                  </w:rPrChange>
                </w:rPr>
                <w:delText>m</w:delText>
              </w:r>
              <w:r w:rsidR="00A50BF8" w:rsidRPr="004B2A8E" w:rsidDel="004B2A8E">
                <w:rPr>
                  <w:rFonts w:cs="Calibri"/>
                  <w:sz w:val="18"/>
                  <w:szCs w:val="14"/>
                  <w:rPrChange w:id="1832" w:author="REINHARDT Petra (MAM)" w:date="2022-01-12T14:49:00Z">
                    <w:rPr>
                      <w:rFonts w:cs="Calibri"/>
                      <w:sz w:val="18"/>
                      <w:szCs w:val="14"/>
                    </w:rPr>
                  </w:rPrChange>
                </w:rPr>
                <w:delText>y</w:delText>
              </w:r>
              <w:r w:rsidR="00A50BF8" w:rsidRPr="004B2A8E" w:rsidDel="004B2A8E">
                <w:rPr>
                  <w:rFonts w:cs="Calibri"/>
                  <w:spacing w:val="-1"/>
                  <w:sz w:val="18"/>
                  <w:szCs w:val="14"/>
                  <w:rPrChange w:id="1833" w:author="REINHARDT Petra (MAM)" w:date="2022-01-12T14:49:00Z">
                    <w:rPr>
                      <w:rFonts w:cs="Calibri"/>
                      <w:spacing w:val="-1"/>
                      <w:sz w:val="18"/>
                      <w:szCs w:val="14"/>
                    </w:rPr>
                  </w:rPrChange>
                </w:rPr>
                <w:delText xml:space="preserve"> pl</w:delText>
              </w:r>
              <w:r w:rsidR="00A50BF8" w:rsidRPr="004B2A8E" w:rsidDel="004B2A8E">
                <w:rPr>
                  <w:rFonts w:cs="Calibri"/>
                  <w:sz w:val="18"/>
                  <w:szCs w:val="14"/>
                  <w:rPrChange w:id="1834" w:author="REINHARDT Petra (MAM)" w:date="2022-01-12T14:49:00Z">
                    <w:rPr>
                      <w:rFonts w:cs="Calibri"/>
                      <w:sz w:val="18"/>
                      <w:szCs w:val="14"/>
                    </w:rPr>
                  </w:rPrChange>
                </w:rPr>
                <w:delText>a</w:delText>
              </w:r>
              <w:r w:rsidR="00A50BF8" w:rsidRPr="004B2A8E" w:rsidDel="004B2A8E">
                <w:rPr>
                  <w:rFonts w:cs="Calibri"/>
                  <w:spacing w:val="1"/>
                  <w:sz w:val="18"/>
                  <w:szCs w:val="14"/>
                  <w:rPrChange w:id="1835" w:author="REINHARDT Petra (MAM)" w:date="2022-01-12T14:49:00Z">
                    <w:rPr>
                      <w:rFonts w:cs="Calibri"/>
                      <w:spacing w:val="1"/>
                      <w:sz w:val="18"/>
                      <w:szCs w:val="14"/>
                    </w:rPr>
                  </w:rPrChange>
                </w:rPr>
                <w:delText>c</w:delText>
              </w:r>
              <w:r w:rsidR="00A50BF8" w:rsidRPr="004B2A8E" w:rsidDel="004B2A8E">
                <w:rPr>
                  <w:rFonts w:cs="Calibri"/>
                  <w:sz w:val="18"/>
                  <w:szCs w:val="14"/>
                  <w:rPrChange w:id="1836" w:author="REINHARDT Petra (MAM)" w:date="2022-01-12T14:49:00Z">
                    <w:rPr>
                      <w:rFonts w:cs="Calibri"/>
                      <w:sz w:val="18"/>
                      <w:szCs w:val="14"/>
                    </w:rPr>
                  </w:rPrChange>
                </w:rPr>
                <w:delText>e</w:delText>
              </w:r>
              <w:r w:rsidR="00A50BF8" w:rsidRPr="004B2A8E" w:rsidDel="004B2A8E">
                <w:rPr>
                  <w:rFonts w:cs="Calibri"/>
                  <w:spacing w:val="-1"/>
                  <w:sz w:val="18"/>
                  <w:szCs w:val="14"/>
                  <w:rPrChange w:id="1837" w:author="REINHARDT Petra (MAM)" w:date="2022-01-12T14:49:00Z">
                    <w:rPr>
                      <w:rFonts w:cs="Calibri"/>
                      <w:spacing w:val="-1"/>
                      <w:sz w:val="18"/>
                      <w:szCs w:val="14"/>
                    </w:rPr>
                  </w:rPrChange>
                </w:rPr>
                <w:delText xml:space="preserve"> u</w:delText>
              </w:r>
              <w:r w:rsidR="00A50BF8" w:rsidRPr="004B2A8E" w:rsidDel="004B2A8E">
                <w:rPr>
                  <w:rFonts w:cs="Calibri"/>
                  <w:spacing w:val="1"/>
                  <w:sz w:val="18"/>
                  <w:szCs w:val="14"/>
                  <w:rPrChange w:id="1838" w:author="REINHARDT Petra (MAM)" w:date="2022-01-12T14:49:00Z">
                    <w:rPr>
                      <w:rFonts w:cs="Calibri"/>
                      <w:spacing w:val="1"/>
                      <w:sz w:val="18"/>
                      <w:szCs w:val="14"/>
                    </w:rPr>
                  </w:rPrChange>
                </w:rPr>
                <w:delText>n</w:delText>
              </w:r>
              <w:r w:rsidR="00A50BF8" w:rsidRPr="004B2A8E" w:rsidDel="004B2A8E">
                <w:rPr>
                  <w:rFonts w:cs="Calibri"/>
                  <w:spacing w:val="-1"/>
                  <w:sz w:val="18"/>
                  <w:szCs w:val="14"/>
                  <w:rPrChange w:id="1839" w:author="REINHARDT Petra (MAM)" w:date="2022-01-12T14:49:00Z">
                    <w:rPr>
                      <w:rFonts w:cs="Calibri"/>
                      <w:spacing w:val="-1"/>
                      <w:sz w:val="18"/>
                      <w:szCs w:val="14"/>
                    </w:rPr>
                  </w:rPrChange>
                </w:rPr>
                <w:delText>t</w:delText>
              </w:r>
              <w:r w:rsidR="00A50BF8" w:rsidRPr="004B2A8E" w:rsidDel="004B2A8E">
                <w:rPr>
                  <w:rFonts w:cs="Calibri"/>
                  <w:spacing w:val="1"/>
                  <w:sz w:val="18"/>
                  <w:szCs w:val="14"/>
                  <w:rPrChange w:id="1840" w:author="REINHARDT Petra (MAM)" w:date="2022-01-12T14:49:00Z">
                    <w:rPr>
                      <w:rFonts w:cs="Calibri"/>
                      <w:spacing w:val="1"/>
                      <w:sz w:val="18"/>
                      <w:szCs w:val="14"/>
                    </w:rPr>
                  </w:rPrChange>
                </w:rPr>
                <w:delText>i</w:delText>
              </w:r>
              <w:r w:rsidR="00A50BF8" w:rsidRPr="004B2A8E" w:rsidDel="004B2A8E">
                <w:rPr>
                  <w:rFonts w:cs="Calibri"/>
                  <w:sz w:val="18"/>
                  <w:szCs w:val="14"/>
                  <w:rPrChange w:id="1841" w:author="REINHARDT Petra (MAM)" w:date="2022-01-12T14:49:00Z">
                    <w:rPr>
                      <w:rFonts w:cs="Calibri"/>
                      <w:sz w:val="18"/>
                      <w:szCs w:val="14"/>
                    </w:rPr>
                  </w:rPrChange>
                </w:rPr>
                <w:delText>l</w:delText>
              </w:r>
              <w:r w:rsidR="00A50BF8" w:rsidRPr="004B2A8E" w:rsidDel="004B2A8E">
                <w:rPr>
                  <w:rFonts w:cs="Calibri"/>
                  <w:spacing w:val="-4"/>
                  <w:sz w:val="18"/>
                  <w:szCs w:val="14"/>
                  <w:rPrChange w:id="1842" w:author="REINHARDT Petra (MAM)" w:date="2022-01-12T14:49:00Z">
                    <w:rPr>
                      <w:rFonts w:cs="Calibri"/>
                      <w:spacing w:val="-4"/>
                      <w:sz w:val="18"/>
                      <w:szCs w:val="14"/>
                    </w:rPr>
                  </w:rPrChange>
                </w:rPr>
                <w:delText xml:space="preserve"> </w:delText>
              </w:r>
              <w:r w:rsidR="00A50BF8" w:rsidRPr="004B2A8E" w:rsidDel="004B2A8E">
                <w:rPr>
                  <w:rFonts w:cs="Calibri"/>
                  <w:spacing w:val="1"/>
                  <w:sz w:val="18"/>
                  <w:szCs w:val="14"/>
                  <w:rPrChange w:id="1843" w:author="REINHARDT Petra (MAM)" w:date="2022-01-12T14:49:00Z">
                    <w:rPr>
                      <w:rFonts w:cs="Calibri"/>
                      <w:spacing w:val="1"/>
                      <w:sz w:val="18"/>
                      <w:szCs w:val="14"/>
                    </w:rPr>
                  </w:rPrChange>
                </w:rPr>
                <w:delText>i</w:delText>
              </w:r>
              <w:r w:rsidR="00A50BF8" w:rsidRPr="004B2A8E" w:rsidDel="004B2A8E">
                <w:rPr>
                  <w:rFonts w:cs="Calibri"/>
                  <w:sz w:val="18"/>
                  <w:szCs w:val="14"/>
                  <w:rPrChange w:id="1844" w:author="REINHARDT Petra (MAM)" w:date="2022-01-12T14:49:00Z">
                    <w:rPr>
                      <w:rFonts w:cs="Calibri"/>
                      <w:sz w:val="18"/>
                      <w:szCs w:val="14"/>
                    </w:rPr>
                  </w:rPrChange>
                </w:rPr>
                <w:delText xml:space="preserve">t </w:delText>
              </w:r>
              <w:r w:rsidR="00A50BF8" w:rsidRPr="004B2A8E" w:rsidDel="004B2A8E">
                <w:rPr>
                  <w:rFonts w:cs="Calibri"/>
                  <w:spacing w:val="-1"/>
                  <w:sz w:val="18"/>
                  <w:szCs w:val="14"/>
                  <w:rPrChange w:id="1845" w:author="REINHARDT Petra (MAM)" w:date="2022-01-12T14:49:00Z">
                    <w:rPr>
                      <w:rFonts w:cs="Calibri"/>
                      <w:spacing w:val="-1"/>
                      <w:sz w:val="18"/>
                      <w:szCs w:val="14"/>
                    </w:rPr>
                  </w:rPrChange>
                </w:rPr>
                <w:delText>i</w:delText>
              </w:r>
              <w:r w:rsidR="00A50BF8" w:rsidRPr="004B2A8E" w:rsidDel="004B2A8E">
                <w:rPr>
                  <w:rFonts w:cs="Calibri"/>
                  <w:sz w:val="18"/>
                  <w:szCs w:val="14"/>
                  <w:rPrChange w:id="1846" w:author="REINHARDT Petra (MAM)" w:date="2022-01-12T14:49:00Z">
                    <w:rPr>
                      <w:rFonts w:cs="Calibri"/>
                      <w:sz w:val="18"/>
                      <w:szCs w:val="14"/>
                    </w:rPr>
                  </w:rPrChange>
                </w:rPr>
                <w:delText>s</w:delText>
              </w:r>
              <w:r w:rsidR="00A50BF8" w:rsidRPr="004B2A8E" w:rsidDel="004B2A8E">
                <w:rPr>
                  <w:rFonts w:cs="Calibri"/>
                  <w:spacing w:val="-1"/>
                  <w:sz w:val="18"/>
                  <w:szCs w:val="14"/>
                  <w:rPrChange w:id="1847" w:author="REINHARDT Petra (MAM)" w:date="2022-01-12T14:49:00Z">
                    <w:rPr>
                      <w:rFonts w:cs="Calibri"/>
                      <w:spacing w:val="-1"/>
                      <w:sz w:val="18"/>
                      <w:szCs w:val="14"/>
                    </w:rPr>
                  </w:rPrChange>
                </w:rPr>
                <w:delText xml:space="preserve"> t</w:delText>
              </w:r>
              <w:r w:rsidR="00A50BF8" w:rsidRPr="004B2A8E" w:rsidDel="004B2A8E">
                <w:rPr>
                  <w:rFonts w:cs="Calibri"/>
                  <w:spacing w:val="1"/>
                  <w:sz w:val="18"/>
                  <w:szCs w:val="14"/>
                  <w:rPrChange w:id="1848" w:author="REINHARDT Petra (MAM)" w:date="2022-01-12T14:49:00Z">
                    <w:rPr>
                      <w:rFonts w:cs="Calibri"/>
                      <w:spacing w:val="1"/>
                      <w:sz w:val="18"/>
                      <w:szCs w:val="14"/>
                    </w:rPr>
                  </w:rPrChange>
                </w:rPr>
                <w:delText>i</w:delText>
              </w:r>
              <w:r w:rsidR="00A50BF8" w:rsidRPr="004B2A8E" w:rsidDel="004B2A8E">
                <w:rPr>
                  <w:rFonts w:cs="Calibri"/>
                  <w:spacing w:val="-1"/>
                  <w:sz w:val="18"/>
                  <w:szCs w:val="14"/>
                  <w:rPrChange w:id="1849" w:author="REINHARDT Petra (MAM)" w:date="2022-01-12T14:49:00Z">
                    <w:rPr>
                      <w:rFonts w:cs="Calibri"/>
                      <w:spacing w:val="-1"/>
                      <w:sz w:val="18"/>
                      <w:szCs w:val="14"/>
                    </w:rPr>
                  </w:rPrChange>
                </w:rPr>
                <w:delText>m</w:delText>
              </w:r>
              <w:r w:rsidR="00A50BF8" w:rsidRPr="004B2A8E" w:rsidDel="004B2A8E">
                <w:rPr>
                  <w:rFonts w:cs="Calibri"/>
                  <w:sz w:val="18"/>
                  <w:szCs w:val="14"/>
                  <w:rPrChange w:id="1850" w:author="REINHARDT Petra (MAM)" w:date="2022-01-12T14:49:00Z">
                    <w:rPr>
                      <w:rFonts w:cs="Calibri"/>
                      <w:sz w:val="18"/>
                      <w:szCs w:val="14"/>
                    </w:rPr>
                  </w:rPrChange>
                </w:rPr>
                <w:delText>e</w:delText>
              </w:r>
              <w:r w:rsidR="00A50BF8" w:rsidRPr="004B2A8E" w:rsidDel="004B2A8E">
                <w:rPr>
                  <w:rFonts w:cs="Calibri"/>
                  <w:spacing w:val="-3"/>
                  <w:sz w:val="18"/>
                  <w:szCs w:val="14"/>
                  <w:rPrChange w:id="1851" w:author="REINHARDT Petra (MAM)" w:date="2022-01-12T14:49:00Z">
                    <w:rPr>
                      <w:rFonts w:cs="Calibri"/>
                      <w:spacing w:val="-3"/>
                      <w:sz w:val="18"/>
                      <w:szCs w:val="14"/>
                    </w:rPr>
                  </w:rPrChange>
                </w:rPr>
                <w:delText xml:space="preserve"> </w:delText>
              </w:r>
              <w:r w:rsidR="00A50BF8" w:rsidRPr="004B2A8E" w:rsidDel="004B2A8E">
                <w:rPr>
                  <w:rFonts w:cs="Calibri"/>
                  <w:spacing w:val="1"/>
                  <w:sz w:val="18"/>
                  <w:szCs w:val="14"/>
                  <w:rPrChange w:id="1852" w:author="REINHARDT Petra (MAM)" w:date="2022-01-12T14:49:00Z">
                    <w:rPr>
                      <w:rFonts w:cs="Calibri"/>
                      <w:spacing w:val="1"/>
                      <w:sz w:val="18"/>
                      <w:szCs w:val="14"/>
                    </w:rPr>
                  </w:rPrChange>
                </w:rPr>
                <w:delText>fo</w:delText>
              </w:r>
              <w:r w:rsidR="00A50BF8" w:rsidRPr="004B2A8E" w:rsidDel="004B2A8E">
                <w:rPr>
                  <w:rFonts w:cs="Calibri"/>
                  <w:sz w:val="18"/>
                  <w:szCs w:val="14"/>
                  <w:rPrChange w:id="1853" w:author="REINHARDT Petra (MAM)" w:date="2022-01-12T14:49:00Z">
                    <w:rPr>
                      <w:rFonts w:cs="Calibri"/>
                      <w:sz w:val="18"/>
                      <w:szCs w:val="14"/>
                    </w:rPr>
                  </w:rPrChange>
                </w:rPr>
                <w:delText>r</w:delText>
              </w:r>
              <w:r w:rsidR="00A50BF8" w:rsidRPr="004B2A8E" w:rsidDel="004B2A8E">
                <w:rPr>
                  <w:rFonts w:cs="Calibri"/>
                  <w:spacing w:val="-1"/>
                  <w:sz w:val="18"/>
                  <w:szCs w:val="14"/>
                  <w:rPrChange w:id="1854" w:author="REINHARDT Petra (MAM)" w:date="2022-01-12T14:49:00Z">
                    <w:rPr>
                      <w:rFonts w:cs="Calibri"/>
                      <w:spacing w:val="-1"/>
                      <w:sz w:val="18"/>
                      <w:szCs w:val="14"/>
                    </w:rPr>
                  </w:rPrChange>
                </w:rPr>
                <w:delText xml:space="preserve"> m</w:delText>
              </w:r>
              <w:r w:rsidR="00A50BF8" w:rsidRPr="004B2A8E" w:rsidDel="004B2A8E">
                <w:rPr>
                  <w:rFonts w:cs="Calibri"/>
                  <w:sz w:val="18"/>
                  <w:szCs w:val="14"/>
                  <w:rPrChange w:id="1855" w:author="REINHARDT Petra (MAM)" w:date="2022-01-12T14:49:00Z">
                    <w:rPr>
                      <w:rFonts w:cs="Calibri"/>
                      <w:sz w:val="18"/>
                      <w:szCs w:val="14"/>
                    </w:rPr>
                  </w:rPrChange>
                </w:rPr>
                <w:delText xml:space="preserve">e </w:delText>
              </w:r>
              <w:r w:rsidR="00A50BF8" w:rsidRPr="004B2A8E" w:rsidDel="004B2A8E">
                <w:rPr>
                  <w:rFonts w:cs="Calibri"/>
                  <w:spacing w:val="-1"/>
                  <w:sz w:val="18"/>
                  <w:szCs w:val="14"/>
                  <w:rPrChange w:id="1856" w:author="REINHARDT Petra (MAM)" w:date="2022-01-12T14:49:00Z">
                    <w:rPr>
                      <w:rFonts w:cs="Calibri"/>
                      <w:spacing w:val="-1"/>
                      <w:sz w:val="18"/>
                      <w:szCs w:val="14"/>
                    </w:rPr>
                  </w:rPrChange>
                </w:rPr>
                <w:delText>t</w:delText>
              </w:r>
              <w:r w:rsidR="00A50BF8" w:rsidRPr="004B2A8E" w:rsidDel="004B2A8E">
                <w:rPr>
                  <w:rFonts w:cs="Calibri"/>
                  <w:sz w:val="18"/>
                  <w:szCs w:val="14"/>
                  <w:rPrChange w:id="1857" w:author="REINHARDT Petra (MAM)" w:date="2022-01-12T14:49:00Z">
                    <w:rPr>
                      <w:rFonts w:cs="Calibri"/>
                      <w:sz w:val="18"/>
                      <w:szCs w:val="14"/>
                    </w:rPr>
                  </w:rPrChange>
                </w:rPr>
                <w:delText xml:space="preserve">o </w:delText>
              </w:r>
              <w:r w:rsidR="00A50BF8" w:rsidRPr="004B2A8E" w:rsidDel="004B2A8E">
                <w:rPr>
                  <w:rFonts w:cs="Calibri"/>
                  <w:spacing w:val="-1"/>
                  <w:sz w:val="18"/>
                  <w:szCs w:val="14"/>
                  <w:rPrChange w:id="1858" w:author="REINHARDT Petra (MAM)" w:date="2022-01-12T14:49:00Z">
                    <w:rPr>
                      <w:rFonts w:cs="Calibri"/>
                      <w:spacing w:val="-1"/>
                      <w:sz w:val="18"/>
                      <w:szCs w:val="14"/>
                    </w:rPr>
                  </w:rPrChange>
                </w:rPr>
                <w:delText>l</w:delText>
              </w:r>
              <w:r w:rsidR="00A50BF8" w:rsidRPr="004B2A8E" w:rsidDel="004B2A8E">
                <w:rPr>
                  <w:rFonts w:cs="Calibri"/>
                  <w:sz w:val="18"/>
                  <w:szCs w:val="14"/>
                  <w:rPrChange w:id="1859" w:author="REINHARDT Petra (MAM)" w:date="2022-01-12T14:49:00Z">
                    <w:rPr>
                      <w:rFonts w:cs="Calibri"/>
                      <w:sz w:val="18"/>
                      <w:szCs w:val="14"/>
                    </w:rPr>
                  </w:rPrChange>
                </w:rPr>
                <w:delText>e</w:delText>
              </w:r>
              <w:r w:rsidR="00A50BF8" w:rsidRPr="004B2A8E" w:rsidDel="004B2A8E">
                <w:rPr>
                  <w:rFonts w:cs="Calibri"/>
                  <w:spacing w:val="1"/>
                  <w:sz w:val="18"/>
                  <w:szCs w:val="14"/>
                  <w:rPrChange w:id="1860" w:author="REINHARDT Petra (MAM)" w:date="2022-01-12T14:49:00Z">
                    <w:rPr>
                      <w:rFonts w:cs="Calibri"/>
                      <w:spacing w:val="1"/>
                      <w:sz w:val="18"/>
                      <w:szCs w:val="14"/>
                    </w:rPr>
                  </w:rPrChange>
                </w:rPr>
                <w:delText>a</w:delText>
              </w:r>
              <w:r w:rsidR="00A50BF8" w:rsidRPr="004B2A8E" w:rsidDel="004B2A8E">
                <w:rPr>
                  <w:rFonts w:cs="Calibri"/>
                  <w:spacing w:val="-1"/>
                  <w:sz w:val="18"/>
                  <w:szCs w:val="14"/>
                  <w:rPrChange w:id="1861" w:author="REINHARDT Petra (MAM)" w:date="2022-01-12T14:49:00Z">
                    <w:rPr>
                      <w:rFonts w:cs="Calibri"/>
                      <w:spacing w:val="-1"/>
                      <w:sz w:val="18"/>
                      <w:szCs w:val="14"/>
                    </w:rPr>
                  </w:rPrChange>
                </w:rPr>
                <w:delText>v</w:delText>
              </w:r>
              <w:r w:rsidR="00A50BF8" w:rsidRPr="004B2A8E" w:rsidDel="004B2A8E">
                <w:rPr>
                  <w:rFonts w:cs="Calibri"/>
                  <w:sz w:val="18"/>
                  <w:szCs w:val="14"/>
                  <w:rPrChange w:id="1862" w:author="REINHARDT Petra (MAM)" w:date="2022-01-12T14:49:00Z">
                    <w:rPr>
                      <w:rFonts w:cs="Calibri"/>
                      <w:sz w:val="18"/>
                      <w:szCs w:val="14"/>
                    </w:rPr>
                  </w:rPrChange>
                </w:rPr>
                <w:delText>e.</w:delText>
              </w:r>
            </w:del>
          </w:p>
          <w:p w14:paraId="7FC4E520" w14:textId="02D198C1" w:rsidR="00A50BF8" w:rsidRPr="004B2A8E" w:rsidDel="004B2A8E" w:rsidRDefault="00A50BF8" w:rsidP="00A50BF8">
            <w:pPr>
              <w:spacing w:before="8" w:line="242" w:lineRule="auto"/>
              <w:ind w:left="108" w:right="78"/>
              <w:jc w:val="center"/>
              <w:rPr>
                <w:del w:id="1863" w:author="REINHARDT Petra (MAM)" w:date="2022-01-12T14:48:00Z"/>
                <w:rFonts w:cs="Calibri"/>
                <w:sz w:val="18"/>
                <w:szCs w:val="14"/>
                <w:rPrChange w:id="1864" w:author="REINHARDT Petra (MAM)" w:date="2022-01-12T14:49:00Z">
                  <w:rPr>
                    <w:del w:id="1865" w:author="REINHARDT Petra (MAM)" w:date="2022-01-12T14:48:00Z"/>
                    <w:rFonts w:cs="Calibri"/>
                    <w:sz w:val="18"/>
                    <w:szCs w:val="14"/>
                    <w:lang w:val="en-US"/>
                  </w:rPr>
                </w:rPrChange>
              </w:rPr>
            </w:pPr>
            <w:del w:id="1866" w:author="REINHARDT Petra (MAM)" w:date="2022-01-12T14:48:00Z">
              <w:r w:rsidRPr="00227597" w:rsidDel="004B2A8E">
                <w:rPr>
                  <w:rFonts w:cs="Calibri"/>
                  <w:sz w:val="18"/>
                  <w:szCs w:val="14"/>
                </w:rPr>
                <w:delText>I eat calmly and taste a</w:delText>
              </w:r>
            </w:del>
          </w:p>
          <w:p w14:paraId="3F970A3D" w14:textId="021D8A9C" w:rsidR="00A50BF8" w:rsidRPr="004B2A8E" w:rsidRDefault="00AC5F2D" w:rsidP="00A50BF8">
            <w:pPr>
              <w:jc w:val="center"/>
              <w:rPr>
                <w:sz w:val="18"/>
                <w:rPrChange w:id="1867" w:author="REINHARDT Petra (MAM)" w:date="2022-01-12T14:49:00Z">
                  <w:rPr>
                    <w:sz w:val="18"/>
                    <w:lang w:val="en-US"/>
                  </w:rPr>
                </w:rPrChange>
              </w:rPr>
            </w:pPr>
            <w:del w:id="1868" w:author="REINHARDT Petra (MAM)" w:date="2022-01-12T14:48:00Z">
              <w:r w:rsidRPr="00227597" w:rsidDel="004B2A8E">
                <w:rPr>
                  <w:rFonts w:cs="Calibri"/>
                  <w:sz w:val="18"/>
                  <w:szCs w:val="14"/>
                </w:rPr>
                <w:delText>little bit</w:delText>
              </w:r>
              <w:r w:rsidR="00A50BF8" w:rsidRPr="00227597" w:rsidDel="004B2A8E">
                <w:rPr>
                  <w:rFonts w:cs="Calibri"/>
                  <w:sz w:val="18"/>
                  <w:szCs w:val="14"/>
                </w:rPr>
                <w:delText xml:space="preserve"> of everything</w:delText>
              </w:r>
            </w:del>
          </w:p>
        </w:tc>
        <w:tc>
          <w:tcPr>
            <w:tcW w:w="1684" w:type="dxa"/>
            <w:shd w:val="clear" w:color="auto" w:fill="00B0F0"/>
            <w:tcPrChange w:id="1869" w:author="REINHARDT Petra (MAM)" w:date="2022-01-06T15:26:00Z">
              <w:tcPr>
                <w:tcW w:w="1797" w:type="dxa"/>
                <w:shd w:val="clear" w:color="auto" w:fill="00B0F0"/>
              </w:tcPr>
            </w:tcPrChange>
          </w:tcPr>
          <w:p w14:paraId="2070ABB1" w14:textId="6E24B8D2" w:rsidR="00A50BF8" w:rsidRPr="004B2A8E" w:rsidRDefault="004B2A8E" w:rsidP="00A50BF8">
            <w:pPr>
              <w:jc w:val="center"/>
              <w:rPr>
                <w:sz w:val="18"/>
                <w:rPrChange w:id="1870" w:author="REINHARDT Petra (MAM)" w:date="2022-01-12T14:50:00Z">
                  <w:rPr>
                    <w:sz w:val="18"/>
                    <w:lang w:val="en-US"/>
                  </w:rPr>
                </w:rPrChange>
              </w:rPr>
            </w:pPr>
            <w:ins w:id="1871" w:author="REINHARDT Petra (MAM)" w:date="2022-01-12T14:50:00Z">
              <w:r w:rsidRPr="00227597">
                <w:rPr>
                  <w:rFonts w:cs="Calibri"/>
                  <w:sz w:val="18"/>
                  <w:szCs w:val="14"/>
                </w:rPr>
                <w:t>Ich höre auf die Anweisungen von Erwachsenen und befolge sie.</w:t>
              </w:r>
            </w:ins>
            <w:del w:id="1872" w:author="REINHARDT Petra (MAM)" w:date="2022-01-12T14:49:00Z">
              <w:r w:rsidR="00A50BF8" w:rsidRPr="00227597" w:rsidDel="004B2A8E">
                <w:rPr>
                  <w:rFonts w:cs="Calibri"/>
                  <w:sz w:val="18"/>
                  <w:szCs w:val="14"/>
                </w:rPr>
                <w:delText>I</w:delText>
              </w:r>
              <w:r w:rsidR="00A50BF8" w:rsidRPr="00227597" w:rsidDel="004B2A8E">
                <w:rPr>
                  <w:rFonts w:cs="Calibri"/>
                  <w:spacing w:val="1"/>
                  <w:sz w:val="18"/>
                  <w:szCs w:val="14"/>
                </w:rPr>
                <w:delText xml:space="preserve"> </w:delText>
              </w:r>
              <w:r w:rsidR="00A50BF8" w:rsidRPr="004B2A8E" w:rsidDel="004B2A8E">
                <w:rPr>
                  <w:rFonts w:cs="Calibri"/>
                  <w:spacing w:val="-1"/>
                  <w:sz w:val="18"/>
                  <w:szCs w:val="14"/>
                  <w:rPrChange w:id="1873" w:author="REINHARDT Petra (MAM)" w:date="2022-01-12T14:50:00Z">
                    <w:rPr>
                      <w:rFonts w:cs="Calibri"/>
                      <w:spacing w:val="-1"/>
                      <w:sz w:val="18"/>
                      <w:szCs w:val="14"/>
                    </w:rPr>
                  </w:rPrChange>
                </w:rPr>
                <w:delText>li</w:delText>
              </w:r>
              <w:r w:rsidR="00A50BF8" w:rsidRPr="004B2A8E" w:rsidDel="004B2A8E">
                <w:rPr>
                  <w:rFonts w:cs="Calibri"/>
                  <w:spacing w:val="1"/>
                  <w:sz w:val="18"/>
                  <w:szCs w:val="14"/>
                  <w:rPrChange w:id="1874" w:author="REINHARDT Petra (MAM)" w:date="2022-01-12T14:50:00Z">
                    <w:rPr>
                      <w:rFonts w:cs="Calibri"/>
                      <w:spacing w:val="1"/>
                      <w:sz w:val="18"/>
                      <w:szCs w:val="14"/>
                    </w:rPr>
                  </w:rPrChange>
                </w:rPr>
                <w:delText>s</w:delText>
              </w:r>
              <w:r w:rsidR="00A50BF8" w:rsidRPr="004B2A8E" w:rsidDel="004B2A8E">
                <w:rPr>
                  <w:rFonts w:cs="Calibri"/>
                  <w:spacing w:val="-1"/>
                  <w:sz w:val="18"/>
                  <w:szCs w:val="14"/>
                  <w:rPrChange w:id="1875" w:author="REINHARDT Petra (MAM)" w:date="2022-01-12T14:50:00Z">
                    <w:rPr>
                      <w:rFonts w:cs="Calibri"/>
                      <w:spacing w:val="-1"/>
                      <w:sz w:val="18"/>
                      <w:szCs w:val="14"/>
                    </w:rPr>
                  </w:rPrChange>
                </w:rPr>
                <w:delText>t</w:delText>
              </w:r>
              <w:r w:rsidR="00A50BF8" w:rsidRPr="004B2A8E" w:rsidDel="004B2A8E">
                <w:rPr>
                  <w:rFonts w:cs="Calibri"/>
                  <w:spacing w:val="3"/>
                  <w:sz w:val="18"/>
                  <w:szCs w:val="14"/>
                  <w:rPrChange w:id="1876" w:author="REINHARDT Petra (MAM)" w:date="2022-01-12T14:50:00Z">
                    <w:rPr>
                      <w:rFonts w:cs="Calibri"/>
                      <w:spacing w:val="3"/>
                      <w:sz w:val="18"/>
                      <w:szCs w:val="14"/>
                    </w:rPr>
                  </w:rPrChange>
                </w:rPr>
                <w:delText>e</w:delText>
              </w:r>
              <w:r w:rsidR="00A50BF8" w:rsidRPr="004B2A8E" w:rsidDel="004B2A8E">
                <w:rPr>
                  <w:rFonts w:cs="Calibri"/>
                  <w:sz w:val="18"/>
                  <w:szCs w:val="14"/>
                  <w:rPrChange w:id="1877" w:author="REINHARDT Petra (MAM)" w:date="2022-01-12T14:50:00Z">
                    <w:rPr>
                      <w:rFonts w:cs="Calibri"/>
                      <w:sz w:val="18"/>
                      <w:szCs w:val="14"/>
                    </w:rPr>
                  </w:rPrChange>
                </w:rPr>
                <w:delText>n</w:delText>
              </w:r>
              <w:r w:rsidR="00A50BF8" w:rsidRPr="004B2A8E" w:rsidDel="004B2A8E">
                <w:rPr>
                  <w:rFonts w:cs="Calibri"/>
                  <w:spacing w:val="-4"/>
                  <w:sz w:val="18"/>
                  <w:szCs w:val="14"/>
                  <w:rPrChange w:id="1878" w:author="REINHARDT Petra (MAM)" w:date="2022-01-12T14:50:00Z">
                    <w:rPr>
                      <w:rFonts w:cs="Calibri"/>
                      <w:spacing w:val="-4"/>
                      <w:sz w:val="18"/>
                      <w:szCs w:val="14"/>
                    </w:rPr>
                  </w:rPrChange>
                </w:rPr>
                <w:delText xml:space="preserve"> </w:delText>
              </w:r>
              <w:r w:rsidR="00A50BF8" w:rsidRPr="004B2A8E" w:rsidDel="004B2A8E">
                <w:rPr>
                  <w:rFonts w:cs="Calibri"/>
                  <w:spacing w:val="-1"/>
                  <w:sz w:val="18"/>
                  <w:szCs w:val="14"/>
                  <w:rPrChange w:id="1879" w:author="REINHARDT Petra (MAM)" w:date="2022-01-12T14:50:00Z">
                    <w:rPr>
                      <w:rFonts w:cs="Calibri"/>
                      <w:spacing w:val="-1"/>
                      <w:sz w:val="18"/>
                      <w:szCs w:val="14"/>
                    </w:rPr>
                  </w:rPrChange>
                </w:rPr>
                <w:delText>t</w:delText>
              </w:r>
              <w:r w:rsidR="00A50BF8" w:rsidRPr="004B2A8E" w:rsidDel="004B2A8E">
                <w:rPr>
                  <w:rFonts w:cs="Calibri"/>
                  <w:sz w:val="18"/>
                  <w:szCs w:val="14"/>
                  <w:rPrChange w:id="1880" w:author="REINHARDT Petra (MAM)" w:date="2022-01-12T14:50:00Z">
                    <w:rPr>
                      <w:rFonts w:cs="Calibri"/>
                      <w:sz w:val="18"/>
                      <w:szCs w:val="14"/>
                    </w:rPr>
                  </w:rPrChange>
                </w:rPr>
                <w:delText xml:space="preserve">o </w:delText>
              </w:r>
              <w:r w:rsidR="00A50BF8" w:rsidRPr="004B2A8E" w:rsidDel="004B2A8E">
                <w:rPr>
                  <w:rFonts w:cs="Calibri"/>
                  <w:spacing w:val="3"/>
                  <w:sz w:val="18"/>
                  <w:szCs w:val="14"/>
                  <w:rPrChange w:id="1881" w:author="REINHARDT Petra (MAM)" w:date="2022-01-12T14:50:00Z">
                    <w:rPr>
                      <w:rFonts w:cs="Calibri"/>
                      <w:spacing w:val="3"/>
                      <w:sz w:val="18"/>
                      <w:szCs w:val="14"/>
                    </w:rPr>
                  </w:rPrChange>
                </w:rPr>
                <w:delText>a</w:delText>
              </w:r>
              <w:r w:rsidR="00A50BF8" w:rsidRPr="004B2A8E" w:rsidDel="004B2A8E">
                <w:rPr>
                  <w:rFonts w:cs="Calibri"/>
                  <w:spacing w:val="1"/>
                  <w:sz w:val="18"/>
                  <w:szCs w:val="14"/>
                  <w:rPrChange w:id="1882" w:author="REINHARDT Petra (MAM)" w:date="2022-01-12T14:50:00Z">
                    <w:rPr>
                      <w:rFonts w:cs="Calibri"/>
                      <w:spacing w:val="1"/>
                      <w:sz w:val="18"/>
                      <w:szCs w:val="14"/>
                    </w:rPr>
                  </w:rPrChange>
                </w:rPr>
                <w:delText>n</w:delText>
              </w:r>
              <w:r w:rsidR="00A50BF8" w:rsidRPr="004B2A8E" w:rsidDel="004B2A8E">
                <w:rPr>
                  <w:rFonts w:cs="Calibri"/>
                  <w:sz w:val="18"/>
                  <w:szCs w:val="14"/>
                  <w:rPrChange w:id="1883" w:author="REINHARDT Petra (MAM)" w:date="2022-01-12T14:50:00Z">
                    <w:rPr>
                      <w:rFonts w:cs="Calibri"/>
                      <w:sz w:val="18"/>
                      <w:szCs w:val="14"/>
                    </w:rPr>
                  </w:rPrChange>
                </w:rPr>
                <w:delText>d</w:delText>
              </w:r>
              <w:r w:rsidR="00A50BF8" w:rsidRPr="004B2A8E" w:rsidDel="004B2A8E">
                <w:rPr>
                  <w:rFonts w:cs="Calibri"/>
                  <w:spacing w:val="-3"/>
                  <w:sz w:val="18"/>
                  <w:szCs w:val="14"/>
                  <w:rPrChange w:id="1884" w:author="REINHARDT Petra (MAM)" w:date="2022-01-12T14:50:00Z">
                    <w:rPr>
                      <w:rFonts w:cs="Calibri"/>
                      <w:spacing w:val="-3"/>
                      <w:sz w:val="18"/>
                      <w:szCs w:val="14"/>
                    </w:rPr>
                  </w:rPrChange>
                </w:rPr>
                <w:delText xml:space="preserve"> </w:delText>
              </w:r>
              <w:r w:rsidR="00A50BF8" w:rsidRPr="004B2A8E" w:rsidDel="004B2A8E">
                <w:rPr>
                  <w:rFonts w:cs="Calibri"/>
                  <w:sz w:val="18"/>
                  <w:szCs w:val="14"/>
                  <w:rPrChange w:id="1885" w:author="REINHARDT Petra (MAM)" w:date="2022-01-12T14:50:00Z">
                    <w:rPr>
                      <w:rFonts w:cs="Calibri"/>
                      <w:sz w:val="18"/>
                      <w:szCs w:val="14"/>
                    </w:rPr>
                  </w:rPrChange>
                </w:rPr>
                <w:delText>f</w:delText>
              </w:r>
              <w:r w:rsidR="00A50BF8" w:rsidRPr="004B2A8E" w:rsidDel="004B2A8E">
                <w:rPr>
                  <w:rFonts w:cs="Calibri"/>
                  <w:spacing w:val="1"/>
                  <w:sz w:val="18"/>
                  <w:szCs w:val="14"/>
                  <w:rPrChange w:id="1886" w:author="REINHARDT Petra (MAM)" w:date="2022-01-12T14:50:00Z">
                    <w:rPr>
                      <w:rFonts w:cs="Calibri"/>
                      <w:spacing w:val="1"/>
                      <w:sz w:val="18"/>
                      <w:szCs w:val="14"/>
                    </w:rPr>
                  </w:rPrChange>
                </w:rPr>
                <w:delText>o</w:delText>
              </w:r>
              <w:r w:rsidR="00A50BF8" w:rsidRPr="004B2A8E" w:rsidDel="004B2A8E">
                <w:rPr>
                  <w:rFonts w:cs="Calibri"/>
                  <w:spacing w:val="-1"/>
                  <w:sz w:val="18"/>
                  <w:szCs w:val="14"/>
                  <w:rPrChange w:id="1887" w:author="REINHARDT Petra (MAM)" w:date="2022-01-12T14:50:00Z">
                    <w:rPr>
                      <w:rFonts w:cs="Calibri"/>
                      <w:spacing w:val="-1"/>
                      <w:sz w:val="18"/>
                      <w:szCs w:val="14"/>
                    </w:rPr>
                  </w:rPrChange>
                </w:rPr>
                <w:delText>ll</w:delText>
              </w:r>
              <w:r w:rsidR="00A50BF8" w:rsidRPr="004B2A8E" w:rsidDel="004B2A8E">
                <w:rPr>
                  <w:rFonts w:cs="Calibri"/>
                  <w:spacing w:val="3"/>
                  <w:sz w:val="18"/>
                  <w:szCs w:val="14"/>
                  <w:rPrChange w:id="1888" w:author="REINHARDT Petra (MAM)" w:date="2022-01-12T14:50:00Z">
                    <w:rPr>
                      <w:rFonts w:cs="Calibri"/>
                      <w:spacing w:val="3"/>
                      <w:sz w:val="18"/>
                      <w:szCs w:val="14"/>
                    </w:rPr>
                  </w:rPrChange>
                </w:rPr>
                <w:delText>o</w:delText>
              </w:r>
              <w:r w:rsidR="00A50BF8" w:rsidRPr="004B2A8E" w:rsidDel="004B2A8E">
                <w:rPr>
                  <w:rFonts w:cs="Calibri"/>
                  <w:sz w:val="18"/>
                  <w:szCs w:val="14"/>
                  <w:rPrChange w:id="1889" w:author="REINHARDT Petra (MAM)" w:date="2022-01-12T14:50:00Z">
                    <w:rPr>
                      <w:rFonts w:cs="Calibri"/>
                      <w:sz w:val="18"/>
                      <w:szCs w:val="14"/>
                    </w:rPr>
                  </w:rPrChange>
                </w:rPr>
                <w:delText xml:space="preserve">w </w:delText>
              </w:r>
              <w:r w:rsidR="00A50BF8" w:rsidRPr="004B2A8E" w:rsidDel="004B2A8E">
                <w:rPr>
                  <w:rFonts w:cs="Calibri"/>
                  <w:spacing w:val="-1"/>
                  <w:sz w:val="18"/>
                  <w:szCs w:val="14"/>
                  <w:rPrChange w:id="1890" w:author="REINHARDT Petra (MAM)" w:date="2022-01-12T14:50:00Z">
                    <w:rPr>
                      <w:rFonts w:cs="Calibri"/>
                      <w:spacing w:val="-1"/>
                      <w:sz w:val="18"/>
                      <w:szCs w:val="14"/>
                    </w:rPr>
                  </w:rPrChange>
                </w:rPr>
                <w:delText>in</w:delText>
              </w:r>
              <w:r w:rsidR="00A50BF8" w:rsidRPr="004B2A8E" w:rsidDel="004B2A8E">
                <w:rPr>
                  <w:rFonts w:cs="Calibri"/>
                  <w:spacing w:val="1"/>
                  <w:sz w:val="18"/>
                  <w:szCs w:val="14"/>
                  <w:rPrChange w:id="1891" w:author="REINHARDT Petra (MAM)" w:date="2022-01-12T14:50:00Z">
                    <w:rPr>
                      <w:rFonts w:cs="Calibri"/>
                      <w:spacing w:val="1"/>
                      <w:sz w:val="18"/>
                      <w:szCs w:val="14"/>
                    </w:rPr>
                  </w:rPrChange>
                </w:rPr>
                <w:delText>st</w:delText>
              </w:r>
              <w:r w:rsidR="00A50BF8" w:rsidRPr="004B2A8E" w:rsidDel="004B2A8E">
                <w:rPr>
                  <w:rFonts w:cs="Calibri"/>
                  <w:spacing w:val="-1"/>
                  <w:sz w:val="18"/>
                  <w:szCs w:val="14"/>
                  <w:rPrChange w:id="1892" w:author="REINHARDT Petra (MAM)" w:date="2022-01-12T14:50:00Z">
                    <w:rPr>
                      <w:rFonts w:cs="Calibri"/>
                      <w:spacing w:val="-1"/>
                      <w:sz w:val="18"/>
                      <w:szCs w:val="14"/>
                    </w:rPr>
                  </w:rPrChange>
                </w:rPr>
                <w:delText>ru</w:delText>
              </w:r>
              <w:r w:rsidR="00A50BF8" w:rsidRPr="004B2A8E" w:rsidDel="004B2A8E">
                <w:rPr>
                  <w:rFonts w:cs="Calibri"/>
                  <w:spacing w:val="3"/>
                  <w:sz w:val="18"/>
                  <w:szCs w:val="14"/>
                  <w:rPrChange w:id="1893" w:author="REINHARDT Petra (MAM)" w:date="2022-01-12T14:50:00Z">
                    <w:rPr>
                      <w:rFonts w:cs="Calibri"/>
                      <w:spacing w:val="3"/>
                      <w:sz w:val="18"/>
                      <w:szCs w:val="14"/>
                    </w:rPr>
                  </w:rPrChange>
                </w:rPr>
                <w:delText>c</w:delText>
              </w:r>
              <w:r w:rsidR="00A50BF8" w:rsidRPr="004B2A8E" w:rsidDel="004B2A8E">
                <w:rPr>
                  <w:rFonts w:cs="Calibri"/>
                  <w:spacing w:val="-1"/>
                  <w:sz w:val="18"/>
                  <w:szCs w:val="14"/>
                  <w:rPrChange w:id="1894" w:author="REINHARDT Petra (MAM)" w:date="2022-01-12T14:50:00Z">
                    <w:rPr>
                      <w:rFonts w:cs="Calibri"/>
                      <w:spacing w:val="-1"/>
                      <w:sz w:val="18"/>
                      <w:szCs w:val="14"/>
                    </w:rPr>
                  </w:rPrChange>
                </w:rPr>
                <w:delText>ti</w:delText>
              </w:r>
              <w:r w:rsidR="00A50BF8" w:rsidRPr="004B2A8E" w:rsidDel="004B2A8E">
                <w:rPr>
                  <w:rFonts w:cs="Calibri"/>
                  <w:spacing w:val="1"/>
                  <w:sz w:val="18"/>
                  <w:szCs w:val="14"/>
                  <w:rPrChange w:id="1895" w:author="REINHARDT Petra (MAM)" w:date="2022-01-12T14:50:00Z">
                    <w:rPr>
                      <w:rFonts w:cs="Calibri"/>
                      <w:spacing w:val="1"/>
                      <w:sz w:val="18"/>
                      <w:szCs w:val="14"/>
                    </w:rPr>
                  </w:rPrChange>
                </w:rPr>
                <w:delText>o</w:delText>
              </w:r>
              <w:r w:rsidR="00A50BF8" w:rsidRPr="004B2A8E" w:rsidDel="004B2A8E">
                <w:rPr>
                  <w:rFonts w:cs="Calibri"/>
                  <w:spacing w:val="-1"/>
                  <w:sz w:val="18"/>
                  <w:szCs w:val="14"/>
                  <w:rPrChange w:id="1896" w:author="REINHARDT Petra (MAM)" w:date="2022-01-12T14:50:00Z">
                    <w:rPr>
                      <w:rFonts w:cs="Calibri"/>
                      <w:spacing w:val="-1"/>
                      <w:sz w:val="18"/>
                      <w:szCs w:val="14"/>
                    </w:rPr>
                  </w:rPrChange>
                </w:rPr>
                <w:delText>n</w:delText>
              </w:r>
              <w:r w:rsidR="00A50BF8" w:rsidRPr="004B2A8E" w:rsidDel="004B2A8E">
                <w:rPr>
                  <w:rFonts w:cs="Calibri"/>
                  <w:sz w:val="18"/>
                  <w:szCs w:val="14"/>
                  <w:rPrChange w:id="1897" w:author="REINHARDT Petra (MAM)" w:date="2022-01-12T14:50:00Z">
                    <w:rPr>
                      <w:rFonts w:cs="Calibri"/>
                      <w:sz w:val="18"/>
                      <w:szCs w:val="14"/>
                    </w:rPr>
                  </w:rPrChange>
                </w:rPr>
                <w:delText>s</w:delText>
              </w:r>
              <w:r w:rsidR="00A50BF8" w:rsidRPr="004B2A8E" w:rsidDel="004B2A8E">
                <w:rPr>
                  <w:rFonts w:cs="Calibri"/>
                  <w:spacing w:val="-7"/>
                  <w:sz w:val="18"/>
                  <w:szCs w:val="14"/>
                  <w:rPrChange w:id="1898" w:author="REINHARDT Petra (MAM)" w:date="2022-01-12T14:50:00Z">
                    <w:rPr>
                      <w:rFonts w:cs="Calibri"/>
                      <w:spacing w:val="-7"/>
                      <w:sz w:val="18"/>
                      <w:szCs w:val="14"/>
                    </w:rPr>
                  </w:rPrChange>
                </w:rPr>
                <w:delText xml:space="preserve"> </w:delText>
              </w:r>
              <w:r w:rsidR="00A50BF8" w:rsidRPr="004B2A8E" w:rsidDel="004B2A8E">
                <w:rPr>
                  <w:rFonts w:cs="Calibri"/>
                  <w:spacing w:val="3"/>
                  <w:sz w:val="18"/>
                  <w:szCs w:val="14"/>
                  <w:rPrChange w:id="1899" w:author="REINHARDT Petra (MAM)" w:date="2022-01-12T14:50:00Z">
                    <w:rPr>
                      <w:rFonts w:cs="Calibri"/>
                      <w:spacing w:val="3"/>
                      <w:sz w:val="18"/>
                      <w:szCs w:val="14"/>
                    </w:rPr>
                  </w:rPrChange>
                </w:rPr>
                <w:delText>f</w:delText>
              </w:r>
              <w:r w:rsidR="00A50BF8" w:rsidRPr="004B2A8E" w:rsidDel="004B2A8E">
                <w:rPr>
                  <w:rFonts w:cs="Calibri"/>
                  <w:spacing w:val="-1"/>
                  <w:sz w:val="18"/>
                  <w:szCs w:val="14"/>
                  <w:rPrChange w:id="1900" w:author="REINHARDT Petra (MAM)" w:date="2022-01-12T14:50:00Z">
                    <w:rPr>
                      <w:rFonts w:cs="Calibri"/>
                      <w:spacing w:val="-1"/>
                      <w:sz w:val="18"/>
                      <w:szCs w:val="14"/>
                    </w:rPr>
                  </w:rPrChange>
                </w:rPr>
                <w:delText>r</w:delText>
              </w:r>
              <w:r w:rsidR="00A50BF8" w:rsidRPr="004B2A8E" w:rsidDel="004B2A8E">
                <w:rPr>
                  <w:rFonts w:cs="Calibri"/>
                  <w:spacing w:val="1"/>
                  <w:sz w:val="18"/>
                  <w:szCs w:val="14"/>
                  <w:rPrChange w:id="1901" w:author="REINHARDT Petra (MAM)" w:date="2022-01-12T14:50:00Z">
                    <w:rPr>
                      <w:rFonts w:cs="Calibri"/>
                      <w:spacing w:val="1"/>
                      <w:sz w:val="18"/>
                      <w:szCs w:val="14"/>
                    </w:rPr>
                  </w:rPrChange>
                </w:rPr>
                <w:delText>o</w:delText>
              </w:r>
              <w:r w:rsidR="00A50BF8" w:rsidRPr="004B2A8E" w:rsidDel="004B2A8E">
                <w:rPr>
                  <w:rFonts w:cs="Calibri"/>
                  <w:sz w:val="18"/>
                  <w:szCs w:val="14"/>
                  <w:rPrChange w:id="1902" w:author="REINHARDT Petra (MAM)" w:date="2022-01-12T14:50:00Z">
                    <w:rPr>
                      <w:rFonts w:cs="Calibri"/>
                      <w:sz w:val="18"/>
                      <w:szCs w:val="14"/>
                    </w:rPr>
                  </w:rPrChange>
                </w:rPr>
                <w:delText>m a</w:delText>
              </w:r>
              <w:r w:rsidR="00A50BF8" w:rsidRPr="004B2A8E" w:rsidDel="004B2A8E">
                <w:rPr>
                  <w:rFonts w:cs="Calibri"/>
                  <w:spacing w:val="-1"/>
                  <w:sz w:val="18"/>
                  <w:szCs w:val="14"/>
                  <w:rPrChange w:id="1903" w:author="REINHARDT Petra (MAM)" w:date="2022-01-12T14:50:00Z">
                    <w:rPr>
                      <w:rFonts w:cs="Calibri"/>
                      <w:spacing w:val="-1"/>
                      <w:sz w:val="18"/>
                      <w:szCs w:val="14"/>
                    </w:rPr>
                  </w:rPrChange>
                </w:rPr>
                <w:delText>d</w:delText>
              </w:r>
              <w:r w:rsidR="00A50BF8" w:rsidRPr="004B2A8E" w:rsidDel="004B2A8E">
                <w:rPr>
                  <w:rFonts w:cs="Calibri"/>
                  <w:spacing w:val="1"/>
                  <w:sz w:val="18"/>
                  <w:szCs w:val="14"/>
                  <w:rPrChange w:id="1904" w:author="REINHARDT Petra (MAM)" w:date="2022-01-12T14:50:00Z">
                    <w:rPr>
                      <w:rFonts w:cs="Calibri"/>
                      <w:spacing w:val="1"/>
                      <w:sz w:val="18"/>
                      <w:szCs w:val="14"/>
                    </w:rPr>
                  </w:rPrChange>
                </w:rPr>
                <w:delText>u</w:delText>
              </w:r>
              <w:r w:rsidR="00A50BF8" w:rsidRPr="004B2A8E" w:rsidDel="004B2A8E">
                <w:rPr>
                  <w:rFonts w:cs="Calibri"/>
                  <w:spacing w:val="-1"/>
                  <w:sz w:val="18"/>
                  <w:szCs w:val="14"/>
                  <w:rPrChange w:id="1905" w:author="REINHARDT Petra (MAM)" w:date="2022-01-12T14:50:00Z">
                    <w:rPr>
                      <w:rFonts w:cs="Calibri"/>
                      <w:spacing w:val="-1"/>
                      <w:sz w:val="18"/>
                      <w:szCs w:val="14"/>
                    </w:rPr>
                  </w:rPrChange>
                </w:rPr>
                <w:delText>lt</w:delText>
              </w:r>
              <w:r w:rsidR="00A50BF8" w:rsidRPr="004B2A8E" w:rsidDel="004B2A8E">
                <w:rPr>
                  <w:rFonts w:cs="Calibri"/>
                  <w:sz w:val="18"/>
                  <w:szCs w:val="14"/>
                  <w:rPrChange w:id="1906" w:author="REINHARDT Petra (MAM)" w:date="2022-01-12T14:50:00Z">
                    <w:rPr>
                      <w:rFonts w:cs="Calibri"/>
                      <w:sz w:val="18"/>
                      <w:szCs w:val="14"/>
                    </w:rPr>
                  </w:rPrChange>
                </w:rPr>
                <w:delText>s</w:delText>
              </w:r>
              <w:r w:rsidR="00D771EE" w:rsidRPr="004B2A8E" w:rsidDel="004B2A8E">
                <w:rPr>
                  <w:rFonts w:cs="Calibri"/>
                  <w:sz w:val="18"/>
                  <w:szCs w:val="14"/>
                  <w:rPrChange w:id="1907" w:author="REINHARDT Petra (MAM)" w:date="2022-01-12T14:50:00Z">
                    <w:rPr>
                      <w:rFonts w:cs="Calibri"/>
                      <w:sz w:val="18"/>
                      <w:szCs w:val="14"/>
                    </w:rPr>
                  </w:rPrChange>
                </w:rPr>
                <w:delText>.</w:delText>
              </w:r>
            </w:del>
          </w:p>
        </w:tc>
        <w:tc>
          <w:tcPr>
            <w:tcW w:w="1956" w:type="dxa"/>
            <w:shd w:val="clear" w:color="auto" w:fill="00B050"/>
            <w:tcPrChange w:id="1908" w:author="REINHARDT Petra (MAM)" w:date="2022-01-06T15:26:00Z">
              <w:tcPr>
                <w:tcW w:w="1843" w:type="dxa"/>
                <w:shd w:val="clear" w:color="auto" w:fill="00B050"/>
              </w:tcPr>
            </w:tcPrChange>
          </w:tcPr>
          <w:p w14:paraId="1D775D80" w14:textId="2DD27849" w:rsidR="00A50BF8" w:rsidRPr="004B2A8E" w:rsidRDefault="004B2A8E" w:rsidP="00A50BF8">
            <w:pPr>
              <w:jc w:val="center"/>
              <w:rPr>
                <w:sz w:val="18"/>
                <w:rPrChange w:id="1909" w:author="REINHARDT Petra (MAM)" w:date="2022-01-12T14:50:00Z">
                  <w:rPr>
                    <w:sz w:val="18"/>
                    <w:lang w:val="en-US"/>
                  </w:rPr>
                </w:rPrChange>
              </w:rPr>
            </w:pPr>
            <w:ins w:id="1910" w:author="REINHARDT Petra (MAM)" w:date="2022-01-12T14:50:00Z">
              <w:r w:rsidRPr="00227597">
                <w:rPr>
                  <w:rFonts w:cs="Calibri"/>
                  <w:sz w:val="18"/>
                  <w:szCs w:val="14"/>
                </w:rPr>
                <w:t>Ich gehe in aller Ruhe in die Kantine hinein und wieder hinaus.</w:t>
              </w:r>
            </w:ins>
            <w:del w:id="1911" w:author="REINHARDT Petra (MAM)" w:date="2022-01-12T14:50:00Z">
              <w:r w:rsidR="00A50BF8" w:rsidRPr="004B2A8E" w:rsidDel="004B2A8E">
                <w:rPr>
                  <w:rFonts w:cs="Calibri"/>
                  <w:sz w:val="18"/>
                  <w:szCs w:val="14"/>
                  <w:rPrChange w:id="1912" w:author="REINHARDT Petra (MAM)" w:date="2022-01-12T14:50:00Z">
                    <w:rPr>
                      <w:rFonts w:cs="Calibri"/>
                      <w:sz w:val="18"/>
                      <w:szCs w:val="14"/>
                    </w:rPr>
                  </w:rPrChange>
                </w:rPr>
                <w:delText>I</w:delText>
              </w:r>
              <w:r w:rsidR="00A50BF8" w:rsidRPr="004B2A8E" w:rsidDel="004B2A8E">
                <w:rPr>
                  <w:rFonts w:cs="Calibri"/>
                  <w:spacing w:val="1"/>
                  <w:sz w:val="18"/>
                  <w:szCs w:val="14"/>
                  <w:rPrChange w:id="1913" w:author="REINHARDT Petra (MAM)" w:date="2022-01-12T14:50:00Z">
                    <w:rPr>
                      <w:rFonts w:cs="Calibri"/>
                      <w:spacing w:val="1"/>
                      <w:sz w:val="18"/>
                      <w:szCs w:val="14"/>
                    </w:rPr>
                  </w:rPrChange>
                </w:rPr>
                <w:delText xml:space="preserve"> </w:delText>
              </w:r>
              <w:r w:rsidR="00A50BF8" w:rsidRPr="004B2A8E" w:rsidDel="004B2A8E">
                <w:rPr>
                  <w:rFonts w:cs="Calibri"/>
                  <w:spacing w:val="-1"/>
                  <w:sz w:val="18"/>
                  <w:szCs w:val="14"/>
                  <w:rPrChange w:id="1914" w:author="REINHARDT Petra (MAM)" w:date="2022-01-12T14:50:00Z">
                    <w:rPr>
                      <w:rFonts w:cs="Calibri"/>
                      <w:spacing w:val="-1"/>
                      <w:sz w:val="18"/>
                      <w:szCs w:val="14"/>
                    </w:rPr>
                  </w:rPrChange>
                </w:rPr>
                <w:delText>w</w:delText>
              </w:r>
              <w:r w:rsidR="00A50BF8" w:rsidRPr="004B2A8E" w:rsidDel="004B2A8E">
                <w:rPr>
                  <w:rFonts w:cs="Calibri"/>
                  <w:sz w:val="18"/>
                  <w:szCs w:val="14"/>
                  <w:rPrChange w:id="1915" w:author="REINHARDT Petra (MAM)" w:date="2022-01-12T14:50:00Z">
                    <w:rPr>
                      <w:rFonts w:cs="Calibri"/>
                      <w:sz w:val="18"/>
                      <w:szCs w:val="14"/>
                    </w:rPr>
                  </w:rPrChange>
                </w:rPr>
                <w:delText>a</w:delText>
              </w:r>
              <w:r w:rsidR="00A50BF8" w:rsidRPr="004B2A8E" w:rsidDel="004B2A8E">
                <w:rPr>
                  <w:rFonts w:cs="Calibri"/>
                  <w:spacing w:val="-1"/>
                  <w:sz w:val="18"/>
                  <w:szCs w:val="14"/>
                  <w:rPrChange w:id="1916" w:author="REINHARDT Petra (MAM)" w:date="2022-01-12T14:50:00Z">
                    <w:rPr>
                      <w:rFonts w:cs="Calibri"/>
                      <w:spacing w:val="-1"/>
                      <w:sz w:val="18"/>
                      <w:szCs w:val="14"/>
                    </w:rPr>
                  </w:rPrChange>
                </w:rPr>
                <w:delText>l</w:delText>
              </w:r>
              <w:r w:rsidR="00A50BF8" w:rsidRPr="004B2A8E" w:rsidDel="004B2A8E">
                <w:rPr>
                  <w:rFonts w:cs="Calibri"/>
                  <w:sz w:val="18"/>
                  <w:szCs w:val="14"/>
                  <w:rPrChange w:id="1917" w:author="REINHARDT Petra (MAM)" w:date="2022-01-12T14:50:00Z">
                    <w:rPr>
                      <w:rFonts w:cs="Calibri"/>
                      <w:sz w:val="18"/>
                      <w:szCs w:val="14"/>
                    </w:rPr>
                  </w:rPrChange>
                </w:rPr>
                <w:delText>k</w:delText>
              </w:r>
              <w:r w:rsidR="00A50BF8" w:rsidRPr="004B2A8E" w:rsidDel="004B2A8E">
                <w:rPr>
                  <w:rFonts w:cs="Calibri"/>
                  <w:spacing w:val="-2"/>
                  <w:sz w:val="18"/>
                  <w:szCs w:val="14"/>
                  <w:rPrChange w:id="1918" w:author="REINHARDT Petra (MAM)" w:date="2022-01-12T14:50:00Z">
                    <w:rPr>
                      <w:rFonts w:cs="Calibri"/>
                      <w:spacing w:val="-2"/>
                      <w:sz w:val="18"/>
                      <w:szCs w:val="14"/>
                    </w:rPr>
                  </w:rPrChange>
                </w:rPr>
                <w:delText xml:space="preserve"> </w:delText>
              </w:r>
              <w:r w:rsidR="00A50BF8" w:rsidRPr="004B2A8E" w:rsidDel="004B2A8E">
                <w:rPr>
                  <w:rFonts w:cs="Calibri"/>
                  <w:spacing w:val="1"/>
                  <w:sz w:val="18"/>
                  <w:szCs w:val="14"/>
                  <w:rPrChange w:id="1919" w:author="REINHARDT Petra (MAM)" w:date="2022-01-12T14:50:00Z">
                    <w:rPr>
                      <w:rFonts w:cs="Calibri"/>
                      <w:spacing w:val="1"/>
                      <w:sz w:val="18"/>
                      <w:szCs w:val="14"/>
                    </w:rPr>
                  </w:rPrChange>
                </w:rPr>
                <w:delText>c</w:delText>
              </w:r>
              <w:r w:rsidR="00A50BF8" w:rsidRPr="004B2A8E" w:rsidDel="004B2A8E">
                <w:rPr>
                  <w:rFonts w:cs="Calibri"/>
                  <w:sz w:val="18"/>
                  <w:szCs w:val="14"/>
                  <w:rPrChange w:id="1920" w:author="REINHARDT Petra (MAM)" w:date="2022-01-12T14:50:00Z">
                    <w:rPr>
                      <w:rFonts w:cs="Calibri"/>
                      <w:sz w:val="18"/>
                      <w:szCs w:val="14"/>
                    </w:rPr>
                  </w:rPrChange>
                </w:rPr>
                <w:delText>a</w:delText>
              </w:r>
              <w:r w:rsidR="00A50BF8" w:rsidRPr="004B2A8E" w:rsidDel="004B2A8E">
                <w:rPr>
                  <w:rFonts w:cs="Calibri"/>
                  <w:spacing w:val="-1"/>
                  <w:sz w:val="18"/>
                  <w:szCs w:val="14"/>
                  <w:rPrChange w:id="1921" w:author="REINHARDT Petra (MAM)" w:date="2022-01-12T14:50:00Z">
                    <w:rPr>
                      <w:rFonts w:cs="Calibri"/>
                      <w:spacing w:val="-1"/>
                      <w:sz w:val="18"/>
                      <w:szCs w:val="14"/>
                    </w:rPr>
                  </w:rPrChange>
                </w:rPr>
                <w:delText>l</w:delText>
              </w:r>
              <w:r w:rsidR="00A50BF8" w:rsidRPr="004B2A8E" w:rsidDel="004B2A8E">
                <w:rPr>
                  <w:rFonts w:cs="Calibri"/>
                  <w:spacing w:val="1"/>
                  <w:sz w:val="18"/>
                  <w:szCs w:val="14"/>
                  <w:rPrChange w:id="1922" w:author="REINHARDT Petra (MAM)" w:date="2022-01-12T14:50:00Z">
                    <w:rPr>
                      <w:rFonts w:cs="Calibri"/>
                      <w:spacing w:val="1"/>
                      <w:sz w:val="18"/>
                      <w:szCs w:val="14"/>
                    </w:rPr>
                  </w:rPrChange>
                </w:rPr>
                <w:delText>m</w:delText>
              </w:r>
              <w:r w:rsidR="00A50BF8" w:rsidRPr="004B2A8E" w:rsidDel="004B2A8E">
                <w:rPr>
                  <w:rFonts w:cs="Calibri"/>
                  <w:spacing w:val="-1"/>
                  <w:sz w:val="18"/>
                  <w:szCs w:val="14"/>
                  <w:rPrChange w:id="1923" w:author="REINHARDT Petra (MAM)" w:date="2022-01-12T14:50:00Z">
                    <w:rPr>
                      <w:rFonts w:cs="Calibri"/>
                      <w:spacing w:val="-1"/>
                      <w:sz w:val="18"/>
                      <w:szCs w:val="14"/>
                    </w:rPr>
                  </w:rPrChange>
                </w:rPr>
                <w:delText>l</w:delText>
              </w:r>
              <w:r w:rsidR="00A50BF8" w:rsidRPr="004B2A8E" w:rsidDel="004B2A8E">
                <w:rPr>
                  <w:rFonts w:cs="Calibri"/>
                  <w:sz w:val="18"/>
                  <w:szCs w:val="14"/>
                  <w:rPrChange w:id="1924" w:author="REINHARDT Petra (MAM)" w:date="2022-01-12T14:50:00Z">
                    <w:rPr>
                      <w:rFonts w:cs="Calibri"/>
                      <w:sz w:val="18"/>
                      <w:szCs w:val="14"/>
                    </w:rPr>
                  </w:rPrChange>
                </w:rPr>
                <w:delText>y</w:delText>
              </w:r>
              <w:r w:rsidR="00A50BF8" w:rsidRPr="004B2A8E" w:rsidDel="004B2A8E">
                <w:rPr>
                  <w:rFonts w:cs="Calibri"/>
                  <w:spacing w:val="-3"/>
                  <w:sz w:val="18"/>
                  <w:szCs w:val="14"/>
                  <w:rPrChange w:id="1925" w:author="REINHARDT Petra (MAM)" w:date="2022-01-12T14:50:00Z">
                    <w:rPr>
                      <w:rFonts w:cs="Calibri"/>
                      <w:spacing w:val="-3"/>
                      <w:sz w:val="18"/>
                      <w:szCs w:val="14"/>
                    </w:rPr>
                  </w:rPrChange>
                </w:rPr>
                <w:delText xml:space="preserve"> </w:delText>
              </w:r>
              <w:r w:rsidR="00A50BF8" w:rsidRPr="004B2A8E" w:rsidDel="004B2A8E">
                <w:rPr>
                  <w:rFonts w:cs="Calibri"/>
                  <w:spacing w:val="-1"/>
                  <w:sz w:val="18"/>
                  <w:szCs w:val="14"/>
                  <w:rPrChange w:id="1926" w:author="REINHARDT Petra (MAM)" w:date="2022-01-12T14:50:00Z">
                    <w:rPr>
                      <w:rFonts w:cs="Calibri"/>
                      <w:spacing w:val="-1"/>
                      <w:sz w:val="18"/>
                      <w:szCs w:val="14"/>
                    </w:rPr>
                  </w:rPrChange>
                </w:rPr>
                <w:delText>i</w:delText>
              </w:r>
              <w:r w:rsidR="00A50BF8" w:rsidRPr="004B2A8E" w:rsidDel="004B2A8E">
                <w:rPr>
                  <w:rFonts w:cs="Calibri"/>
                  <w:spacing w:val="2"/>
                  <w:sz w:val="18"/>
                  <w:szCs w:val="14"/>
                  <w:rPrChange w:id="1927" w:author="REINHARDT Petra (MAM)" w:date="2022-01-12T14:50:00Z">
                    <w:rPr>
                      <w:rFonts w:cs="Calibri"/>
                      <w:spacing w:val="2"/>
                      <w:sz w:val="18"/>
                      <w:szCs w:val="14"/>
                    </w:rPr>
                  </w:rPrChange>
                </w:rPr>
                <w:delText>n</w:delText>
              </w:r>
              <w:r w:rsidR="00A50BF8" w:rsidRPr="004B2A8E" w:rsidDel="004B2A8E">
                <w:rPr>
                  <w:rFonts w:cs="Calibri"/>
                  <w:spacing w:val="-1"/>
                  <w:sz w:val="18"/>
                  <w:szCs w:val="14"/>
                  <w:rPrChange w:id="1928" w:author="REINHARDT Petra (MAM)" w:date="2022-01-12T14:50:00Z">
                    <w:rPr>
                      <w:rFonts w:cs="Calibri"/>
                      <w:spacing w:val="-1"/>
                      <w:sz w:val="18"/>
                      <w:szCs w:val="14"/>
                    </w:rPr>
                  </w:rPrChange>
                </w:rPr>
                <w:delText>t</w:delText>
              </w:r>
              <w:r w:rsidR="00A50BF8" w:rsidRPr="004B2A8E" w:rsidDel="004B2A8E">
                <w:rPr>
                  <w:rFonts w:cs="Calibri"/>
                  <w:sz w:val="18"/>
                  <w:szCs w:val="14"/>
                  <w:rPrChange w:id="1929" w:author="REINHARDT Petra (MAM)" w:date="2022-01-12T14:50:00Z">
                    <w:rPr>
                      <w:rFonts w:cs="Calibri"/>
                      <w:sz w:val="18"/>
                      <w:szCs w:val="14"/>
                    </w:rPr>
                  </w:rPrChange>
                </w:rPr>
                <w:delText>o</w:delText>
              </w:r>
              <w:r w:rsidR="00A50BF8" w:rsidRPr="004B2A8E" w:rsidDel="004B2A8E">
                <w:rPr>
                  <w:rFonts w:cs="Calibri"/>
                  <w:spacing w:val="-1"/>
                  <w:sz w:val="18"/>
                  <w:szCs w:val="14"/>
                  <w:rPrChange w:id="1930" w:author="REINHARDT Petra (MAM)" w:date="2022-01-12T14:50:00Z">
                    <w:rPr>
                      <w:rFonts w:cs="Calibri"/>
                      <w:spacing w:val="-1"/>
                      <w:sz w:val="18"/>
                      <w:szCs w:val="14"/>
                    </w:rPr>
                  </w:rPrChange>
                </w:rPr>
                <w:delText xml:space="preserve"> </w:delText>
              </w:r>
              <w:r w:rsidR="00A50BF8" w:rsidRPr="004B2A8E" w:rsidDel="004B2A8E">
                <w:rPr>
                  <w:rFonts w:cs="Calibri"/>
                  <w:sz w:val="18"/>
                  <w:szCs w:val="14"/>
                  <w:rPrChange w:id="1931" w:author="REINHARDT Petra (MAM)" w:date="2022-01-12T14:50:00Z">
                    <w:rPr>
                      <w:rFonts w:cs="Calibri"/>
                      <w:sz w:val="18"/>
                      <w:szCs w:val="14"/>
                    </w:rPr>
                  </w:rPrChange>
                </w:rPr>
                <w:delText>a</w:delText>
              </w:r>
              <w:r w:rsidR="00A50BF8" w:rsidRPr="004B2A8E" w:rsidDel="004B2A8E">
                <w:rPr>
                  <w:rFonts w:cs="Calibri"/>
                  <w:spacing w:val="1"/>
                  <w:sz w:val="18"/>
                  <w:szCs w:val="14"/>
                  <w:rPrChange w:id="1932" w:author="REINHARDT Petra (MAM)" w:date="2022-01-12T14:50:00Z">
                    <w:rPr>
                      <w:rFonts w:cs="Calibri"/>
                      <w:spacing w:val="1"/>
                      <w:sz w:val="18"/>
                      <w:szCs w:val="14"/>
                    </w:rPr>
                  </w:rPrChange>
                </w:rPr>
                <w:delText>n</w:delText>
              </w:r>
              <w:r w:rsidR="00A50BF8" w:rsidRPr="004B2A8E" w:rsidDel="004B2A8E">
                <w:rPr>
                  <w:rFonts w:cs="Calibri"/>
                  <w:sz w:val="18"/>
                  <w:szCs w:val="14"/>
                  <w:rPrChange w:id="1933" w:author="REINHARDT Petra (MAM)" w:date="2022-01-12T14:50:00Z">
                    <w:rPr>
                      <w:rFonts w:cs="Calibri"/>
                      <w:sz w:val="18"/>
                      <w:szCs w:val="14"/>
                    </w:rPr>
                  </w:rPrChange>
                </w:rPr>
                <w:delText xml:space="preserve">d </w:delText>
              </w:r>
              <w:r w:rsidR="00A50BF8" w:rsidRPr="004B2A8E" w:rsidDel="004B2A8E">
                <w:rPr>
                  <w:rFonts w:cs="Calibri"/>
                  <w:spacing w:val="1"/>
                  <w:sz w:val="18"/>
                  <w:szCs w:val="14"/>
                  <w:rPrChange w:id="1934" w:author="REINHARDT Petra (MAM)" w:date="2022-01-12T14:50:00Z">
                    <w:rPr>
                      <w:rFonts w:cs="Calibri"/>
                      <w:spacing w:val="1"/>
                      <w:sz w:val="18"/>
                      <w:szCs w:val="14"/>
                    </w:rPr>
                  </w:rPrChange>
                </w:rPr>
                <w:delText>o</w:delText>
              </w:r>
              <w:r w:rsidR="00A50BF8" w:rsidRPr="004B2A8E" w:rsidDel="004B2A8E">
                <w:rPr>
                  <w:rFonts w:cs="Calibri"/>
                  <w:spacing w:val="-1"/>
                  <w:sz w:val="18"/>
                  <w:szCs w:val="14"/>
                  <w:rPrChange w:id="1935" w:author="REINHARDT Petra (MAM)" w:date="2022-01-12T14:50:00Z">
                    <w:rPr>
                      <w:rFonts w:cs="Calibri"/>
                      <w:spacing w:val="-1"/>
                      <w:sz w:val="18"/>
                      <w:szCs w:val="14"/>
                    </w:rPr>
                  </w:rPrChange>
                </w:rPr>
                <w:delText>u</w:delText>
              </w:r>
              <w:r w:rsidR="00A50BF8" w:rsidRPr="004B2A8E" w:rsidDel="004B2A8E">
                <w:rPr>
                  <w:rFonts w:cs="Calibri"/>
                  <w:sz w:val="18"/>
                  <w:szCs w:val="14"/>
                  <w:rPrChange w:id="1936" w:author="REINHARDT Petra (MAM)" w:date="2022-01-12T14:50:00Z">
                    <w:rPr>
                      <w:rFonts w:cs="Calibri"/>
                      <w:sz w:val="18"/>
                      <w:szCs w:val="14"/>
                    </w:rPr>
                  </w:rPrChange>
                </w:rPr>
                <w:delText>t</w:delText>
              </w:r>
              <w:r w:rsidR="00A50BF8" w:rsidRPr="004B2A8E" w:rsidDel="004B2A8E">
                <w:rPr>
                  <w:rFonts w:cs="Calibri"/>
                  <w:spacing w:val="-3"/>
                  <w:sz w:val="18"/>
                  <w:szCs w:val="14"/>
                  <w:rPrChange w:id="1937" w:author="REINHARDT Petra (MAM)" w:date="2022-01-12T14:50:00Z">
                    <w:rPr>
                      <w:rFonts w:cs="Calibri"/>
                      <w:spacing w:val="-3"/>
                      <w:sz w:val="18"/>
                      <w:szCs w:val="14"/>
                    </w:rPr>
                  </w:rPrChange>
                </w:rPr>
                <w:delText xml:space="preserve"> </w:delText>
              </w:r>
              <w:r w:rsidR="00A50BF8" w:rsidRPr="004B2A8E" w:rsidDel="004B2A8E">
                <w:rPr>
                  <w:rFonts w:cs="Calibri"/>
                  <w:spacing w:val="1"/>
                  <w:sz w:val="18"/>
                  <w:szCs w:val="14"/>
                  <w:rPrChange w:id="1938" w:author="REINHARDT Petra (MAM)" w:date="2022-01-12T14:50:00Z">
                    <w:rPr>
                      <w:rFonts w:cs="Calibri"/>
                      <w:spacing w:val="1"/>
                      <w:sz w:val="18"/>
                      <w:szCs w:val="14"/>
                    </w:rPr>
                  </w:rPrChange>
                </w:rPr>
                <w:delText>o</w:delText>
              </w:r>
              <w:r w:rsidR="00A50BF8" w:rsidRPr="004B2A8E" w:rsidDel="004B2A8E">
                <w:rPr>
                  <w:rFonts w:cs="Calibri"/>
                  <w:sz w:val="18"/>
                  <w:szCs w:val="14"/>
                  <w:rPrChange w:id="1939" w:author="REINHARDT Petra (MAM)" w:date="2022-01-12T14:50:00Z">
                    <w:rPr>
                      <w:rFonts w:cs="Calibri"/>
                      <w:sz w:val="18"/>
                      <w:szCs w:val="14"/>
                    </w:rPr>
                  </w:rPrChange>
                </w:rPr>
                <w:delText>f</w:delText>
              </w:r>
              <w:r w:rsidR="00A50BF8" w:rsidRPr="004B2A8E" w:rsidDel="004B2A8E">
                <w:rPr>
                  <w:rFonts w:cs="Calibri"/>
                  <w:spacing w:val="-1"/>
                  <w:sz w:val="18"/>
                  <w:szCs w:val="14"/>
                  <w:rPrChange w:id="1940" w:author="REINHARDT Petra (MAM)" w:date="2022-01-12T14:50:00Z">
                    <w:rPr>
                      <w:rFonts w:cs="Calibri"/>
                      <w:spacing w:val="-1"/>
                      <w:sz w:val="18"/>
                      <w:szCs w:val="14"/>
                    </w:rPr>
                  </w:rPrChange>
                </w:rPr>
                <w:delText xml:space="preserve"> </w:delText>
              </w:r>
              <w:r w:rsidR="00A50BF8" w:rsidRPr="004B2A8E" w:rsidDel="004B2A8E">
                <w:rPr>
                  <w:rFonts w:cs="Calibri"/>
                  <w:spacing w:val="1"/>
                  <w:sz w:val="18"/>
                  <w:szCs w:val="14"/>
                  <w:rPrChange w:id="1941" w:author="REINHARDT Petra (MAM)" w:date="2022-01-12T14:50:00Z">
                    <w:rPr>
                      <w:rFonts w:cs="Calibri"/>
                      <w:spacing w:val="1"/>
                      <w:sz w:val="18"/>
                      <w:szCs w:val="14"/>
                    </w:rPr>
                  </w:rPrChange>
                </w:rPr>
                <w:delText>t</w:delText>
              </w:r>
              <w:r w:rsidR="00A50BF8" w:rsidRPr="004B2A8E" w:rsidDel="004B2A8E">
                <w:rPr>
                  <w:rFonts w:cs="Calibri"/>
                  <w:spacing w:val="-1"/>
                  <w:sz w:val="18"/>
                  <w:szCs w:val="14"/>
                  <w:rPrChange w:id="1942" w:author="REINHARDT Petra (MAM)" w:date="2022-01-12T14:50:00Z">
                    <w:rPr>
                      <w:rFonts w:cs="Calibri"/>
                      <w:spacing w:val="-1"/>
                      <w:sz w:val="18"/>
                      <w:szCs w:val="14"/>
                    </w:rPr>
                  </w:rPrChange>
                </w:rPr>
                <w:delText>h</w:delText>
              </w:r>
              <w:r w:rsidR="00A50BF8" w:rsidRPr="004B2A8E" w:rsidDel="004B2A8E">
                <w:rPr>
                  <w:rFonts w:cs="Calibri"/>
                  <w:sz w:val="18"/>
                  <w:szCs w:val="14"/>
                  <w:rPrChange w:id="1943" w:author="REINHARDT Petra (MAM)" w:date="2022-01-12T14:50:00Z">
                    <w:rPr>
                      <w:rFonts w:cs="Calibri"/>
                      <w:sz w:val="18"/>
                      <w:szCs w:val="14"/>
                    </w:rPr>
                  </w:rPrChange>
                </w:rPr>
                <w:delText>e</w:delText>
              </w:r>
              <w:r w:rsidR="00A50BF8" w:rsidRPr="004B2A8E" w:rsidDel="004B2A8E">
                <w:rPr>
                  <w:rFonts w:cs="Calibri"/>
                  <w:spacing w:val="-2"/>
                  <w:sz w:val="18"/>
                  <w:szCs w:val="14"/>
                  <w:rPrChange w:id="1944" w:author="REINHARDT Petra (MAM)" w:date="2022-01-12T14:50:00Z">
                    <w:rPr>
                      <w:rFonts w:cs="Calibri"/>
                      <w:spacing w:val="-2"/>
                      <w:sz w:val="18"/>
                      <w:szCs w:val="14"/>
                    </w:rPr>
                  </w:rPrChange>
                </w:rPr>
                <w:delText xml:space="preserve"> </w:delText>
              </w:r>
              <w:r w:rsidR="00A50BF8" w:rsidRPr="004B2A8E" w:rsidDel="004B2A8E">
                <w:rPr>
                  <w:rFonts w:cs="Calibri"/>
                  <w:spacing w:val="1"/>
                  <w:sz w:val="18"/>
                  <w:szCs w:val="14"/>
                  <w:rPrChange w:id="1945" w:author="REINHARDT Petra (MAM)" w:date="2022-01-12T14:50:00Z">
                    <w:rPr>
                      <w:rFonts w:cs="Calibri"/>
                      <w:spacing w:val="1"/>
                      <w:sz w:val="18"/>
                      <w:szCs w:val="14"/>
                    </w:rPr>
                  </w:rPrChange>
                </w:rPr>
                <w:delText>c</w:delText>
              </w:r>
              <w:r w:rsidR="00A50BF8" w:rsidRPr="004B2A8E" w:rsidDel="004B2A8E">
                <w:rPr>
                  <w:rFonts w:cs="Calibri"/>
                  <w:spacing w:val="3"/>
                  <w:sz w:val="18"/>
                  <w:szCs w:val="14"/>
                  <w:rPrChange w:id="1946" w:author="REINHARDT Petra (MAM)" w:date="2022-01-12T14:50:00Z">
                    <w:rPr>
                      <w:rFonts w:cs="Calibri"/>
                      <w:spacing w:val="3"/>
                      <w:sz w:val="18"/>
                      <w:szCs w:val="14"/>
                    </w:rPr>
                  </w:rPrChange>
                </w:rPr>
                <w:delText>a</w:delText>
              </w:r>
              <w:r w:rsidR="00A50BF8" w:rsidRPr="004B2A8E" w:rsidDel="004B2A8E">
                <w:rPr>
                  <w:rFonts w:cs="Calibri"/>
                  <w:spacing w:val="-1"/>
                  <w:sz w:val="18"/>
                  <w:szCs w:val="14"/>
                  <w:rPrChange w:id="1947" w:author="REINHARDT Petra (MAM)" w:date="2022-01-12T14:50:00Z">
                    <w:rPr>
                      <w:rFonts w:cs="Calibri"/>
                      <w:spacing w:val="-1"/>
                      <w:sz w:val="18"/>
                      <w:szCs w:val="14"/>
                    </w:rPr>
                  </w:rPrChange>
                </w:rPr>
                <w:delText>nt</w:delText>
              </w:r>
              <w:r w:rsidR="00A50BF8" w:rsidRPr="004B2A8E" w:rsidDel="004B2A8E">
                <w:rPr>
                  <w:rFonts w:cs="Calibri"/>
                  <w:sz w:val="18"/>
                  <w:szCs w:val="14"/>
                  <w:rPrChange w:id="1948" w:author="REINHARDT Petra (MAM)" w:date="2022-01-12T14:50:00Z">
                    <w:rPr>
                      <w:rFonts w:cs="Calibri"/>
                      <w:sz w:val="18"/>
                      <w:szCs w:val="14"/>
                    </w:rPr>
                  </w:rPrChange>
                </w:rPr>
                <w:delText>e</w:delText>
              </w:r>
              <w:r w:rsidR="00A50BF8" w:rsidRPr="004B2A8E" w:rsidDel="004B2A8E">
                <w:rPr>
                  <w:rFonts w:cs="Calibri"/>
                  <w:spacing w:val="3"/>
                  <w:sz w:val="18"/>
                  <w:szCs w:val="14"/>
                  <w:rPrChange w:id="1949" w:author="REINHARDT Petra (MAM)" w:date="2022-01-12T14:50:00Z">
                    <w:rPr>
                      <w:rFonts w:cs="Calibri"/>
                      <w:spacing w:val="3"/>
                      <w:sz w:val="18"/>
                      <w:szCs w:val="14"/>
                    </w:rPr>
                  </w:rPrChange>
                </w:rPr>
                <w:delText>e</w:delText>
              </w:r>
              <w:r w:rsidR="00A50BF8" w:rsidRPr="004B2A8E" w:rsidDel="004B2A8E">
                <w:rPr>
                  <w:rFonts w:cs="Calibri"/>
                  <w:sz w:val="18"/>
                  <w:szCs w:val="14"/>
                  <w:rPrChange w:id="1950" w:author="REINHARDT Petra (MAM)" w:date="2022-01-12T14:50:00Z">
                    <w:rPr>
                      <w:rFonts w:cs="Calibri"/>
                      <w:sz w:val="18"/>
                      <w:szCs w:val="14"/>
                    </w:rPr>
                  </w:rPrChange>
                </w:rPr>
                <w:delText>n</w:delText>
              </w:r>
              <w:r w:rsidR="00D771EE" w:rsidRPr="004B2A8E" w:rsidDel="004B2A8E">
                <w:rPr>
                  <w:rFonts w:cs="Calibri"/>
                  <w:sz w:val="18"/>
                  <w:szCs w:val="14"/>
                  <w:rPrChange w:id="1951" w:author="REINHARDT Petra (MAM)" w:date="2022-01-12T14:50:00Z">
                    <w:rPr>
                      <w:rFonts w:cs="Calibri"/>
                      <w:sz w:val="18"/>
                      <w:szCs w:val="14"/>
                    </w:rPr>
                  </w:rPrChange>
                </w:rPr>
                <w:delText>.</w:delText>
              </w:r>
            </w:del>
          </w:p>
        </w:tc>
        <w:tc>
          <w:tcPr>
            <w:tcW w:w="2409" w:type="dxa"/>
            <w:shd w:val="clear" w:color="auto" w:fill="FF0000"/>
            <w:tcPrChange w:id="1952" w:author="REINHARDT Petra (MAM)" w:date="2022-01-06T15:26:00Z">
              <w:tcPr>
                <w:tcW w:w="2409" w:type="dxa"/>
                <w:shd w:val="clear" w:color="auto" w:fill="FF0000"/>
              </w:tcPr>
            </w:tcPrChange>
          </w:tcPr>
          <w:p w14:paraId="074AB3D2" w14:textId="339EEE3B" w:rsidR="00A50BF8" w:rsidRPr="004B2A8E" w:rsidRDefault="004B2A8E" w:rsidP="00A50BF8">
            <w:pPr>
              <w:jc w:val="center"/>
              <w:rPr>
                <w:sz w:val="18"/>
                <w:rPrChange w:id="1953" w:author="REINHARDT Petra (MAM)" w:date="2022-01-12T14:50:00Z">
                  <w:rPr>
                    <w:sz w:val="18"/>
                    <w:lang w:val="en-US"/>
                  </w:rPr>
                </w:rPrChange>
              </w:rPr>
            </w:pPr>
            <w:ins w:id="1954" w:author="REINHARDT Petra (MAM)" w:date="2022-01-12T14:50:00Z">
              <w:r w:rsidRPr="00227597">
                <w:rPr>
                  <w:rFonts w:cs="Calibri"/>
                  <w:sz w:val="18"/>
                  <w:szCs w:val="14"/>
                </w:rPr>
                <w:t>Ich gehe vorsichtig und leise mit Besteck und Geschirr um.</w:t>
              </w:r>
            </w:ins>
            <w:del w:id="1955" w:author="REINHARDT Petra (MAM)" w:date="2022-01-12T14:50:00Z">
              <w:r w:rsidR="00A50BF8" w:rsidRPr="00227597" w:rsidDel="004B2A8E">
                <w:rPr>
                  <w:rFonts w:cs="Calibri"/>
                  <w:sz w:val="18"/>
                  <w:szCs w:val="14"/>
                </w:rPr>
                <w:delText>I</w:delText>
              </w:r>
              <w:r w:rsidR="00A50BF8" w:rsidRPr="00227597" w:rsidDel="004B2A8E">
                <w:rPr>
                  <w:rFonts w:cs="Calibri"/>
                  <w:spacing w:val="1"/>
                  <w:sz w:val="18"/>
                  <w:szCs w:val="14"/>
                </w:rPr>
                <w:delText xml:space="preserve"> </w:delText>
              </w:r>
              <w:r w:rsidR="00A50BF8" w:rsidRPr="004B2A8E" w:rsidDel="004B2A8E">
                <w:rPr>
                  <w:rFonts w:cs="Calibri"/>
                  <w:spacing w:val="-1"/>
                  <w:sz w:val="18"/>
                  <w:szCs w:val="14"/>
                  <w:rPrChange w:id="1956" w:author="REINHARDT Petra (MAM)" w:date="2022-01-12T14:50:00Z">
                    <w:rPr>
                      <w:rFonts w:cs="Calibri"/>
                      <w:spacing w:val="-1"/>
                      <w:sz w:val="18"/>
                      <w:szCs w:val="14"/>
                    </w:rPr>
                  </w:rPrChange>
                </w:rPr>
                <w:delText>h</w:delText>
              </w:r>
              <w:r w:rsidR="00A50BF8" w:rsidRPr="004B2A8E" w:rsidDel="004B2A8E">
                <w:rPr>
                  <w:rFonts w:cs="Calibri"/>
                  <w:sz w:val="18"/>
                  <w:szCs w:val="14"/>
                  <w:rPrChange w:id="1957" w:author="REINHARDT Petra (MAM)" w:date="2022-01-12T14:50:00Z">
                    <w:rPr>
                      <w:rFonts w:cs="Calibri"/>
                      <w:sz w:val="18"/>
                      <w:szCs w:val="14"/>
                    </w:rPr>
                  </w:rPrChange>
                </w:rPr>
                <w:delText>a</w:delText>
              </w:r>
              <w:r w:rsidR="00A50BF8" w:rsidRPr="004B2A8E" w:rsidDel="004B2A8E">
                <w:rPr>
                  <w:rFonts w:cs="Calibri"/>
                  <w:spacing w:val="1"/>
                  <w:sz w:val="18"/>
                  <w:szCs w:val="14"/>
                  <w:rPrChange w:id="1958" w:author="REINHARDT Petra (MAM)" w:date="2022-01-12T14:50:00Z">
                    <w:rPr>
                      <w:rFonts w:cs="Calibri"/>
                      <w:spacing w:val="1"/>
                      <w:sz w:val="18"/>
                      <w:szCs w:val="14"/>
                    </w:rPr>
                  </w:rPrChange>
                </w:rPr>
                <w:delText>n</w:delText>
              </w:r>
              <w:r w:rsidR="00A50BF8" w:rsidRPr="004B2A8E" w:rsidDel="004B2A8E">
                <w:rPr>
                  <w:rFonts w:cs="Calibri"/>
                  <w:spacing w:val="-1"/>
                  <w:sz w:val="18"/>
                  <w:szCs w:val="14"/>
                  <w:rPrChange w:id="1959" w:author="REINHARDT Petra (MAM)" w:date="2022-01-12T14:50:00Z">
                    <w:rPr>
                      <w:rFonts w:cs="Calibri"/>
                      <w:spacing w:val="-1"/>
                      <w:sz w:val="18"/>
                      <w:szCs w:val="14"/>
                    </w:rPr>
                  </w:rPrChange>
                </w:rPr>
                <w:delText>dl</w:delText>
              </w:r>
              <w:r w:rsidR="00A50BF8" w:rsidRPr="004B2A8E" w:rsidDel="004B2A8E">
                <w:rPr>
                  <w:rFonts w:cs="Calibri"/>
                  <w:sz w:val="18"/>
                  <w:szCs w:val="14"/>
                  <w:rPrChange w:id="1960" w:author="REINHARDT Petra (MAM)" w:date="2022-01-12T14:50:00Z">
                    <w:rPr>
                      <w:rFonts w:cs="Calibri"/>
                      <w:sz w:val="18"/>
                      <w:szCs w:val="14"/>
                    </w:rPr>
                  </w:rPrChange>
                </w:rPr>
                <w:delText>e</w:delText>
              </w:r>
              <w:r w:rsidR="00A50BF8" w:rsidRPr="004B2A8E" w:rsidDel="004B2A8E">
                <w:rPr>
                  <w:rFonts w:cs="Calibri"/>
                  <w:spacing w:val="-4"/>
                  <w:sz w:val="18"/>
                  <w:szCs w:val="14"/>
                  <w:rPrChange w:id="1961" w:author="REINHARDT Petra (MAM)" w:date="2022-01-12T14:50:00Z">
                    <w:rPr>
                      <w:rFonts w:cs="Calibri"/>
                      <w:spacing w:val="-4"/>
                      <w:sz w:val="18"/>
                      <w:szCs w:val="14"/>
                    </w:rPr>
                  </w:rPrChange>
                </w:rPr>
                <w:delText xml:space="preserve"> </w:delText>
              </w:r>
              <w:r w:rsidR="00A50BF8" w:rsidRPr="004B2A8E" w:rsidDel="004B2A8E">
                <w:rPr>
                  <w:rFonts w:cs="Calibri"/>
                  <w:spacing w:val="3"/>
                  <w:sz w:val="18"/>
                  <w:szCs w:val="14"/>
                  <w:rPrChange w:id="1962" w:author="REINHARDT Petra (MAM)" w:date="2022-01-12T14:50:00Z">
                    <w:rPr>
                      <w:rFonts w:cs="Calibri"/>
                      <w:spacing w:val="3"/>
                      <w:sz w:val="18"/>
                      <w:szCs w:val="14"/>
                    </w:rPr>
                  </w:rPrChange>
                </w:rPr>
                <w:delText>c</w:delText>
              </w:r>
              <w:r w:rsidR="00A50BF8" w:rsidRPr="004B2A8E" w:rsidDel="004B2A8E">
                <w:rPr>
                  <w:rFonts w:cs="Calibri"/>
                  <w:spacing w:val="-1"/>
                  <w:sz w:val="18"/>
                  <w:szCs w:val="14"/>
                  <w:rPrChange w:id="1963" w:author="REINHARDT Petra (MAM)" w:date="2022-01-12T14:50:00Z">
                    <w:rPr>
                      <w:rFonts w:cs="Calibri"/>
                      <w:spacing w:val="-1"/>
                      <w:sz w:val="18"/>
                      <w:szCs w:val="14"/>
                    </w:rPr>
                  </w:rPrChange>
                </w:rPr>
                <w:delText>u</w:delText>
              </w:r>
              <w:r w:rsidR="00A50BF8" w:rsidRPr="004B2A8E" w:rsidDel="004B2A8E">
                <w:rPr>
                  <w:rFonts w:cs="Calibri"/>
                  <w:spacing w:val="1"/>
                  <w:sz w:val="18"/>
                  <w:szCs w:val="14"/>
                  <w:rPrChange w:id="1964" w:author="REINHARDT Petra (MAM)" w:date="2022-01-12T14:50:00Z">
                    <w:rPr>
                      <w:rFonts w:cs="Calibri"/>
                      <w:spacing w:val="1"/>
                      <w:sz w:val="18"/>
                      <w:szCs w:val="14"/>
                    </w:rPr>
                  </w:rPrChange>
                </w:rPr>
                <w:delText>t</w:delText>
              </w:r>
              <w:r w:rsidR="00A50BF8" w:rsidRPr="004B2A8E" w:rsidDel="004B2A8E">
                <w:rPr>
                  <w:rFonts w:cs="Calibri"/>
                  <w:spacing w:val="-1"/>
                  <w:sz w:val="18"/>
                  <w:szCs w:val="14"/>
                  <w:rPrChange w:id="1965" w:author="REINHARDT Petra (MAM)" w:date="2022-01-12T14:50:00Z">
                    <w:rPr>
                      <w:rFonts w:cs="Calibri"/>
                      <w:spacing w:val="-1"/>
                      <w:sz w:val="18"/>
                      <w:szCs w:val="14"/>
                    </w:rPr>
                  </w:rPrChange>
                </w:rPr>
                <w:delText>l</w:delText>
              </w:r>
              <w:r w:rsidR="00A50BF8" w:rsidRPr="004B2A8E" w:rsidDel="004B2A8E">
                <w:rPr>
                  <w:rFonts w:cs="Calibri"/>
                  <w:sz w:val="18"/>
                  <w:szCs w:val="14"/>
                  <w:rPrChange w:id="1966" w:author="REINHARDT Petra (MAM)" w:date="2022-01-12T14:50:00Z">
                    <w:rPr>
                      <w:rFonts w:cs="Calibri"/>
                      <w:sz w:val="18"/>
                      <w:szCs w:val="14"/>
                    </w:rPr>
                  </w:rPrChange>
                </w:rPr>
                <w:delText>ery</w:delText>
              </w:r>
              <w:r w:rsidR="00A50BF8" w:rsidRPr="004B2A8E" w:rsidDel="004B2A8E">
                <w:rPr>
                  <w:rFonts w:cs="Calibri"/>
                  <w:spacing w:val="-3"/>
                  <w:sz w:val="18"/>
                  <w:szCs w:val="14"/>
                  <w:rPrChange w:id="1967" w:author="REINHARDT Petra (MAM)" w:date="2022-01-12T14:50:00Z">
                    <w:rPr>
                      <w:rFonts w:cs="Calibri"/>
                      <w:spacing w:val="-3"/>
                      <w:sz w:val="18"/>
                      <w:szCs w:val="14"/>
                    </w:rPr>
                  </w:rPrChange>
                </w:rPr>
                <w:delText xml:space="preserve"> </w:delText>
              </w:r>
              <w:r w:rsidR="00A50BF8" w:rsidRPr="004B2A8E" w:rsidDel="004B2A8E">
                <w:rPr>
                  <w:rFonts w:cs="Calibri"/>
                  <w:sz w:val="18"/>
                  <w:szCs w:val="14"/>
                  <w:rPrChange w:id="1968" w:author="REINHARDT Petra (MAM)" w:date="2022-01-12T14:50:00Z">
                    <w:rPr>
                      <w:rFonts w:cs="Calibri"/>
                      <w:sz w:val="18"/>
                      <w:szCs w:val="14"/>
                    </w:rPr>
                  </w:rPrChange>
                </w:rPr>
                <w:delText>a</w:delText>
              </w:r>
              <w:r w:rsidR="00A50BF8" w:rsidRPr="004B2A8E" w:rsidDel="004B2A8E">
                <w:rPr>
                  <w:rFonts w:cs="Calibri"/>
                  <w:spacing w:val="1"/>
                  <w:sz w:val="18"/>
                  <w:szCs w:val="14"/>
                  <w:rPrChange w:id="1969" w:author="REINHARDT Petra (MAM)" w:date="2022-01-12T14:50:00Z">
                    <w:rPr>
                      <w:rFonts w:cs="Calibri"/>
                      <w:spacing w:val="1"/>
                      <w:sz w:val="18"/>
                      <w:szCs w:val="14"/>
                    </w:rPr>
                  </w:rPrChange>
                </w:rPr>
                <w:delText>n</w:delText>
              </w:r>
              <w:r w:rsidR="00A50BF8" w:rsidRPr="004B2A8E" w:rsidDel="004B2A8E">
                <w:rPr>
                  <w:rFonts w:cs="Calibri"/>
                  <w:sz w:val="18"/>
                  <w:szCs w:val="14"/>
                  <w:rPrChange w:id="1970" w:author="REINHARDT Petra (MAM)" w:date="2022-01-12T14:50:00Z">
                    <w:rPr>
                      <w:rFonts w:cs="Calibri"/>
                      <w:sz w:val="18"/>
                      <w:szCs w:val="14"/>
                    </w:rPr>
                  </w:rPrChange>
                </w:rPr>
                <w:delText xml:space="preserve">d </w:delText>
              </w:r>
              <w:r w:rsidR="00A50BF8" w:rsidRPr="004B2A8E" w:rsidDel="004B2A8E">
                <w:rPr>
                  <w:rFonts w:cs="Calibri"/>
                  <w:spacing w:val="1"/>
                  <w:sz w:val="18"/>
                  <w:szCs w:val="14"/>
                  <w:rPrChange w:id="1971" w:author="REINHARDT Petra (MAM)" w:date="2022-01-12T14:50:00Z">
                    <w:rPr>
                      <w:rFonts w:cs="Calibri"/>
                      <w:spacing w:val="1"/>
                      <w:sz w:val="18"/>
                      <w:szCs w:val="14"/>
                    </w:rPr>
                  </w:rPrChange>
                </w:rPr>
                <w:delText>c</w:delText>
              </w:r>
              <w:r w:rsidR="00A50BF8" w:rsidRPr="004B2A8E" w:rsidDel="004B2A8E">
                <w:rPr>
                  <w:rFonts w:cs="Calibri"/>
                  <w:spacing w:val="-1"/>
                  <w:sz w:val="18"/>
                  <w:szCs w:val="14"/>
                  <w:rPrChange w:id="1972" w:author="REINHARDT Petra (MAM)" w:date="2022-01-12T14:50:00Z">
                    <w:rPr>
                      <w:rFonts w:cs="Calibri"/>
                      <w:spacing w:val="-1"/>
                      <w:sz w:val="18"/>
                      <w:szCs w:val="14"/>
                    </w:rPr>
                  </w:rPrChange>
                </w:rPr>
                <w:delText>r</w:delText>
              </w:r>
              <w:r w:rsidR="00A50BF8" w:rsidRPr="004B2A8E" w:rsidDel="004B2A8E">
                <w:rPr>
                  <w:rFonts w:cs="Calibri"/>
                  <w:spacing w:val="1"/>
                  <w:sz w:val="18"/>
                  <w:szCs w:val="14"/>
                  <w:rPrChange w:id="1973" w:author="REINHARDT Petra (MAM)" w:date="2022-01-12T14:50:00Z">
                    <w:rPr>
                      <w:rFonts w:cs="Calibri"/>
                      <w:spacing w:val="1"/>
                      <w:sz w:val="18"/>
                      <w:szCs w:val="14"/>
                    </w:rPr>
                  </w:rPrChange>
                </w:rPr>
                <w:delText>oc</w:delText>
              </w:r>
              <w:r w:rsidR="00A50BF8" w:rsidRPr="004B2A8E" w:rsidDel="004B2A8E">
                <w:rPr>
                  <w:rFonts w:cs="Calibri"/>
                  <w:spacing w:val="-1"/>
                  <w:sz w:val="18"/>
                  <w:szCs w:val="14"/>
                  <w:rPrChange w:id="1974" w:author="REINHARDT Petra (MAM)" w:date="2022-01-12T14:50:00Z">
                    <w:rPr>
                      <w:rFonts w:cs="Calibri"/>
                      <w:spacing w:val="-1"/>
                      <w:sz w:val="18"/>
                      <w:szCs w:val="14"/>
                    </w:rPr>
                  </w:rPrChange>
                </w:rPr>
                <w:delText>k</w:delText>
              </w:r>
              <w:r w:rsidR="00A50BF8" w:rsidRPr="004B2A8E" w:rsidDel="004B2A8E">
                <w:rPr>
                  <w:rFonts w:cs="Calibri"/>
                  <w:sz w:val="18"/>
                  <w:szCs w:val="14"/>
                  <w:rPrChange w:id="1975" w:author="REINHARDT Petra (MAM)" w:date="2022-01-12T14:50:00Z">
                    <w:rPr>
                      <w:rFonts w:cs="Calibri"/>
                      <w:sz w:val="18"/>
                      <w:szCs w:val="14"/>
                    </w:rPr>
                  </w:rPrChange>
                </w:rPr>
                <w:delText>ery</w:delText>
              </w:r>
              <w:r w:rsidR="00A50BF8" w:rsidRPr="004B2A8E" w:rsidDel="004B2A8E">
                <w:rPr>
                  <w:rFonts w:cs="Calibri"/>
                  <w:spacing w:val="-6"/>
                  <w:sz w:val="18"/>
                  <w:szCs w:val="14"/>
                  <w:rPrChange w:id="1976" w:author="REINHARDT Petra (MAM)" w:date="2022-01-12T14:50:00Z">
                    <w:rPr>
                      <w:rFonts w:cs="Calibri"/>
                      <w:spacing w:val="-6"/>
                      <w:sz w:val="18"/>
                      <w:szCs w:val="14"/>
                    </w:rPr>
                  </w:rPrChange>
                </w:rPr>
                <w:delText xml:space="preserve"> </w:delText>
              </w:r>
              <w:r w:rsidR="00A50BF8" w:rsidRPr="004B2A8E" w:rsidDel="004B2A8E">
                <w:rPr>
                  <w:rFonts w:cs="Calibri"/>
                  <w:spacing w:val="1"/>
                  <w:sz w:val="18"/>
                  <w:szCs w:val="14"/>
                  <w:rPrChange w:id="1977" w:author="REINHARDT Petra (MAM)" w:date="2022-01-12T14:50:00Z">
                    <w:rPr>
                      <w:rFonts w:cs="Calibri"/>
                      <w:spacing w:val="1"/>
                      <w:sz w:val="18"/>
                      <w:szCs w:val="14"/>
                    </w:rPr>
                  </w:rPrChange>
                </w:rPr>
                <w:delText>c</w:delText>
              </w:r>
              <w:r w:rsidR="00A50BF8" w:rsidRPr="004B2A8E" w:rsidDel="004B2A8E">
                <w:rPr>
                  <w:rFonts w:cs="Calibri"/>
                  <w:sz w:val="18"/>
                  <w:szCs w:val="14"/>
                  <w:rPrChange w:id="1978" w:author="REINHARDT Petra (MAM)" w:date="2022-01-12T14:50:00Z">
                    <w:rPr>
                      <w:rFonts w:cs="Calibri"/>
                      <w:sz w:val="18"/>
                      <w:szCs w:val="14"/>
                    </w:rPr>
                  </w:rPrChange>
                </w:rPr>
                <w:delText>a</w:delText>
              </w:r>
              <w:r w:rsidR="00A50BF8" w:rsidRPr="004B2A8E" w:rsidDel="004B2A8E">
                <w:rPr>
                  <w:rFonts w:cs="Calibri"/>
                  <w:spacing w:val="-1"/>
                  <w:sz w:val="18"/>
                  <w:szCs w:val="14"/>
                  <w:rPrChange w:id="1979" w:author="REINHARDT Petra (MAM)" w:date="2022-01-12T14:50:00Z">
                    <w:rPr>
                      <w:rFonts w:cs="Calibri"/>
                      <w:spacing w:val="-1"/>
                      <w:sz w:val="18"/>
                      <w:szCs w:val="14"/>
                    </w:rPr>
                  </w:rPrChange>
                </w:rPr>
                <w:delText>r</w:delText>
              </w:r>
              <w:r w:rsidR="00A50BF8" w:rsidRPr="004B2A8E" w:rsidDel="004B2A8E">
                <w:rPr>
                  <w:rFonts w:cs="Calibri"/>
                  <w:sz w:val="18"/>
                  <w:szCs w:val="14"/>
                  <w:rPrChange w:id="1980" w:author="REINHARDT Petra (MAM)" w:date="2022-01-12T14:50:00Z">
                    <w:rPr>
                      <w:rFonts w:cs="Calibri"/>
                      <w:sz w:val="18"/>
                      <w:szCs w:val="14"/>
                    </w:rPr>
                  </w:rPrChange>
                </w:rPr>
                <w:delText>e</w:delText>
              </w:r>
              <w:r w:rsidR="00A50BF8" w:rsidRPr="004B2A8E" w:rsidDel="004B2A8E">
                <w:rPr>
                  <w:rFonts w:cs="Calibri"/>
                  <w:spacing w:val="1"/>
                  <w:sz w:val="18"/>
                  <w:szCs w:val="14"/>
                  <w:rPrChange w:id="1981" w:author="REINHARDT Petra (MAM)" w:date="2022-01-12T14:50:00Z">
                    <w:rPr>
                      <w:rFonts w:cs="Calibri"/>
                      <w:spacing w:val="1"/>
                      <w:sz w:val="18"/>
                      <w:szCs w:val="14"/>
                    </w:rPr>
                  </w:rPrChange>
                </w:rPr>
                <w:delText>fu</w:delText>
              </w:r>
              <w:r w:rsidR="00A50BF8" w:rsidRPr="004B2A8E" w:rsidDel="004B2A8E">
                <w:rPr>
                  <w:rFonts w:cs="Calibri"/>
                  <w:spacing w:val="-1"/>
                  <w:sz w:val="18"/>
                  <w:szCs w:val="14"/>
                  <w:rPrChange w:id="1982" w:author="REINHARDT Petra (MAM)" w:date="2022-01-12T14:50:00Z">
                    <w:rPr>
                      <w:rFonts w:cs="Calibri"/>
                      <w:spacing w:val="-1"/>
                      <w:sz w:val="18"/>
                      <w:szCs w:val="14"/>
                    </w:rPr>
                  </w:rPrChange>
                </w:rPr>
                <w:delText>l</w:delText>
              </w:r>
              <w:r w:rsidR="00A50BF8" w:rsidRPr="004B2A8E" w:rsidDel="004B2A8E">
                <w:rPr>
                  <w:rFonts w:cs="Calibri"/>
                  <w:spacing w:val="1"/>
                  <w:sz w:val="18"/>
                  <w:szCs w:val="14"/>
                  <w:rPrChange w:id="1983" w:author="REINHARDT Petra (MAM)" w:date="2022-01-12T14:50:00Z">
                    <w:rPr>
                      <w:rFonts w:cs="Calibri"/>
                      <w:spacing w:val="1"/>
                      <w:sz w:val="18"/>
                      <w:szCs w:val="14"/>
                    </w:rPr>
                  </w:rPrChange>
                </w:rPr>
                <w:delText>l</w:delText>
              </w:r>
              <w:r w:rsidR="00A50BF8" w:rsidRPr="004B2A8E" w:rsidDel="004B2A8E">
                <w:rPr>
                  <w:rFonts w:cs="Calibri"/>
                  <w:sz w:val="18"/>
                  <w:szCs w:val="14"/>
                  <w:rPrChange w:id="1984" w:author="REINHARDT Petra (MAM)" w:date="2022-01-12T14:50:00Z">
                    <w:rPr>
                      <w:rFonts w:cs="Calibri"/>
                      <w:sz w:val="18"/>
                      <w:szCs w:val="14"/>
                    </w:rPr>
                  </w:rPrChange>
                </w:rPr>
                <w:delText>y</w:delText>
              </w:r>
              <w:r w:rsidR="00A50BF8" w:rsidRPr="004B2A8E" w:rsidDel="004B2A8E">
                <w:rPr>
                  <w:rFonts w:cs="Calibri"/>
                  <w:spacing w:val="-6"/>
                  <w:sz w:val="18"/>
                  <w:szCs w:val="14"/>
                  <w:rPrChange w:id="1985" w:author="REINHARDT Petra (MAM)" w:date="2022-01-12T14:50:00Z">
                    <w:rPr>
                      <w:rFonts w:cs="Calibri"/>
                      <w:spacing w:val="-6"/>
                      <w:sz w:val="18"/>
                      <w:szCs w:val="14"/>
                    </w:rPr>
                  </w:rPrChange>
                </w:rPr>
                <w:delText xml:space="preserve"> </w:delText>
              </w:r>
              <w:r w:rsidR="00A50BF8" w:rsidRPr="004B2A8E" w:rsidDel="004B2A8E">
                <w:rPr>
                  <w:rFonts w:cs="Calibri"/>
                  <w:sz w:val="18"/>
                  <w:szCs w:val="14"/>
                  <w:rPrChange w:id="1986" w:author="REINHARDT Petra (MAM)" w:date="2022-01-12T14:50:00Z">
                    <w:rPr>
                      <w:rFonts w:cs="Calibri"/>
                      <w:sz w:val="18"/>
                      <w:szCs w:val="14"/>
                    </w:rPr>
                  </w:rPrChange>
                </w:rPr>
                <w:delText>a</w:delText>
              </w:r>
              <w:r w:rsidR="00A50BF8" w:rsidRPr="004B2A8E" w:rsidDel="004B2A8E">
                <w:rPr>
                  <w:rFonts w:cs="Calibri"/>
                  <w:spacing w:val="1"/>
                  <w:sz w:val="18"/>
                  <w:szCs w:val="14"/>
                  <w:rPrChange w:id="1987" w:author="REINHARDT Petra (MAM)" w:date="2022-01-12T14:50:00Z">
                    <w:rPr>
                      <w:rFonts w:cs="Calibri"/>
                      <w:spacing w:val="1"/>
                      <w:sz w:val="18"/>
                      <w:szCs w:val="14"/>
                    </w:rPr>
                  </w:rPrChange>
                </w:rPr>
                <w:delText>n</w:delText>
              </w:r>
              <w:r w:rsidR="00A50BF8" w:rsidRPr="004B2A8E" w:rsidDel="004B2A8E">
                <w:rPr>
                  <w:rFonts w:cs="Calibri"/>
                  <w:sz w:val="18"/>
                  <w:szCs w:val="14"/>
                  <w:rPrChange w:id="1988" w:author="REINHARDT Petra (MAM)" w:date="2022-01-12T14:50:00Z">
                    <w:rPr>
                      <w:rFonts w:cs="Calibri"/>
                      <w:sz w:val="18"/>
                      <w:szCs w:val="14"/>
                    </w:rPr>
                  </w:rPrChange>
                </w:rPr>
                <w:delText xml:space="preserve">d </w:delText>
              </w:r>
              <w:r w:rsidR="00A50BF8" w:rsidRPr="004B2A8E" w:rsidDel="004B2A8E">
                <w:rPr>
                  <w:rFonts w:cs="Calibri"/>
                  <w:spacing w:val="-1"/>
                  <w:sz w:val="18"/>
                  <w:szCs w:val="14"/>
                  <w:rPrChange w:id="1989" w:author="REINHARDT Petra (MAM)" w:date="2022-01-12T14:50:00Z">
                    <w:rPr>
                      <w:rFonts w:cs="Calibri"/>
                      <w:spacing w:val="-1"/>
                      <w:sz w:val="18"/>
                      <w:szCs w:val="14"/>
                    </w:rPr>
                  </w:rPrChange>
                </w:rPr>
                <w:delText>q</w:delText>
              </w:r>
              <w:r w:rsidR="00A50BF8" w:rsidRPr="004B2A8E" w:rsidDel="004B2A8E">
                <w:rPr>
                  <w:rFonts w:cs="Calibri"/>
                  <w:spacing w:val="1"/>
                  <w:sz w:val="18"/>
                  <w:szCs w:val="14"/>
                  <w:rPrChange w:id="1990" w:author="REINHARDT Petra (MAM)" w:date="2022-01-12T14:50:00Z">
                    <w:rPr>
                      <w:rFonts w:cs="Calibri"/>
                      <w:spacing w:val="1"/>
                      <w:sz w:val="18"/>
                      <w:szCs w:val="14"/>
                    </w:rPr>
                  </w:rPrChange>
                </w:rPr>
                <w:delText>u</w:delText>
              </w:r>
              <w:r w:rsidR="00A50BF8" w:rsidRPr="004B2A8E" w:rsidDel="004B2A8E">
                <w:rPr>
                  <w:rFonts w:cs="Calibri"/>
                  <w:spacing w:val="-1"/>
                  <w:sz w:val="18"/>
                  <w:szCs w:val="14"/>
                  <w:rPrChange w:id="1991" w:author="REINHARDT Petra (MAM)" w:date="2022-01-12T14:50:00Z">
                    <w:rPr>
                      <w:rFonts w:cs="Calibri"/>
                      <w:spacing w:val="-1"/>
                      <w:sz w:val="18"/>
                      <w:szCs w:val="14"/>
                    </w:rPr>
                  </w:rPrChange>
                </w:rPr>
                <w:delText>i</w:delText>
              </w:r>
              <w:r w:rsidR="00A50BF8" w:rsidRPr="004B2A8E" w:rsidDel="004B2A8E">
                <w:rPr>
                  <w:rFonts w:cs="Calibri"/>
                  <w:sz w:val="18"/>
                  <w:szCs w:val="14"/>
                  <w:rPrChange w:id="1992" w:author="REINHARDT Petra (MAM)" w:date="2022-01-12T14:50:00Z">
                    <w:rPr>
                      <w:rFonts w:cs="Calibri"/>
                      <w:sz w:val="18"/>
                      <w:szCs w:val="14"/>
                    </w:rPr>
                  </w:rPrChange>
                </w:rPr>
                <w:delText>e</w:delText>
              </w:r>
              <w:r w:rsidR="00A50BF8" w:rsidRPr="004B2A8E" w:rsidDel="004B2A8E">
                <w:rPr>
                  <w:rFonts w:cs="Calibri"/>
                  <w:spacing w:val="2"/>
                  <w:sz w:val="18"/>
                  <w:szCs w:val="14"/>
                  <w:rPrChange w:id="1993" w:author="REINHARDT Petra (MAM)" w:date="2022-01-12T14:50:00Z">
                    <w:rPr>
                      <w:rFonts w:cs="Calibri"/>
                      <w:spacing w:val="2"/>
                      <w:sz w:val="18"/>
                      <w:szCs w:val="14"/>
                    </w:rPr>
                  </w:rPrChange>
                </w:rPr>
                <w:delText>t</w:delText>
              </w:r>
              <w:r w:rsidR="00A50BF8" w:rsidRPr="004B2A8E" w:rsidDel="004B2A8E">
                <w:rPr>
                  <w:rFonts w:cs="Calibri"/>
                  <w:spacing w:val="-1"/>
                  <w:sz w:val="18"/>
                  <w:szCs w:val="14"/>
                  <w:rPrChange w:id="1994" w:author="REINHARDT Petra (MAM)" w:date="2022-01-12T14:50:00Z">
                    <w:rPr>
                      <w:rFonts w:cs="Calibri"/>
                      <w:spacing w:val="-1"/>
                      <w:sz w:val="18"/>
                      <w:szCs w:val="14"/>
                    </w:rPr>
                  </w:rPrChange>
                </w:rPr>
                <w:delText>ly</w:delText>
              </w:r>
              <w:r w:rsidR="00A50BF8" w:rsidRPr="004B2A8E" w:rsidDel="004B2A8E">
                <w:rPr>
                  <w:rFonts w:cs="Calibri"/>
                  <w:sz w:val="18"/>
                  <w:szCs w:val="14"/>
                  <w:rPrChange w:id="1995" w:author="REINHARDT Petra (MAM)" w:date="2022-01-12T14:50:00Z">
                    <w:rPr>
                      <w:rFonts w:cs="Calibri"/>
                      <w:sz w:val="18"/>
                      <w:szCs w:val="14"/>
                    </w:rPr>
                  </w:rPrChange>
                </w:rPr>
                <w:delText>.</w:delText>
              </w:r>
            </w:del>
          </w:p>
        </w:tc>
      </w:tr>
      <w:tr w:rsidR="00A50BF8" w:rsidRPr="008474E0" w14:paraId="714618A9" w14:textId="77777777" w:rsidTr="00426C87">
        <w:tc>
          <w:tcPr>
            <w:tcW w:w="0" w:type="auto"/>
            <w:shd w:val="clear" w:color="auto" w:fill="D9D9D9" w:themeFill="background1" w:themeFillShade="D9"/>
            <w:tcPrChange w:id="1996" w:author="REINHARDT Petra (MAM)" w:date="2022-01-06T15:26:00Z">
              <w:tcPr>
                <w:tcW w:w="0" w:type="auto"/>
                <w:shd w:val="clear" w:color="auto" w:fill="D9D9D9" w:themeFill="background1" w:themeFillShade="D9"/>
              </w:tcPr>
            </w:tcPrChange>
          </w:tcPr>
          <w:p w14:paraId="76AA2C42" w14:textId="13BD65A5" w:rsidR="00A50BF8" w:rsidRPr="00A50BF8" w:rsidRDefault="00A50BF8" w:rsidP="00A50BF8">
            <w:pPr>
              <w:jc w:val="center"/>
              <w:rPr>
                <w:b/>
                <w:sz w:val="18"/>
                <w:lang w:val="en-US"/>
              </w:rPr>
            </w:pPr>
            <w:r w:rsidRPr="00A50BF8">
              <w:rPr>
                <w:rFonts w:cs="Calibri"/>
                <w:b/>
                <w:sz w:val="18"/>
                <w:szCs w:val="14"/>
              </w:rPr>
              <w:t>In</w:t>
            </w:r>
            <w:r w:rsidRPr="00A50BF8">
              <w:rPr>
                <w:rFonts w:cs="Calibri"/>
                <w:b/>
                <w:spacing w:val="-2"/>
                <w:sz w:val="18"/>
                <w:szCs w:val="14"/>
              </w:rPr>
              <w:t xml:space="preserve"> </w:t>
            </w:r>
            <w:ins w:id="1997" w:author="REINHARDT Petra (MAM)" w:date="2022-01-12T14:51:00Z">
              <w:r w:rsidR="004B2A8E">
                <w:rPr>
                  <w:rFonts w:cs="Calibri"/>
                  <w:b/>
                  <w:sz w:val="18"/>
                  <w:szCs w:val="14"/>
                </w:rPr>
                <w:t>der Bücherei</w:t>
              </w:r>
            </w:ins>
            <w:del w:id="1998" w:author="REINHARDT Petra (MAM)" w:date="2022-01-12T14:50:00Z">
              <w:r w:rsidRPr="00A50BF8" w:rsidDel="004B2A8E">
                <w:rPr>
                  <w:rFonts w:cs="Calibri"/>
                  <w:b/>
                  <w:spacing w:val="1"/>
                  <w:sz w:val="18"/>
                  <w:szCs w:val="14"/>
                </w:rPr>
                <w:delText>t</w:delText>
              </w:r>
              <w:r w:rsidRPr="00A50BF8" w:rsidDel="004B2A8E">
                <w:rPr>
                  <w:rFonts w:cs="Calibri"/>
                  <w:b/>
                  <w:spacing w:val="-1"/>
                  <w:sz w:val="18"/>
                  <w:szCs w:val="14"/>
                </w:rPr>
                <w:delText>h</w:delText>
              </w:r>
              <w:r w:rsidRPr="00A50BF8" w:rsidDel="004B2A8E">
                <w:rPr>
                  <w:rFonts w:cs="Calibri"/>
                  <w:b/>
                  <w:sz w:val="18"/>
                  <w:szCs w:val="14"/>
                </w:rPr>
                <w:delText>e</w:delText>
              </w:r>
              <w:r w:rsidRPr="00A50BF8" w:rsidDel="004B2A8E">
                <w:rPr>
                  <w:rFonts w:cs="Calibri"/>
                  <w:b/>
                  <w:spacing w:val="-2"/>
                  <w:sz w:val="18"/>
                  <w:szCs w:val="14"/>
                </w:rPr>
                <w:delText xml:space="preserve"> </w:delText>
              </w:r>
              <w:r w:rsidRPr="00A50BF8" w:rsidDel="004B2A8E">
                <w:rPr>
                  <w:rFonts w:cs="Calibri"/>
                  <w:b/>
                  <w:spacing w:val="2"/>
                  <w:sz w:val="18"/>
                  <w:szCs w:val="14"/>
                </w:rPr>
                <w:delText>l</w:delText>
              </w:r>
              <w:r w:rsidRPr="00A50BF8" w:rsidDel="004B2A8E">
                <w:rPr>
                  <w:rFonts w:cs="Calibri"/>
                  <w:b/>
                  <w:spacing w:val="-1"/>
                  <w:sz w:val="18"/>
                  <w:szCs w:val="14"/>
                </w:rPr>
                <w:delText>i</w:delText>
              </w:r>
              <w:r w:rsidRPr="00A50BF8" w:rsidDel="004B2A8E">
                <w:rPr>
                  <w:rFonts w:cs="Calibri"/>
                  <w:b/>
                  <w:spacing w:val="1"/>
                  <w:sz w:val="18"/>
                  <w:szCs w:val="14"/>
                </w:rPr>
                <w:delText>b</w:delText>
              </w:r>
              <w:r w:rsidRPr="00A50BF8" w:rsidDel="004B2A8E">
                <w:rPr>
                  <w:rFonts w:cs="Calibri"/>
                  <w:b/>
                  <w:spacing w:val="-1"/>
                  <w:sz w:val="18"/>
                  <w:szCs w:val="14"/>
                </w:rPr>
                <w:delText>r</w:delText>
              </w:r>
              <w:r w:rsidRPr="00A50BF8" w:rsidDel="004B2A8E">
                <w:rPr>
                  <w:rFonts w:cs="Calibri"/>
                  <w:b/>
                  <w:sz w:val="18"/>
                  <w:szCs w:val="14"/>
                </w:rPr>
                <w:delText>a</w:delText>
              </w:r>
              <w:r w:rsidRPr="00A50BF8" w:rsidDel="004B2A8E">
                <w:rPr>
                  <w:rFonts w:cs="Calibri"/>
                  <w:b/>
                  <w:spacing w:val="-1"/>
                  <w:sz w:val="18"/>
                  <w:szCs w:val="14"/>
                </w:rPr>
                <w:delText>r</w:delText>
              </w:r>
              <w:r w:rsidRPr="00A50BF8" w:rsidDel="004B2A8E">
                <w:rPr>
                  <w:rFonts w:cs="Calibri"/>
                  <w:b/>
                  <w:sz w:val="18"/>
                  <w:szCs w:val="14"/>
                </w:rPr>
                <w:delText>y</w:delText>
              </w:r>
            </w:del>
          </w:p>
        </w:tc>
        <w:tc>
          <w:tcPr>
            <w:tcW w:w="2494" w:type="dxa"/>
            <w:shd w:val="clear" w:color="auto" w:fill="FFC000"/>
            <w:tcPrChange w:id="1999" w:author="REINHARDT Petra (MAM)" w:date="2022-01-06T15:26:00Z">
              <w:tcPr>
                <w:tcW w:w="2494" w:type="dxa"/>
                <w:shd w:val="clear" w:color="auto" w:fill="FFC000"/>
              </w:tcPr>
            </w:tcPrChange>
          </w:tcPr>
          <w:p w14:paraId="395A4966" w14:textId="77777777" w:rsidR="004B2A8E" w:rsidRPr="003151D1" w:rsidRDefault="004B2A8E" w:rsidP="004B2A8E">
            <w:pPr>
              <w:jc w:val="center"/>
              <w:rPr>
                <w:ins w:id="2000" w:author="REINHARDT Petra (MAM)" w:date="2022-01-12T14:53:00Z"/>
                <w:rFonts w:cs="Calibri"/>
                <w:sz w:val="18"/>
                <w:szCs w:val="14"/>
                <w:rPrChange w:id="2001" w:author="REINHARDT Petra (MAM)" w:date="2022-01-12T14:54:00Z">
                  <w:rPr>
                    <w:ins w:id="2002" w:author="REINHARDT Petra (MAM)" w:date="2022-01-12T14:53:00Z"/>
                    <w:rFonts w:cs="Calibri"/>
                    <w:sz w:val="18"/>
                    <w:szCs w:val="14"/>
                    <w:lang w:val="en-US"/>
                  </w:rPr>
                </w:rPrChange>
              </w:rPr>
            </w:pPr>
            <w:ins w:id="2003" w:author="REINHARDT Petra (MAM)" w:date="2022-01-12T14:53:00Z">
              <w:r w:rsidRPr="00227597">
                <w:rPr>
                  <w:rFonts w:cs="Calibri"/>
                  <w:sz w:val="18"/>
                  <w:szCs w:val="14"/>
                </w:rPr>
                <w:t>Ich nutze meine Zeit in der Bibliothek, um zu lesen, ein Buch auszusuchen oder eine Geschichte zu hören.</w:t>
              </w:r>
            </w:ins>
          </w:p>
          <w:p w14:paraId="57BEA87E" w14:textId="77777777" w:rsidR="004B2A8E" w:rsidRPr="003151D1" w:rsidRDefault="004B2A8E">
            <w:pPr>
              <w:jc w:val="center"/>
              <w:rPr>
                <w:ins w:id="2004" w:author="REINHARDT Petra (MAM)" w:date="2022-01-12T14:53:00Z"/>
                <w:rFonts w:cs="Calibri"/>
                <w:i/>
                <w:sz w:val="18"/>
                <w:szCs w:val="14"/>
                <w:rPrChange w:id="2005" w:author="REINHARDT Petra (MAM)" w:date="2022-01-12T14:54:00Z">
                  <w:rPr>
                    <w:ins w:id="2006" w:author="REINHARDT Petra (MAM)" w:date="2022-01-12T14:53:00Z"/>
                    <w:rFonts w:cs="Calibri"/>
                    <w:sz w:val="18"/>
                    <w:szCs w:val="14"/>
                    <w:lang w:val="en-US"/>
                  </w:rPr>
                </w:rPrChange>
              </w:rPr>
            </w:pPr>
            <w:ins w:id="2007" w:author="REINHARDT Petra (MAM)" w:date="2022-01-12T14:53:00Z">
              <w:r w:rsidRPr="003151D1">
                <w:rPr>
                  <w:rFonts w:cs="Calibri"/>
                  <w:i/>
                  <w:sz w:val="18"/>
                  <w:szCs w:val="14"/>
                  <w:rPrChange w:id="2008" w:author="REINHARDT Petra (MAM)" w:date="2022-01-12T14:54:00Z">
                    <w:rPr>
                      <w:rFonts w:cs="Calibri"/>
                      <w:sz w:val="18"/>
                      <w:szCs w:val="14"/>
                    </w:rPr>
                  </w:rPrChange>
                </w:rPr>
                <w:t>Es ist nicht erlaubt:</w:t>
              </w:r>
            </w:ins>
          </w:p>
          <w:p w14:paraId="42DFC3D3" w14:textId="77777777" w:rsidR="003151D1" w:rsidRDefault="004B2A8E">
            <w:pPr>
              <w:jc w:val="center"/>
              <w:rPr>
                <w:ins w:id="2009" w:author="REINHARDT Petra (MAM)" w:date="2022-01-12T14:54:00Z"/>
                <w:rFonts w:cs="Calibri"/>
                <w:i/>
                <w:sz w:val="18"/>
                <w:szCs w:val="14"/>
              </w:rPr>
              <w:pPrChange w:id="2010" w:author="REINHARDT Petra (MAM)" w:date="2022-01-12T14:55:00Z">
                <w:pPr/>
              </w:pPrChange>
            </w:pPr>
            <w:ins w:id="2011" w:author="REINHARDT Petra (MAM)" w:date="2022-01-12T14:53:00Z">
              <w:r w:rsidRPr="003151D1">
                <w:rPr>
                  <w:rFonts w:cs="Calibri"/>
                  <w:i/>
                  <w:sz w:val="18"/>
                  <w:szCs w:val="14"/>
                  <w:rPrChange w:id="2012" w:author="REINHARDT Petra (MAM)" w:date="2022-01-12T14:54:00Z">
                    <w:rPr>
                      <w:rFonts w:cs="Calibri"/>
                      <w:sz w:val="18"/>
                      <w:szCs w:val="14"/>
                    </w:rPr>
                  </w:rPrChange>
                </w:rPr>
                <w:t>- in der Bibliothek zu essen</w:t>
              </w:r>
            </w:ins>
          </w:p>
          <w:p w14:paraId="4852CCD4" w14:textId="72D7BCE0" w:rsidR="004B2A8E" w:rsidRPr="003151D1" w:rsidRDefault="004B2A8E">
            <w:pPr>
              <w:jc w:val="center"/>
              <w:rPr>
                <w:ins w:id="2013" w:author="REINHARDT Petra (MAM)" w:date="2022-01-12T14:53:00Z"/>
                <w:rFonts w:cs="Calibri"/>
                <w:i/>
                <w:sz w:val="18"/>
                <w:szCs w:val="14"/>
                <w:rPrChange w:id="2014" w:author="REINHARDT Petra (MAM)" w:date="2022-01-12T14:54:00Z">
                  <w:rPr>
                    <w:ins w:id="2015" w:author="REINHARDT Petra (MAM)" w:date="2022-01-12T14:53:00Z"/>
                    <w:rFonts w:cs="Calibri"/>
                    <w:sz w:val="18"/>
                    <w:szCs w:val="14"/>
                    <w:lang w:val="en-US"/>
                  </w:rPr>
                </w:rPrChange>
              </w:rPr>
            </w:pPr>
            <w:ins w:id="2016" w:author="REINHARDT Petra (MAM)" w:date="2022-01-12T14:53:00Z">
              <w:r w:rsidRPr="003151D1">
                <w:rPr>
                  <w:rFonts w:cs="Calibri"/>
                  <w:i/>
                  <w:sz w:val="18"/>
                  <w:szCs w:val="14"/>
                  <w:rPrChange w:id="2017" w:author="REINHARDT Petra (MAM)" w:date="2022-01-12T14:54:00Z">
                    <w:rPr>
                      <w:rFonts w:cs="Calibri"/>
                      <w:sz w:val="18"/>
                      <w:szCs w:val="14"/>
                    </w:rPr>
                  </w:rPrChange>
                </w:rPr>
                <w:t>oder zu trinken</w:t>
              </w:r>
            </w:ins>
          </w:p>
          <w:p w14:paraId="2B88BFCD" w14:textId="4A157100" w:rsidR="004B2A8E" w:rsidRPr="003151D1" w:rsidRDefault="004B2A8E">
            <w:pPr>
              <w:jc w:val="center"/>
              <w:rPr>
                <w:ins w:id="2018" w:author="REINHARDT Petra (MAM)" w:date="2022-01-12T14:53:00Z"/>
                <w:rFonts w:cs="Calibri"/>
                <w:i/>
                <w:sz w:val="18"/>
                <w:szCs w:val="14"/>
                <w:rPrChange w:id="2019" w:author="REINHARDT Petra (MAM)" w:date="2022-01-12T14:54:00Z">
                  <w:rPr>
                    <w:ins w:id="2020" w:author="REINHARDT Petra (MAM)" w:date="2022-01-12T14:53:00Z"/>
                    <w:rFonts w:cs="Calibri"/>
                    <w:sz w:val="18"/>
                    <w:szCs w:val="14"/>
                    <w:lang w:val="en-US"/>
                  </w:rPr>
                </w:rPrChange>
              </w:rPr>
            </w:pPr>
            <w:ins w:id="2021" w:author="REINHARDT Petra (MAM)" w:date="2022-01-12T14:53:00Z">
              <w:r w:rsidRPr="003151D1">
                <w:rPr>
                  <w:rFonts w:cs="Calibri"/>
                  <w:i/>
                  <w:sz w:val="18"/>
                  <w:szCs w:val="14"/>
                  <w:rPrChange w:id="2022" w:author="REINHARDT Petra (MAM)" w:date="2022-01-12T14:54:00Z">
                    <w:rPr>
                      <w:rFonts w:cs="Calibri"/>
                      <w:sz w:val="18"/>
                      <w:szCs w:val="14"/>
                    </w:rPr>
                  </w:rPrChange>
                </w:rPr>
                <w:t>- in der Bibliothek herumzu</w:t>
              </w:r>
            </w:ins>
            <w:ins w:id="2023" w:author="REINHARDT Petra (MAM)" w:date="2022-01-17T13:58:00Z">
              <w:r w:rsidR="00302E1D">
                <w:rPr>
                  <w:rFonts w:cs="Calibri"/>
                  <w:i/>
                  <w:sz w:val="18"/>
                  <w:szCs w:val="14"/>
                </w:rPr>
                <w:t>rennen</w:t>
              </w:r>
            </w:ins>
          </w:p>
          <w:p w14:paraId="3832ECB2" w14:textId="16A8EC36" w:rsidR="004B2A8E" w:rsidRPr="003151D1" w:rsidRDefault="004B2A8E">
            <w:pPr>
              <w:jc w:val="center"/>
              <w:rPr>
                <w:ins w:id="2024" w:author="REINHARDT Petra (MAM)" w:date="2022-01-12T14:53:00Z"/>
                <w:rFonts w:cs="Calibri"/>
                <w:i/>
                <w:sz w:val="18"/>
                <w:szCs w:val="14"/>
                <w:rPrChange w:id="2025" w:author="REINHARDT Petra (MAM)" w:date="2022-01-12T14:54:00Z">
                  <w:rPr>
                    <w:ins w:id="2026" w:author="REINHARDT Petra (MAM)" w:date="2022-01-12T14:53:00Z"/>
                    <w:rFonts w:cs="Calibri"/>
                    <w:sz w:val="18"/>
                    <w:szCs w:val="14"/>
                    <w:lang w:val="en-US"/>
                  </w:rPr>
                </w:rPrChange>
              </w:rPr>
            </w:pPr>
            <w:ins w:id="2027" w:author="REINHARDT Petra (MAM)" w:date="2022-01-12T14:53:00Z">
              <w:r w:rsidRPr="003151D1">
                <w:rPr>
                  <w:rFonts w:cs="Calibri"/>
                  <w:i/>
                  <w:sz w:val="18"/>
                  <w:szCs w:val="14"/>
                  <w:rPrChange w:id="2028" w:author="REINHARDT Petra (MAM)" w:date="2022-01-12T14:54:00Z">
                    <w:rPr>
                      <w:rFonts w:cs="Calibri"/>
                      <w:sz w:val="18"/>
                      <w:szCs w:val="14"/>
                    </w:rPr>
                  </w:rPrChange>
                </w:rPr>
                <w:t>- in die Bücher zu schreiben</w:t>
              </w:r>
            </w:ins>
          </w:p>
          <w:p w14:paraId="14AF3E9C" w14:textId="697A801F" w:rsidR="004B2A8E" w:rsidRPr="003151D1" w:rsidRDefault="004B2A8E">
            <w:pPr>
              <w:jc w:val="center"/>
              <w:rPr>
                <w:ins w:id="2029" w:author="REINHARDT Petra (MAM)" w:date="2022-01-12T14:53:00Z"/>
                <w:rFonts w:cs="Calibri"/>
                <w:i/>
                <w:sz w:val="18"/>
                <w:szCs w:val="14"/>
                <w:rPrChange w:id="2030" w:author="REINHARDT Petra (MAM)" w:date="2022-01-12T14:54:00Z">
                  <w:rPr>
                    <w:ins w:id="2031" w:author="REINHARDT Petra (MAM)" w:date="2022-01-12T14:53:00Z"/>
                    <w:rFonts w:cs="Calibri"/>
                    <w:sz w:val="18"/>
                    <w:szCs w:val="14"/>
                    <w:lang w:val="en-US"/>
                  </w:rPr>
                </w:rPrChange>
              </w:rPr>
            </w:pPr>
            <w:ins w:id="2032" w:author="REINHARDT Petra (MAM)" w:date="2022-01-12T14:53:00Z">
              <w:r w:rsidRPr="003151D1">
                <w:rPr>
                  <w:rFonts w:cs="Calibri"/>
                  <w:i/>
                  <w:sz w:val="18"/>
                  <w:szCs w:val="14"/>
                  <w:rPrChange w:id="2033" w:author="REINHARDT Petra (MAM)" w:date="2022-01-12T14:54:00Z">
                    <w:rPr>
                      <w:rFonts w:cs="Calibri"/>
                      <w:sz w:val="18"/>
                      <w:szCs w:val="14"/>
                    </w:rPr>
                  </w:rPrChange>
                </w:rPr>
                <w:lastRenderedPageBreak/>
                <w:t>- Bücher mit schmutzigen oder</w:t>
              </w:r>
            </w:ins>
          </w:p>
          <w:p w14:paraId="7970DA68" w14:textId="16E1142D" w:rsidR="00A50BF8" w:rsidRPr="003151D1" w:rsidDel="004B2A8E" w:rsidRDefault="004B2A8E">
            <w:pPr>
              <w:spacing w:before="8"/>
              <w:ind w:left="108" w:right="75"/>
              <w:jc w:val="center"/>
              <w:rPr>
                <w:del w:id="2034" w:author="REINHARDT Petra (MAM)" w:date="2022-01-12T14:51:00Z"/>
                <w:rFonts w:cs="Calibri"/>
                <w:sz w:val="18"/>
                <w:szCs w:val="14"/>
                <w:rPrChange w:id="2035" w:author="REINHARDT Petra (MAM)" w:date="2022-01-12T14:54:00Z">
                  <w:rPr>
                    <w:del w:id="2036" w:author="REINHARDT Petra (MAM)" w:date="2022-01-12T14:51:00Z"/>
                    <w:rFonts w:cs="Calibri"/>
                    <w:sz w:val="18"/>
                    <w:szCs w:val="14"/>
                    <w:lang w:val="en-US"/>
                  </w:rPr>
                </w:rPrChange>
              </w:rPr>
            </w:pPr>
            <w:ins w:id="2037" w:author="REINHARDT Petra (MAM)" w:date="2022-01-12T14:53:00Z">
              <w:r w:rsidRPr="003151D1">
                <w:rPr>
                  <w:rFonts w:cs="Calibri"/>
                  <w:i/>
                  <w:sz w:val="18"/>
                  <w:szCs w:val="14"/>
                  <w:rPrChange w:id="2038" w:author="REINHARDT Petra (MAM)" w:date="2022-01-12T14:54:00Z">
                    <w:rPr>
                      <w:rFonts w:cs="Calibri"/>
                      <w:sz w:val="18"/>
                      <w:szCs w:val="14"/>
                    </w:rPr>
                  </w:rPrChange>
                </w:rPr>
                <w:t>fettigen Händen</w:t>
              </w:r>
            </w:ins>
            <w:ins w:id="2039" w:author="REINHARDT Petra (MAM)" w:date="2022-01-12T14:55:00Z">
              <w:r w:rsidR="003151D1">
                <w:rPr>
                  <w:rFonts w:cs="Calibri"/>
                  <w:i/>
                  <w:sz w:val="18"/>
                  <w:szCs w:val="14"/>
                </w:rPr>
                <w:t xml:space="preserve"> anzufassen</w:t>
              </w:r>
            </w:ins>
            <w:del w:id="2040" w:author="REINHARDT Petra (MAM)" w:date="2022-01-12T14:51:00Z">
              <w:r w:rsidR="00A50BF8" w:rsidRPr="00227597" w:rsidDel="004B2A8E">
                <w:rPr>
                  <w:rFonts w:cs="Calibri"/>
                  <w:sz w:val="18"/>
                  <w:szCs w:val="14"/>
                </w:rPr>
                <w:delText>I</w:delText>
              </w:r>
              <w:r w:rsidR="00A50BF8" w:rsidRPr="00227597" w:rsidDel="004B2A8E">
                <w:rPr>
                  <w:rFonts w:cs="Calibri"/>
                  <w:spacing w:val="1"/>
                  <w:sz w:val="18"/>
                  <w:szCs w:val="14"/>
                </w:rPr>
                <w:delText xml:space="preserve"> </w:delText>
              </w:r>
              <w:r w:rsidR="00A50BF8" w:rsidRPr="003151D1" w:rsidDel="004B2A8E">
                <w:rPr>
                  <w:rFonts w:cs="Calibri"/>
                  <w:spacing w:val="-1"/>
                  <w:sz w:val="18"/>
                  <w:szCs w:val="14"/>
                  <w:rPrChange w:id="2041" w:author="REINHARDT Petra (MAM)" w:date="2022-01-12T14:54:00Z">
                    <w:rPr>
                      <w:rFonts w:cs="Calibri"/>
                      <w:spacing w:val="-1"/>
                      <w:sz w:val="18"/>
                      <w:szCs w:val="14"/>
                    </w:rPr>
                  </w:rPrChange>
                </w:rPr>
                <w:delText>u</w:delText>
              </w:r>
              <w:r w:rsidR="00A50BF8" w:rsidRPr="003151D1" w:rsidDel="004B2A8E">
                <w:rPr>
                  <w:rFonts w:cs="Calibri"/>
                  <w:spacing w:val="1"/>
                  <w:sz w:val="18"/>
                  <w:szCs w:val="14"/>
                  <w:rPrChange w:id="2042" w:author="REINHARDT Petra (MAM)" w:date="2022-01-12T14:54:00Z">
                    <w:rPr>
                      <w:rFonts w:cs="Calibri"/>
                      <w:spacing w:val="1"/>
                      <w:sz w:val="18"/>
                      <w:szCs w:val="14"/>
                    </w:rPr>
                  </w:rPrChange>
                </w:rPr>
                <w:delText>s</w:delText>
              </w:r>
              <w:r w:rsidR="00A50BF8" w:rsidRPr="003151D1" w:rsidDel="004B2A8E">
                <w:rPr>
                  <w:rFonts w:cs="Calibri"/>
                  <w:sz w:val="18"/>
                  <w:szCs w:val="14"/>
                  <w:rPrChange w:id="2043" w:author="REINHARDT Petra (MAM)" w:date="2022-01-12T14:54:00Z">
                    <w:rPr>
                      <w:rFonts w:cs="Calibri"/>
                      <w:sz w:val="18"/>
                      <w:szCs w:val="14"/>
                    </w:rPr>
                  </w:rPrChange>
                </w:rPr>
                <w:delText>e</w:delText>
              </w:r>
              <w:r w:rsidR="00A50BF8" w:rsidRPr="003151D1" w:rsidDel="004B2A8E">
                <w:rPr>
                  <w:rFonts w:cs="Calibri"/>
                  <w:spacing w:val="-2"/>
                  <w:sz w:val="18"/>
                  <w:szCs w:val="14"/>
                  <w:rPrChange w:id="2044" w:author="REINHARDT Petra (MAM)" w:date="2022-01-12T14:54:00Z">
                    <w:rPr>
                      <w:rFonts w:cs="Calibri"/>
                      <w:spacing w:val="-2"/>
                      <w:sz w:val="18"/>
                      <w:szCs w:val="14"/>
                    </w:rPr>
                  </w:rPrChange>
                </w:rPr>
                <w:delText xml:space="preserve"> </w:delText>
              </w:r>
              <w:r w:rsidR="00A50BF8" w:rsidRPr="003151D1" w:rsidDel="004B2A8E">
                <w:rPr>
                  <w:rFonts w:cs="Calibri"/>
                  <w:spacing w:val="1"/>
                  <w:sz w:val="18"/>
                  <w:szCs w:val="14"/>
                  <w:rPrChange w:id="2045" w:author="REINHARDT Petra (MAM)" w:date="2022-01-12T14:54:00Z">
                    <w:rPr>
                      <w:rFonts w:cs="Calibri"/>
                      <w:spacing w:val="1"/>
                      <w:sz w:val="18"/>
                      <w:szCs w:val="14"/>
                    </w:rPr>
                  </w:rPrChange>
                </w:rPr>
                <w:delText>m</w:delText>
              </w:r>
              <w:r w:rsidR="00A50BF8" w:rsidRPr="003151D1" w:rsidDel="004B2A8E">
                <w:rPr>
                  <w:rFonts w:cs="Calibri"/>
                  <w:sz w:val="18"/>
                  <w:szCs w:val="14"/>
                  <w:rPrChange w:id="2046" w:author="REINHARDT Petra (MAM)" w:date="2022-01-12T14:54:00Z">
                    <w:rPr>
                      <w:rFonts w:cs="Calibri"/>
                      <w:sz w:val="18"/>
                      <w:szCs w:val="14"/>
                    </w:rPr>
                  </w:rPrChange>
                </w:rPr>
                <w:delText>y</w:delText>
              </w:r>
              <w:r w:rsidR="00A50BF8" w:rsidRPr="003151D1" w:rsidDel="004B2A8E">
                <w:rPr>
                  <w:rFonts w:cs="Calibri"/>
                  <w:spacing w:val="-3"/>
                  <w:sz w:val="18"/>
                  <w:szCs w:val="14"/>
                  <w:rPrChange w:id="2047" w:author="REINHARDT Petra (MAM)" w:date="2022-01-12T14:54:00Z">
                    <w:rPr>
                      <w:rFonts w:cs="Calibri"/>
                      <w:spacing w:val="-3"/>
                      <w:sz w:val="18"/>
                      <w:szCs w:val="14"/>
                    </w:rPr>
                  </w:rPrChange>
                </w:rPr>
                <w:delText xml:space="preserve"> </w:delText>
              </w:r>
              <w:r w:rsidR="00A50BF8" w:rsidRPr="003151D1" w:rsidDel="004B2A8E">
                <w:rPr>
                  <w:rFonts w:cs="Calibri"/>
                  <w:spacing w:val="1"/>
                  <w:sz w:val="18"/>
                  <w:szCs w:val="14"/>
                  <w:rPrChange w:id="2048" w:author="REINHARDT Petra (MAM)" w:date="2022-01-12T14:54:00Z">
                    <w:rPr>
                      <w:rFonts w:cs="Calibri"/>
                      <w:spacing w:val="1"/>
                      <w:sz w:val="18"/>
                      <w:szCs w:val="14"/>
                    </w:rPr>
                  </w:rPrChange>
                </w:rPr>
                <w:delText>t</w:delText>
              </w:r>
              <w:r w:rsidR="00A50BF8" w:rsidRPr="003151D1" w:rsidDel="004B2A8E">
                <w:rPr>
                  <w:rFonts w:cs="Calibri"/>
                  <w:spacing w:val="-1"/>
                  <w:sz w:val="18"/>
                  <w:szCs w:val="14"/>
                  <w:rPrChange w:id="2049" w:author="REINHARDT Petra (MAM)" w:date="2022-01-12T14:54:00Z">
                    <w:rPr>
                      <w:rFonts w:cs="Calibri"/>
                      <w:spacing w:val="-1"/>
                      <w:sz w:val="18"/>
                      <w:szCs w:val="14"/>
                    </w:rPr>
                  </w:rPrChange>
                </w:rPr>
                <w:delText>im</w:delText>
              </w:r>
              <w:r w:rsidR="00A50BF8" w:rsidRPr="003151D1" w:rsidDel="004B2A8E">
                <w:rPr>
                  <w:rFonts w:cs="Calibri"/>
                  <w:sz w:val="18"/>
                  <w:szCs w:val="14"/>
                  <w:rPrChange w:id="2050" w:author="REINHARDT Petra (MAM)" w:date="2022-01-12T14:54:00Z">
                    <w:rPr>
                      <w:rFonts w:cs="Calibri"/>
                      <w:sz w:val="18"/>
                      <w:szCs w:val="14"/>
                    </w:rPr>
                  </w:rPrChange>
                </w:rPr>
                <w:delText>e</w:delText>
              </w:r>
              <w:r w:rsidR="00A50BF8" w:rsidRPr="003151D1" w:rsidDel="004B2A8E">
                <w:rPr>
                  <w:rFonts w:cs="Calibri"/>
                  <w:spacing w:val="-1"/>
                  <w:sz w:val="18"/>
                  <w:szCs w:val="14"/>
                  <w:rPrChange w:id="2051" w:author="REINHARDT Petra (MAM)" w:date="2022-01-12T14:54:00Z">
                    <w:rPr>
                      <w:rFonts w:cs="Calibri"/>
                      <w:spacing w:val="-1"/>
                      <w:sz w:val="18"/>
                      <w:szCs w:val="14"/>
                    </w:rPr>
                  </w:rPrChange>
                </w:rPr>
                <w:delText xml:space="preserve"> </w:delText>
              </w:r>
              <w:r w:rsidR="00A50BF8" w:rsidRPr="003151D1" w:rsidDel="004B2A8E">
                <w:rPr>
                  <w:rFonts w:cs="Calibri"/>
                  <w:spacing w:val="1"/>
                  <w:sz w:val="18"/>
                  <w:szCs w:val="14"/>
                  <w:rPrChange w:id="2052" w:author="REINHARDT Petra (MAM)" w:date="2022-01-12T14:54:00Z">
                    <w:rPr>
                      <w:rFonts w:cs="Calibri"/>
                      <w:spacing w:val="1"/>
                      <w:sz w:val="18"/>
                      <w:szCs w:val="14"/>
                    </w:rPr>
                  </w:rPrChange>
                </w:rPr>
                <w:delText>i</w:delText>
              </w:r>
              <w:r w:rsidR="00A50BF8" w:rsidRPr="003151D1" w:rsidDel="004B2A8E">
                <w:rPr>
                  <w:rFonts w:cs="Calibri"/>
                  <w:sz w:val="18"/>
                  <w:szCs w:val="14"/>
                  <w:rPrChange w:id="2053" w:author="REINHARDT Petra (MAM)" w:date="2022-01-12T14:54:00Z">
                    <w:rPr>
                      <w:rFonts w:cs="Calibri"/>
                      <w:sz w:val="18"/>
                      <w:szCs w:val="14"/>
                    </w:rPr>
                  </w:rPrChange>
                </w:rPr>
                <w:delText>n</w:delText>
              </w:r>
              <w:r w:rsidR="00A50BF8" w:rsidRPr="003151D1" w:rsidDel="004B2A8E">
                <w:rPr>
                  <w:rFonts w:cs="Calibri"/>
                  <w:spacing w:val="-2"/>
                  <w:sz w:val="18"/>
                  <w:szCs w:val="14"/>
                  <w:rPrChange w:id="2054" w:author="REINHARDT Petra (MAM)" w:date="2022-01-12T14:54:00Z">
                    <w:rPr>
                      <w:rFonts w:cs="Calibri"/>
                      <w:spacing w:val="-2"/>
                      <w:sz w:val="18"/>
                      <w:szCs w:val="14"/>
                    </w:rPr>
                  </w:rPrChange>
                </w:rPr>
                <w:delText xml:space="preserve"> </w:delText>
              </w:r>
              <w:r w:rsidR="00A50BF8" w:rsidRPr="003151D1" w:rsidDel="004B2A8E">
                <w:rPr>
                  <w:rFonts w:cs="Calibri"/>
                  <w:spacing w:val="1"/>
                  <w:sz w:val="18"/>
                  <w:szCs w:val="14"/>
                  <w:rPrChange w:id="2055" w:author="REINHARDT Petra (MAM)" w:date="2022-01-12T14:54:00Z">
                    <w:rPr>
                      <w:rFonts w:cs="Calibri"/>
                      <w:spacing w:val="1"/>
                      <w:sz w:val="18"/>
                      <w:szCs w:val="14"/>
                    </w:rPr>
                  </w:rPrChange>
                </w:rPr>
                <w:delText>t</w:delText>
              </w:r>
              <w:r w:rsidR="00A50BF8" w:rsidRPr="003151D1" w:rsidDel="004B2A8E">
                <w:rPr>
                  <w:rFonts w:cs="Calibri"/>
                  <w:spacing w:val="-1"/>
                  <w:sz w:val="18"/>
                  <w:szCs w:val="14"/>
                  <w:rPrChange w:id="2056" w:author="REINHARDT Petra (MAM)" w:date="2022-01-12T14:54:00Z">
                    <w:rPr>
                      <w:rFonts w:cs="Calibri"/>
                      <w:spacing w:val="-1"/>
                      <w:sz w:val="18"/>
                      <w:szCs w:val="14"/>
                    </w:rPr>
                  </w:rPrChange>
                </w:rPr>
                <w:delText>h</w:delText>
              </w:r>
              <w:r w:rsidR="00A50BF8" w:rsidRPr="003151D1" w:rsidDel="004B2A8E">
                <w:rPr>
                  <w:rFonts w:cs="Calibri"/>
                  <w:sz w:val="18"/>
                  <w:szCs w:val="14"/>
                  <w:rPrChange w:id="2057" w:author="REINHARDT Petra (MAM)" w:date="2022-01-12T14:54:00Z">
                    <w:rPr>
                      <w:rFonts w:cs="Calibri"/>
                      <w:sz w:val="18"/>
                      <w:szCs w:val="14"/>
                    </w:rPr>
                  </w:rPrChange>
                </w:rPr>
                <w:delText xml:space="preserve">e </w:delText>
              </w:r>
              <w:r w:rsidR="00A50BF8" w:rsidRPr="003151D1" w:rsidDel="004B2A8E">
                <w:rPr>
                  <w:rFonts w:cs="Calibri"/>
                  <w:spacing w:val="-1"/>
                  <w:sz w:val="18"/>
                  <w:szCs w:val="14"/>
                  <w:rPrChange w:id="2058" w:author="REINHARDT Petra (MAM)" w:date="2022-01-12T14:54:00Z">
                    <w:rPr>
                      <w:rFonts w:cs="Calibri"/>
                      <w:spacing w:val="-1"/>
                      <w:sz w:val="18"/>
                      <w:szCs w:val="14"/>
                    </w:rPr>
                  </w:rPrChange>
                </w:rPr>
                <w:delText>li</w:delText>
              </w:r>
              <w:r w:rsidR="00A50BF8" w:rsidRPr="003151D1" w:rsidDel="004B2A8E">
                <w:rPr>
                  <w:rFonts w:cs="Calibri"/>
                  <w:spacing w:val="1"/>
                  <w:sz w:val="18"/>
                  <w:szCs w:val="14"/>
                  <w:rPrChange w:id="2059" w:author="REINHARDT Petra (MAM)" w:date="2022-01-12T14:54:00Z">
                    <w:rPr>
                      <w:rFonts w:cs="Calibri"/>
                      <w:spacing w:val="1"/>
                      <w:sz w:val="18"/>
                      <w:szCs w:val="14"/>
                    </w:rPr>
                  </w:rPrChange>
                </w:rPr>
                <w:delText>b</w:delText>
              </w:r>
              <w:r w:rsidR="00A50BF8" w:rsidRPr="003151D1" w:rsidDel="004B2A8E">
                <w:rPr>
                  <w:rFonts w:cs="Calibri"/>
                  <w:spacing w:val="-1"/>
                  <w:sz w:val="18"/>
                  <w:szCs w:val="14"/>
                  <w:rPrChange w:id="2060" w:author="REINHARDT Petra (MAM)" w:date="2022-01-12T14:54:00Z">
                    <w:rPr>
                      <w:rFonts w:cs="Calibri"/>
                      <w:spacing w:val="-1"/>
                      <w:sz w:val="18"/>
                      <w:szCs w:val="14"/>
                    </w:rPr>
                  </w:rPrChange>
                </w:rPr>
                <w:delText>r</w:delText>
              </w:r>
              <w:r w:rsidR="00A50BF8" w:rsidRPr="003151D1" w:rsidDel="004B2A8E">
                <w:rPr>
                  <w:rFonts w:cs="Calibri"/>
                  <w:sz w:val="18"/>
                  <w:szCs w:val="14"/>
                  <w:rPrChange w:id="2061" w:author="REINHARDT Petra (MAM)" w:date="2022-01-12T14:54:00Z">
                    <w:rPr>
                      <w:rFonts w:cs="Calibri"/>
                      <w:sz w:val="18"/>
                      <w:szCs w:val="14"/>
                    </w:rPr>
                  </w:rPrChange>
                </w:rPr>
                <w:delText>a</w:delText>
              </w:r>
              <w:r w:rsidR="00A50BF8" w:rsidRPr="003151D1" w:rsidDel="004B2A8E">
                <w:rPr>
                  <w:rFonts w:cs="Calibri"/>
                  <w:spacing w:val="-1"/>
                  <w:sz w:val="18"/>
                  <w:szCs w:val="14"/>
                  <w:rPrChange w:id="2062" w:author="REINHARDT Petra (MAM)" w:date="2022-01-12T14:54:00Z">
                    <w:rPr>
                      <w:rFonts w:cs="Calibri"/>
                      <w:spacing w:val="-1"/>
                      <w:sz w:val="18"/>
                      <w:szCs w:val="14"/>
                    </w:rPr>
                  </w:rPrChange>
                </w:rPr>
                <w:delText>r</w:delText>
              </w:r>
              <w:r w:rsidR="00A50BF8" w:rsidRPr="003151D1" w:rsidDel="004B2A8E">
                <w:rPr>
                  <w:rFonts w:cs="Calibri"/>
                  <w:sz w:val="18"/>
                  <w:szCs w:val="14"/>
                  <w:rPrChange w:id="2063" w:author="REINHARDT Petra (MAM)" w:date="2022-01-12T14:54:00Z">
                    <w:rPr>
                      <w:rFonts w:cs="Calibri"/>
                      <w:sz w:val="18"/>
                      <w:szCs w:val="14"/>
                    </w:rPr>
                  </w:rPrChange>
                </w:rPr>
                <w:delText>y</w:delText>
              </w:r>
              <w:r w:rsidR="00A50BF8" w:rsidRPr="003151D1" w:rsidDel="004B2A8E">
                <w:rPr>
                  <w:rFonts w:cs="Calibri"/>
                  <w:spacing w:val="-2"/>
                  <w:sz w:val="18"/>
                  <w:szCs w:val="14"/>
                  <w:rPrChange w:id="2064" w:author="REINHARDT Petra (MAM)" w:date="2022-01-12T14:54:00Z">
                    <w:rPr>
                      <w:rFonts w:cs="Calibri"/>
                      <w:spacing w:val="-2"/>
                      <w:sz w:val="18"/>
                      <w:szCs w:val="14"/>
                    </w:rPr>
                  </w:rPrChange>
                </w:rPr>
                <w:delText xml:space="preserve"> </w:delText>
              </w:r>
              <w:r w:rsidR="00A50BF8" w:rsidRPr="003151D1" w:rsidDel="004B2A8E">
                <w:rPr>
                  <w:rFonts w:cs="Calibri"/>
                  <w:spacing w:val="-1"/>
                  <w:sz w:val="18"/>
                  <w:szCs w:val="14"/>
                  <w:rPrChange w:id="2065" w:author="REINHARDT Petra (MAM)" w:date="2022-01-12T14:54:00Z">
                    <w:rPr>
                      <w:rFonts w:cs="Calibri"/>
                      <w:spacing w:val="-1"/>
                      <w:sz w:val="18"/>
                      <w:szCs w:val="14"/>
                    </w:rPr>
                  </w:rPrChange>
                </w:rPr>
                <w:delText>t</w:delText>
              </w:r>
              <w:r w:rsidR="00A50BF8" w:rsidRPr="003151D1" w:rsidDel="004B2A8E">
                <w:rPr>
                  <w:rFonts w:cs="Calibri"/>
                  <w:sz w:val="18"/>
                  <w:szCs w:val="14"/>
                  <w:rPrChange w:id="2066" w:author="REINHARDT Petra (MAM)" w:date="2022-01-12T14:54:00Z">
                    <w:rPr>
                      <w:rFonts w:cs="Calibri"/>
                      <w:sz w:val="18"/>
                      <w:szCs w:val="14"/>
                    </w:rPr>
                  </w:rPrChange>
                </w:rPr>
                <w:delText xml:space="preserve">o </w:delText>
              </w:r>
              <w:r w:rsidR="00A50BF8" w:rsidRPr="003151D1" w:rsidDel="004B2A8E">
                <w:rPr>
                  <w:rFonts w:cs="Calibri"/>
                  <w:spacing w:val="1"/>
                  <w:sz w:val="18"/>
                  <w:szCs w:val="14"/>
                  <w:rPrChange w:id="2067" w:author="REINHARDT Petra (MAM)" w:date="2022-01-12T14:54:00Z">
                    <w:rPr>
                      <w:rFonts w:cs="Calibri"/>
                      <w:spacing w:val="1"/>
                      <w:sz w:val="18"/>
                      <w:szCs w:val="14"/>
                    </w:rPr>
                  </w:rPrChange>
                </w:rPr>
                <w:delText>r</w:delText>
              </w:r>
              <w:r w:rsidR="00A50BF8" w:rsidRPr="003151D1" w:rsidDel="004B2A8E">
                <w:rPr>
                  <w:rFonts w:cs="Calibri"/>
                  <w:sz w:val="18"/>
                  <w:szCs w:val="14"/>
                  <w:rPrChange w:id="2068" w:author="REINHARDT Petra (MAM)" w:date="2022-01-12T14:54:00Z">
                    <w:rPr>
                      <w:rFonts w:cs="Calibri"/>
                      <w:sz w:val="18"/>
                      <w:szCs w:val="14"/>
                    </w:rPr>
                  </w:rPrChange>
                </w:rPr>
                <w:delText>e</w:delText>
              </w:r>
              <w:r w:rsidR="00A50BF8" w:rsidRPr="003151D1" w:rsidDel="004B2A8E">
                <w:rPr>
                  <w:rFonts w:cs="Calibri"/>
                  <w:spacing w:val="1"/>
                  <w:sz w:val="18"/>
                  <w:szCs w:val="14"/>
                  <w:rPrChange w:id="2069" w:author="REINHARDT Petra (MAM)" w:date="2022-01-12T14:54:00Z">
                    <w:rPr>
                      <w:rFonts w:cs="Calibri"/>
                      <w:spacing w:val="1"/>
                      <w:sz w:val="18"/>
                      <w:szCs w:val="14"/>
                    </w:rPr>
                  </w:rPrChange>
                </w:rPr>
                <w:delText>ad</w:delText>
              </w:r>
              <w:r w:rsidR="00A50BF8" w:rsidRPr="003151D1" w:rsidDel="004B2A8E">
                <w:rPr>
                  <w:rFonts w:cs="Calibri"/>
                  <w:sz w:val="18"/>
                  <w:szCs w:val="14"/>
                  <w:rPrChange w:id="2070" w:author="REINHARDT Petra (MAM)" w:date="2022-01-12T14:54:00Z">
                    <w:rPr>
                      <w:rFonts w:cs="Calibri"/>
                      <w:sz w:val="18"/>
                      <w:szCs w:val="14"/>
                    </w:rPr>
                  </w:rPrChange>
                </w:rPr>
                <w:delText>,</w:delText>
              </w:r>
              <w:r w:rsidR="00A50BF8" w:rsidRPr="003151D1" w:rsidDel="004B2A8E">
                <w:rPr>
                  <w:rFonts w:cs="Calibri"/>
                  <w:spacing w:val="-4"/>
                  <w:sz w:val="18"/>
                  <w:szCs w:val="14"/>
                  <w:rPrChange w:id="2071" w:author="REINHARDT Petra (MAM)" w:date="2022-01-12T14:54:00Z">
                    <w:rPr>
                      <w:rFonts w:cs="Calibri"/>
                      <w:spacing w:val="-4"/>
                      <w:sz w:val="18"/>
                      <w:szCs w:val="14"/>
                    </w:rPr>
                  </w:rPrChange>
                </w:rPr>
                <w:delText xml:space="preserve"> </w:delText>
              </w:r>
              <w:r w:rsidR="00A50BF8" w:rsidRPr="003151D1" w:rsidDel="004B2A8E">
                <w:rPr>
                  <w:rFonts w:cs="Calibri"/>
                  <w:spacing w:val="1"/>
                  <w:sz w:val="18"/>
                  <w:szCs w:val="14"/>
                  <w:rPrChange w:id="2072" w:author="REINHARDT Petra (MAM)" w:date="2022-01-12T14:54:00Z">
                    <w:rPr>
                      <w:rFonts w:cs="Calibri"/>
                      <w:spacing w:val="1"/>
                      <w:sz w:val="18"/>
                      <w:szCs w:val="14"/>
                    </w:rPr>
                  </w:rPrChange>
                </w:rPr>
                <w:delText>c</w:delText>
              </w:r>
              <w:r w:rsidR="00A50BF8" w:rsidRPr="003151D1" w:rsidDel="004B2A8E">
                <w:rPr>
                  <w:rFonts w:cs="Calibri"/>
                  <w:spacing w:val="-1"/>
                  <w:sz w:val="18"/>
                  <w:szCs w:val="14"/>
                  <w:rPrChange w:id="2073" w:author="REINHARDT Petra (MAM)" w:date="2022-01-12T14:54:00Z">
                    <w:rPr>
                      <w:rFonts w:cs="Calibri"/>
                      <w:spacing w:val="-1"/>
                      <w:sz w:val="18"/>
                      <w:szCs w:val="14"/>
                    </w:rPr>
                  </w:rPrChange>
                </w:rPr>
                <w:delText>h</w:delText>
              </w:r>
              <w:r w:rsidR="00A50BF8" w:rsidRPr="003151D1" w:rsidDel="004B2A8E">
                <w:rPr>
                  <w:rFonts w:cs="Calibri"/>
                  <w:spacing w:val="3"/>
                  <w:sz w:val="18"/>
                  <w:szCs w:val="14"/>
                  <w:rPrChange w:id="2074" w:author="REINHARDT Petra (MAM)" w:date="2022-01-12T14:54:00Z">
                    <w:rPr>
                      <w:rFonts w:cs="Calibri"/>
                      <w:spacing w:val="3"/>
                      <w:sz w:val="18"/>
                      <w:szCs w:val="14"/>
                    </w:rPr>
                  </w:rPrChange>
                </w:rPr>
                <w:delText>o</w:delText>
              </w:r>
              <w:r w:rsidR="00A50BF8" w:rsidRPr="003151D1" w:rsidDel="004B2A8E">
                <w:rPr>
                  <w:rFonts w:cs="Calibri"/>
                  <w:spacing w:val="1"/>
                  <w:sz w:val="18"/>
                  <w:szCs w:val="14"/>
                  <w:rPrChange w:id="2075" w:author="REINHARDT Petra (MAM)" w:date="2022-01-12T14:54:00Z">
                    <w:rPr>
                      <w:rFonts w:cs="Calibri"/>
                      <w:spacing w:val="1"/>
                      <w:sz w:val="18"/>
                      <w:szCs w:val="14"/>
                    </w:rPr>
                  </w:rPrChange>
                </w:rPr>
                <w:delText>os</w:delText>
              </w:r>
              <w:r w:rsidR="00A50BF8" w:rsidRPr="003151D1" w:rsidDel="004B2A8E">
                <w:rPr>
                  <w:rFonts w:cs="Calibri"/>
                  <w:sz w:val="18"/>
                  <w:szCs w:val="14"/>
                  <w:rPrChange w:id="2076" w:author="REINHARDT Petra (MAM)" w:date="2022-01-12T14:54:00Z">
                    <w:rPr>
                      <w:rFonts w:cs="Calibri"/>
                      <w:sz w:val="18"/>
                      <w:szCs w:val="14"/>
                    </w:rPr>
                  </w:rPrChange>
                </w:rPr>
                <w:delText>e a</w:delText>
              </w:r>
              <w:r w:rsidR="00A50BF8" w:rsidRPr="003151D1" w:rsidDel="004B2A8E">
                <w:rPr>
                  <w:rFonts w:cs="Calibri"/>
                  <w:spacing w:val="-1"/>
                  <w:sz w:val="18"/>
                  <w:szCs w:val="14"/>
                  <w:rPrChange w:id="2077" w:author="REINHARDT Petra (MAM)" w:date="2022-01-12T14:54:00Z">
                    <w:rPr>
                      <w:rFonts w:cs="Calibri"/>
                      <w:spacing w:val="-1"/>
                      <w:sz w:val="18"/>
                      <w:szCs w:val="14"/>
                    </w:rPr>
                  </w:rPrChange>
                </w:rPr>
                <w:delText xml:space="preserve"> b</w:delText>
              </w:r>
              <w:r w:rsidR="00A50BF8" w:rsidRPr="003151D1" w:rsidDel="004B2A8E">
                <w:rPr>
                  <w:rFonts w:cs="Calibri"/>
                  <w:spacing w:val="1"/>
                  <w:sz w:val="18"/>
                  <w:szCs w:val="14"/>
                  <w:rPrChange w:id="2078" w:author="REINHARDT Petra (MAM)" w:date="2022-01-12T14:54:00Z">
                    <w:rPr>
                      <w:rFonts w:cs="Calibri"/>
                      <w:spacing w:val="1"/>
                      <w:sz w:val="18"/>
                      <w:szCs w:val="14"/>
                    </w:rPr>
                  </w:rPrChange>
                </w:rPr>
                <w:delText>oo</w:delText>
              </w:r>
              <w:r w:rsidR="00A50BF8" w:rsidRPr="003151D1" w:rsidDel="004B2A8E">
                <w:rPr>
                  <w:rFonts w:cs="Calibri"/>
                  <w:sz w:val="18"/>
                  <w:szCs w:val="14"/>
                  <w:rPrChange w:id="2079" w:author="REINHARDT Petra (MAM)" w:date="2022-01-12T14:54:00Z">
                    <w:rPr>
                      <w:rFonts w:cs="Calibri"/>
                      <w:sz w:val="18"/>
                      <w:szCs w:val="14"/>
                    </w:rPr>
                  </w:rPrChange>
                </w:rPr>
                <w:delText>k</w:delText>
              </w:r>
              <w:r w:rsidR="00A50BF8" w:rsidRPr="003151D1" w:rsidDel="004B2A8E">
                <w:rPr>
                  <w:rFonts w:cs="Calibri"/>
                  <w:spacing w:val="-4"/>
                  <w:sz w:val="18"/>
                  <w:szCs w:val="14"/>
                  <w:rPrChange w:id="2080" w:author="REINHARDT Petra (MAM)" w:date="2022-01-12T14:54:00Z">
                    <w:rPr>
                      <w:rFonts w:cs="Calibri"/>
                      <w:spacing w:val="-4"/>
                      <w:sz w:val="18"/>
                      <w:szCs w:val="14"/>
                    </w:rPr>
                  </w:rPrChange>
                </w:rPr>
                <w:delText xml:space="preserve"> </w:delText>
              </w:r>
              <w:r w:rsidR="00A50BF8" w:rsidRPr="003151D1" w:rsidDel="004B2A8E">
                <w:rPr>
                  <w:rFonts w:cs="Calibri"/>
                  <w:spacing w:val="1"/>
                  <w:sz w:val="18"/>
                  <w:szCs w:val="14"/>
                  <w:rPrChange w:id="2081" w:author="REINHARDT Petra (MAM)" w:date="2022-01-12T14:54:00Z">
                    <w:rPr>
                      <w:rFonts w:cs="Calibri"/>
                      <w:spacing w:val="1"/>
                      <w:sz w:val="18"/>
                      <w:szCs w:val="14"/>
                    </w:rPr>
                  </w:rPrChange>
                </w:rPr>
                <w:delText>o</w:delText>
              </w:r>
              <w:r w:rsidR="00A50BF8" w:rsidRPr="003151D1" w:rsidDel="004B2A8E">
                <w:rPr>
                  <w:rFonts w:cs="Calibri"/>
                  <w:sz w:val="18"/>
                  <w:szCs w:val="14"/>
                  <w:rPrChange w:id="2082" w:author="REINHARDT Petra (MAM)" w:date="2022-01-12T14:54:00Z">
                    <w:rPr>
                      <w:rFonts w:cs="Calibri"/>
                      <w:sz w:val="18"/>
                      <w:szCs w:val="14"/>
                    </w:rPr>
                  </w:rPrChange>
                </w:rPr>
                <w:delText xml:space="preserve">r </w:delText>
              </w:r>
              <w:r w:rsidR="00A50BF8" w:rsidRPr="003151D1" w:rsidDel="004B2A8E">
                <w:rPr>
                  <w:rFonts w:cs="Calibri"/>
                  <w:spacing w:val="-1"/>
                  <w:sz w:val="18"/>
                  <w:szCs w:val="14"/>
                  <w:rPrChange w:id="2083" w:author="REINHARDT Petra (MAM)" w:date="2022-01-12T14:54:00Z">
                    <w:rPr>
                      <w:rFonts w:cs="Calibri"/>
                      <w:spacing w:val="-1"/>
                      <w:sz w:val="18"/>
                      <w:szCs w:val="14"/>
                    </w:rPr>
                  </w:rPrChange>
                </w:rPr>
                <w:delText>li</w:delText>
              </w:r>
              <w:r w:rsidR="00A50BF8" w:rsidRPr="003151D1" w:rsidDel="004B2A8E">
                <w:rPr>
                  <w:rFonts w:cs="Calibri"/>
                  <w:spacing w:val="1"/>
                  <w:sz w:val="18"/>
                  <w:szCs w:val="14"/>
                  <w:rPrChange w:id="2084" w:author="REINHARDT Petra (MAM)" w:date="2022-01-12T14:54:00Z">
                    <w:rPr>
                      <w:rFonts w:cs="Calibri"/>
                      <w:spacing w:val="1"/>
                      <w:sz w:val="18"/>
                      <w:szCs w:val="14"/>
                    </w:rPr>
                  </w:rPrChange>
                </w:rPr>
                <w:delText>s</w:delText>
              </w:r>
              <w:r w:rsidR="00A50BF8" w:rsidRPr="003151D1" w:rsidDel="004B2A8E">
                <w:rPr>
                  <w:rFonts w:cs="Calibri"/>
                  <w:spacing w:val="-1"/>
                  <w:sz w:val="18"/>
                  <w:szCs w:val="14"/>
                  <w:rPrChange w:id="2085" w:author="REINHARDT Petra (MAM)" w:date="2022-01-12T14:54:00Z">
                    <w:rPr>
                      <w:rFonts w:cs="Calibri"/>
                      <w:spacing w:val="-1"/>
                      <w:sz w:val="18"/>
                      <w:szCs w:val="14"/>
                    </w:rPr>
                  </w:rPrChange>
                </w:rPr>
                <w:delText>t</w:delText>
              </w:r>
              <w:r w:rsidR="00A50BF8" w:rsidRPr="003151D1" w:rsidDel="004B2A8E">
                <w:rPr>
                  <w:rFonts w:cs="Calibri"/>
                  <w:spacing w:val="3"/>
                  <w:sz w:val="18"/>
                  <w:szCs w:val="14"/>
                  <w:rPrChange w:id="2086" w:author="REINHARDT Petra (MAM)" w:date="2022-01-12T14:54:00Z">
                    <w:rPr>
                      <w:rFonts w:cs="Calibri"/>
                      <w:spacing w:val="3"/>
                      <w:sz w:val="18"/>
                      <w:szCs w:val="14"/>
                    </w:rPr>
                  </w:rPrChange>
                </w:rPr>
                <w:delText>e</w:delText>
              </w:r>
              <w:r w:rsidR="00A50BF8" w:rsidRPr="003151D1" w:rsidDel="004B2A8E">
                <w:rPr>
                  <w:rFonts w:cs="Calibri"/>
                  <w:sz w:val="18"/>
                  <w:szCs w:val="14"/>
                  <w:rPrChange w:id="2087" w:author="REINHARDT Petra (MAM)" w:date="2022-01-12T14:54:00Z">
                    <w:rPr>
                      <w:rFonts w:cs="Calibri"/>
                      <w:sz w:val="18"/>
                      <w:szCs w:val="14"/>
                    </w:rPr>
                  </w:rPrChange>
                </w:rPr>
                <w:delText>n</w:delText>
              </w:r>
              <w:r w:rsidR="00A50BF8" w:rsidRPr="003151D1" w:rsidDel="004B2A8E">
                <w:rPr>
                  <w:rFonts w:cs="Calibri"/>
                  <w:spacing w:val="-2"/>
                  <w:sz w:val="18"/>
                  <w:szCs w:val="14"/>
                  <w:rPrChange w:id="2088" w:author="REINHARDT Petra (MAM)" w:date="2022-01-12T14:54:00Z">
                    <w:rPr>
                      <w:rFonts w:cs="Calibri"/>
                      <w:spacing w:val="-2"/>
                      <w:sz w:val="18"/>
                      <w:szCs w:val="14"/>
                    </w:rPr>
                  </w:rPrChange>
                </w:rPr>
                <w:delText xml:space="preserve"> </w:delText>
              </w:r>
              <w:r w:rsidR="00A50BF8" w:rsidRPr="003151D1" w:rsidDel="004B2A8E">
                <w:rPr>
                  <w:rFonts w:cs="Calibri"/>
                  <w:spacing w:val="-1"/>
                  <w:sz w:val="18"/>
                  <w:szCs w:val="14"/>
                  <w:rPrChange w:id="2089" w:author="REINHARDT Petra (MAM)" w:date="2022-01-12T14:54:00Z">
                    <w:rPr>
                      <w:rFonts w:cs="Calibri"/>
                      <w:spacing w:val="-1"/>
                      <w:sz w:val="18"/>
                      <w:szCs w:val="14"/>
                    </w:rPr>
                  </w:rPrChange>
                </w:rPr>
                <w:delText>t</w:delText>
              </w:r>
              <w:r w:rsidR="00A50BF8" w:rsidRPr="003151D1" w:rsidDel="004B2A8E">
                <w:rPr>
                  <w:rFonts w:cs="Calibri"/>
                  <w:sz w:val="18"/>
                  <w:szCs w:val="14"/>
                  <w:rPrChange w:id="2090" w:author="REINHARDT Petra (MAM)" w:date="2022-01-12T14:54:00Z">
                    <w:rPr>
                      <w:rFonts w:cs="Calibri"/>
                      <w:sz w:val="18"/>
                      <w:szCs w:val="14"/>
                    </w:rPr>
                  </w:rPrChange>
                </w:rPr>
                <w:delText xml:space="preserve">o a </w:delText>
              </w:r>
              <w:r w:rsidR="00A50BF8" w:rsidRPr="003151D1" w:rsidDel="004B2A8E">
                <w:rPr>
                  <w:rFonts w:cs="Calibri"/>
                  <w:spacing w:val="1"/>
                  <w:sz w:val="18"/>
                  <w:szCs w:val="14"/>
                  <w:rPrChange w:id="2091" w:author="REINHARDT Petra (MAM)" w:date="2022-01-12T14:54:00Z">
                    <w:rPr>
                      <w:rFonts w:cs="Calibri"/>
                      <w:spacing w:val="1"/>
                      <w:sz w:val="18"/>
                      <w:szCs w:val="14"/>
                    </w:rPr>
                  </w:rPrChange>
                </w:rPr>
                <w:delText>s</w:delText>
              </w:r>
              <w:r w:rsidR="00A50BF8" w:rsidRPr="003151D1" w:rsidDel="004B2A8E">
                <w:rPr>
                  <w:rFonts w:cs="Calibri"/>
                  <w:spacing w:val="-1"/>
                  <w:sz w:val="18"/>
                  <w:szCs w:val="14"/>
                  <w:rPrChange w:id="2092" w:author="REINHARDT Petra (MAM)" w:date="2022-01-12T14:54:00Z">
                    <w:rPr>
                      <w:rFonts w:cs="Calibri"/>
                      <w:spacing w:val="-1"/>
                      <w:sz w:val="18"/>
                      <w:szCs w:val="14"/>
                    </w:rPr>
                  </w:rPrChange>
                </w:rPr>
                <w:delText>t</w:delText>
              </w:r>
              <w:r w:rsidR="00A50BF8" w:rsidRPr="003151D1" w:rsidDel="004B2A8E">
                <w:rPr>
                  <w:rFonts w:cs="Calibri"/>
                  <w:spacing w:val="1"/>
                  <w:sz w:val="18"/>
                  <w:szCs w:val="14"/>
                  <w:rPrChange w:id="2093" w:author="REINHARDT Petra (MAM)" w:date="2022-01-12T14:54:00Z">
                    <w:rPr>
                      <w:rFonts w:cs="Calibri"/>
                      <w:spacing w:val="1"/>
                      <w:sz w:val="18"/>
                      <w:szCs w:val="14"/>
                    </w:rPr>
                  </w:rPrChange>
                </w:rPr>
                <w:delText>o</w:delText>
              </w:r>
              <w:r w:rsidR="00A50BF8" w:rsidRPr="003151D1" w:rsidDel="004B2A8E">
                <w:rPr>
                  <w:rFonts w:cs="Calibri"/>
                  <w:spacing w:val="-1"/>
                  <w:sz w:val="18"/>
                  <w:szCs w:val="14"/>
                  <w:rPrChange w:id="2094" w:author="REINHARDT Petra (MAM)" w:date="2022-01-12T14:54:00Z">
                    <w:rPr>
                      <w:rFonts w:cs="Calibri"/>
                      <w:spacing w:val="-1"/>
                      <w:sz w:val="18"/>
                      <w:szCs w:val="14"/>
                    </w:rPr>
                  </w:rPrChange>
                </w:rPr>
                <w:delText>r</w:delText>
              </w:r>
              <w:r w:rsidR="00A50BF8" w:rsidRPr="003151D1" w:rsidDel="004B2A8E">
                <w:rPr>
                  <w:rFonts w:cs="Calibri"/>
                  <w:sz w:val="18"/>
                  <w:szCs w:val="14"/>
                  <w:rPrChange w:id="2095" w:author="REINHARDT Petra (MAM)" w:date="2022-01-12T14:54:00Z">
                    <w:rPr>
                      <w:rFonts w:cs="Calibri"/>
                      <w:sz w:val="18"/>
                      <w:szCs w:val="14"/>
                    </w:rPr>
                  </w:rPrChange>
                </w:rPr>
                <w:delText>y</w:delText>
              </w:r>
              <w:r w:rsidR="00AC5F2D" w:rsidRPr="003151D1" w:rsidDel="004B2A8E">
                <w:rPr>
                  <w:rFonts w:cs="Calibri"/>
                  <w:sz w:val="18"/>
                  <w:szCs w:val="14"/>
                  <w:rPrChange w:id="2096" w:author="REINHARDT Petra (MAM)" w:date="2022-01-12T14:54:00Z">
                    <w:rPr>
                      <w:rFonts w:cs="Calibri"/>
                      <w:sz w:val="18"/>
                      <w:szCs w:val="14"/>
                    </w:rPr>
                  </w:rPrChange>
                </w:rPr>
                <w:delText>.</w:delText>
              </w:r>
            </w:del>
          </w:p>
          <w:p w14:paraId="7977C07D" w14:textId="0023712D" w:rsidR="00A50BF8" w:rsidRPr="003151D1" w:rsidDel="004B2A8E" w:rsidRDefault="00A50BF8">
            <w:pPr>
              <w:ind w:left="108" w:right="-20"/>
              <w:jc w:val="center"/>
              <w:rPr>
                <w:del w:id="2097" w:author="REINHARDT Petra (MAM)" w:date="2022-01-12T14:51:00Z"/>
                <w:rFonts w:cs="Calibri"/>
                <w:sz w:val="18"/>
                <w:szCs w:val="14"/>
                <w:rPrChange w:id="2098" w:author="REINHARDT Petra (MAM)" w:date="2022-01-12T14:54:00Z">
                  <w:rPr>
                    <w:del w:id="2099" w:author="REINHARDT Petra (MAM)" w:date="2022-01-12T14:51:00Z"/>
                    <w:rFonts w:cs="Calibri"/>
                    <w:sz w:val="18"/>
                    <w:szCs w:val="14"/>
                    <w:lang w:val="en-US"/>
                  </w:rPr>
                </w:rPrChange>
              </w:rPr>
            </w:pPr>
            <w:del w:id="2100" w:author="REINHARDT Petra (MAM)" w:date="2022-01-12T14:51:00Z">
              <w:r w:rsidRPr="00227597" w:rsidDel="004B2A8E">
                <w:rPr>
                  <w:rFonts w:cs="Calibri"/>
                  <w:i/>
                  <w:spacing w:val="1"/>
                  <w:sz w:val="18"/>
                  <w:szCs w:val="14"/>
                </w:rPr>
                <w:delText>I</w:delText>
              </w:r>
              <w:r w:rsidRPr="00227597" w:rsidDel="004B2A8E">
                <w:rPr>
                  <w:rFonts w:cs="Calibri"/>
                  <w:i/>
                  <w:sz w:val="18"/>
                  <w:szCs w:val="14"/>
                </w:rPr>
                <w:delText>t</w:delText>
              </w:r>
              <w:r w:rsidRPr="00227597" w:rsidDel="004B2A8E">
                <w:rPr>
                  <w:rFonts w:cs="Calibri"/>
                  <w:i/>
                  <w:spacing w:val="-2"/>
                  <w:sz w:val="18"/>
                  <w:szCs w:val="14"/>
                </w:rPr>
                <w:delText xml:space="preserve"> </w:delText>
              </w:r>
              <w:r w:rsidRPr="003151D1" w:rsidDel="004B2A8E">
                <w:rPr>
                  <w:rFonts w:cs="Calibri"/>
                  <w:i/>
                  <w:spacing w:val="-1"/>
                  <w:sz w:val="18"/>
                  <w:szCs w:val="14"/>
                  <w:rPrChange w:id="2101" w:author="REINHARDT Petra (MAM)" w:date="2022-01-12T14:54:00Z">
                    <w:rPr>
                      <w:rFonts w:cs="Calibri"/>
                      <w:i/>
                      <w:spacing w:val="-1"/>
                      <w:sz w:val="18"/>
                      <w:szCs w:val="14"/>
                    </w:rPr>
                  </w:rPrChange>
                </w:rPr>
                <w:delText>i</w:delText>
              </w:r>
              <w:r w:rsidRPr="003151D1" w:rsidDel="004B2A8E">
                <w:rPr>
                  <w:rFonts w:cs="Calibri"/>
                  <w:i/>
                  <w:sz w:val="18"/>
                  <w:szCs w:val="14"/>
                  <w:rPrChange w:id="2102" w:author="REINHARDT Petra (MAM)" w:date="2022-01-12T14:54:00Z">
                    <w:rPr>
                      <w:rFonts w:cs="Calibri"/>
                      <w:i/>
                      <w:sz w:val="18"/>
                      <w:szCs w:val="14"/>
                    </w:rPr>
                  </w:rPrChange>
                </w:rPr>
                <w:delText>s n</w:delText>
              </w:r>
              <w:r w:rsidRPr="003151D1" w:rsidDel="004B2A8E">
                <w:rPr>
                  <w:rFonts w:cs="Calibri"/>
                  <w:i/>
                  <w:spacing w:val="1"/>
                  <w:sz w:val="18"/>
                  <w:szCs w:val="14"/>
                  <w:rPrChange w:id="2103" w:author="REINHARDT Petra (MAM)" w:date="2022-01-12T14:54:00Z">
                    <w:rPr>
                      <w:rFonts w:cs="Calibri"/>
                      <w:i/>
                      <w:spacing w:val="1"/>
                      <w:sz w:val="18"/>
                      <w:szCs w:val="14"/>
                    </w:rPr>
                  </w:rPrChange>
                </w:rPr>
                <w:delText>o</w:delText>
              </w:r>
              <w:r w:rsidRPr="003151D1" w:rsidDel="004B2A8E">
                <w:rPr>
                  <w:rFonts w:cs="Calibri"/>
                  <w:i/>
                  <w:sz w:val="18"/>
                  <w:szCs w:val="14"/>
                  <w:rPrChange w:id="2104" w:author="REINHARDT Petra (MAM)" w:date="2022-01-12T14:54:00Z">
                    <w:rPr>
                      <w:rFonts w:cs="Calibri"/>
                      <w:i/>
                      <w:sz w:val="18"/>
                      <w:szCs w:val="14"/>
                    </w:rPr>
                  </w:rPrChange>
                </w:rPr>
                <w:delText>t</w:delText>
              </w:r>
              <w:r w:rsidRPr="003151D1" w:rsidDel="004B2A8E">
                <w:rPr>
                  <w:rFonts w:cs="Calibri"/>
                  <w:i/>
                  <w:spacing w:val="-3"/>
                  <w:sz w:val="18"/>
                  <w:szCs w:val="14"/>
                  <w:rPrChange w:id="2105" w:author="REINHARDT Petra (MAM)" w:date="2022-01-12T14:54:00Z">
                    <w:rPr>
                      <w:rFonts w:cs="Calibri"/>
                      <w:i/>
                      <w:spacing w:val="-3"/>
                      <w:sz w:val="18"/>
                      <w:szCs w:val="14"/>
                    </w:rPr>
                  </w:rPrChange>
                </w:rPr>
                <w:delText xml:space="preserve"> </w:delText>
              </w:r>
              <w:r w:rsidRPr="003151D1" w:rsidDel="004B2A8E">
                <w:rPr>
                  <w:rFonts w:cs="Calibri"/>
                  <w:i/>
                  <w:spacing w:val="2"/>
                  <w:sz w:val="18"/>
                  <w:szCs w:val="14"/>
                  <w:rPrChange w:id="2106" w:author="REINHARDT Petra (MAM)" w:date="2022-01-12T14:54:00Z">
                    <w:rPr>
                      <w:rFonts w:cs="Calibri"/>
                      <w:i/>
                      <w:spacing w:val="2"/>
                      <w:sz w:val="18"/>
                      <w:szCs w:val="14"/>
                    </w:rPr>
                  </w:rPrChange>
                </w:rPr>
                <w:delText>a</w:delText>
              </w:r>
              <w:r w:rsidRPr="003151D1" w:rsidDel="004B2A8E">
                <w:rPr>
                  <w:rFonts w:cs="Calibri"/>
                  <w:i/>
                  <w:spacing w:val="-1"/>
                  <w:sz w:val="18"/>
                  <w:szCs w:val="14"/>
                  <w:rPrChange w:id="2107" w:author="REINHARDT Petra (MAM)" w:date="2022-01-12T14:54:00Z">
                    <w:rPr>
                      <w:rFonts w:cs="Calibri"/>
                      <w:i/>
                      <w:spacing w:val="-1"/>
                      <w:sz w:val="18"/>
                      <w:szCs w:val="14"/>
                    </w:rPr>
                  </w:rPrChange>
                </w:rPr>
                <w:delText>ll</w:delText>
              </w:r>
              <w:r w:rsidRPr="003151D1" w:rsidDel="004B2A8E">
                <w:rPr>
                  <w:rFonts w:cs="Calibri"/>
                  <w:i/>
                  <w:spacing w:val="3"/>
                  <w:sz w:val="18"/>
                  <w:szCs w:val="14"/>
                  <w:rPrChange w:id="2108" w:author="REINHARDT Petra (MAM)" w:date="2022-01-12T14:54:00Z">
                    <w:rPr>
                      <w:rFonts w:cs="Calibri"/>
                      <w:i/>
                      <w:spacing w:val="3"/>
                      <w:sz w:val="18"/>
                      <w:szCs w:val="14"/>
                    </w:rPr>
                  </w:rPrChange>
                </w:rPr>
                <w:delText>o</w:delText>
              </w:r>
              <w:r w:rsidRPr="003151D1" w:rsidDel="004B2A8E">
                <w:rPr>
                  <w:rFonts w:cs="Calibri"/>
                  <w:i/>
                  <w:spacing w:val="-1"/>
                  <w:sz w:val="18"/>
                  <w:szCs w:val="14"/>
                  <w:rPrChange w:id="2109" w:author="REINHARDT Petra (MAM)" w:date="2022-01-12T14:54:00Z">
                    <w:rPr>
                      <w:rFonts w:cs="Calibri"/>
                      <w:i/>
                      <w:spacing w:val="-1"/>
                      <w:sz w:val="18"/>
                      <w:szCs w:val="14"/>
                    </w:rPr>
                  </w:rPrChange>
                </w:rPr>
                <w:delText>w</w:delText>
              </w:r>
              <w:r w:rsidRPr="003151D1" w:rsidDel="004B2A8E">
                <w:rPr>
                  <w:rFonts w:cs="Calibri"/>
                  <w:i/>
                  <w:spacing w:val="1"/>
                  <w:sz w:val="18"/>
                  <w:szCs w:val="14"/>
                  <w:rPrChange w:id="2110" w:author="REINHARDT Petra (MAM)" w:date="2022-01-12T14:54:00Z">
                    <w:rPr>
                      <w:rFonts w:cs="Calibri"/>
                      <w:i/>
                      <w:spacing w:val="1"/>
                      <w:sz w:val="18"/>
                      <w:szCs w:val="14"/>
                    </w:rPr>
                  </w:rPrChange>
                </w:rPr>
                <w:delText>e</w:delText>
              </w:r>
              <w:r w:rsidRPr="003151D1" w:rsidDel="004B2A8E">
                <w:rPr>
                  <w:rFonts w:cs="Calibri"/>
                  <w:i/>
                  <w:sz w:val="18"/>
                  <w:szCs w:val="14"/>
                  <w:rPrChange w:id="2111" w:author="REINHARDT Petra (MAM)" w:date="2022-01-12T14:54:00Z">
                    <w:rPr>
                      <w:rFonts w:cs="Calibri"/>
                      <w:i/>
                      <w:sz w:val="18"/>
                      <w:szCs w:val="14"/>
                    </w:rPr>
                  </w:rPrChange>
                </w:rPr>
                <w:delText>d:</w:delText>
              </w:r>
            </w:del>
          </w:p>
          <w:p w14:paraId="02206D3B" w14:textId="05BD7870" w:rsidR="00A50BF8" w:rsidRPr="003151D1" w:rsidDel="004B2A8E" w:rsidRDefault="00D771EE">
            <w:pPr>
              <w:spacing w:line="170" w:lineRule="exact"/>
              <w:ind w:right="-20"/>
              <w:jc w:val="center"/>
              <w:rPr>
                <w:del w:id="2112" w:author="REINHARDT Petra (MAM)" w:date="2022-01-12T14:51:00Z"/>
                <w:rFonts w:cs="Calibri"/>
                <w:sz w:val="18"/>
                <w:szCs w:val="14"/>
                <w:rPrChange w:id="2113" w:author="REINHARDT Petra (MAM)" w:date="2022-01-12T14:54:00Z">
                  <w:rPr>
                    <w:del w:id="2114" w:author="REINHARDT Petra (MAM)" w:date="2022-01-12T14:51:00Z"/>
                    <w:rFonts w:cs="Calibri"/>
                    <w:sz w:val="18"/>
                    <w:szCs w:val="14"/>
                    <w:lang w:val="en-US"/>
                  </w:rPr>
                </w:rPrChange>
              </w:rPr>
              <w:pPrChange w:id="2115" w:author="REINHARDT Petra (MAM)" w:date="2022-01-12T14:55:00Z">
                <w:pPr>
                  <w:spacing w:line="170" w:lineRule="exact"/>
                  <w:ind w:right="-20"/>
                </w:pPr>
              </w:pPrChange>
            </w:pPr>
            <w:del w:id="2116" w:author="REINHARDT Petra (MAM)" w:date="2022-01-12T14:51:00Z">
              <w:r w:rsidRPr="00227597" w:rsidDel="004B2A8E">
                <w:rPr>
                  <w:rFonts w:cs="Calibri"/>
                  <w:i/>
                  <w:spacing w:val="-1"/>
                  <w:sz w:val="18"/>
                  <w:szCs w:val="14"/>
                </w:rPr>
                <w:delText xml:space="preserve">- </w:delText>
              </w:r>
              <w:r w:rsidR="00A50BF8" w:rsidRPr="00227597" w:rsidDel="004B2A8E">
                <w:rPr>
                  <w:rFonts w:cs="Calibri"/>
                  <w:i/>
                  <w:spacing w:val="-1"/>
                  <w:sz w:val="18"/>
                  <w:szCs w:val="14"/>
                </w:rPr>
                <w:delText>T</w:delText>
              </w:r>
              <w:r w:rsidR="00A50BF8" w:rsidRPr="00227597" w:rsidDel="004B2A8E">
                <w:rPr>
                  <w:rFonts w:cs="Calibri"/>
                  <w:i/>
                  <w:sz w:val="18"/>
                  <w:szCs w:val="14"/>
                </w:rPr>
                <w:delText>o</w:delText>
              </w:r>
              <w:r w:rsidR="00A50BF8" w:rsidRPr="003151D1" w:rsidDel="004B2A8E">
                <w:rPr>
                  <w:rFonts w:cs="Calibri"/>
                  <w:i/>
                  <w:spacing w:val="-1"/>
                  <w:sz w:val="18"/>
                  <w:szCs w:val="14"/>
                  <w:rPrChange w:id="2117" w:author="REINHARDT Petra (MAM)" w:date="2022-01-12T14:54:00Z">
                    <w:rPr>
                      <w:rFonts w:cs="Calibri"/>
                      <w:i/>
                      <w:spacing w:val="-1"/>
                      <w:sz w:val="18"/>
                      <w:szCs w:val="14"/>
                    </w:rPr>
                  </w:rPrChange>
                </w:rPr>
                <w:delText xml:space="preserve"> </w:delText>
              </w:r>
              <w:r w:rsidR="00A50BF8" w:rsidRPr="003151D1" w:rsidDel="004B2A8E">
                <w:rPr>
                  <w:rFonts w:cs="Calibri"/>
                  <w:i/>
                  <w:sz w:val="18"/>
                  <w:szCs w:val="14"/>
                  <w:rPrChange w:id="2118" w:author="REINHARDT Petra (MAM)" w:date="2022-01-12T14:54:00Z">
                    <w:rPr>
                      <w:rFonts w:cs="Calibri"/>
                      <w:i/>
                      <w:sz w:val="18"/>
                      <w:szCs w:val="14"/>
                    </w:rPr>
                  </w:rPrChange>
                </w:rPr>
                <w:delText>e</w:delText>
              </w:r>
              <w:r w:rsidR="00A50BF8" w:rsidRPr="003151D1" w:rsidDel="004B2A8E">
                <w:rPr>
                  <w:rFonts w:cs="Calibri"/>
                  <w:i/>
                  <w:spacing w:val="1"/>
                  <w:sz w:val="18"/>
                  <w:szCs w:val="14"/>
                  <w:rPrChange w:id="2119" w:author="REINHARDT Petra (MAM)" w:date="2022-01-12T14:54:00Z">
                    <w:rPr>
                      <w:rFonts w:cs="Calibri"/>
                      <w:i/>
                      <w:spacing w:val="1"/>
                      <w:sz w:val="18"/>
                      <w:szCs w:val="14"/>
                    </w:rPr>
                  </w:rPrChange>
                </w:rPr>
                <w:delText>a</w:delText>
              </w:r>
              <w:r w:rsidR="00A50BF8" w:rsidRPr="003151D1" w:rsidDel="004B2A8E">
                <w:rPr>
                  <w:rFonts w:cs="Calibri"/>
                  <w:i/>
                  <w:sz w:val="18"/>
                  <w:szCs w:val="14"/>
                  <w:rPrChange w:id="2120" w:author="REINHARDT Petra (MAM)" w:date="2022-01-12T14:54:00Z">
                    <w:rPr>
                      <w:rFonts w:cs="Calibri"/>
                      <w:i/>
                      <w:sz w:val="18"/>
                      <w:szCs w:val="14"/>
                    </w:rPr>
                  </w:rPrChange>
                </w:rPr>
                <w:delText>t</w:delText>
              </w:r>
              <w:r w:rsidR="00A50BF8" w:rsidRPr="003151D1" w:rsidDel="004B2A8E">
                <w:rPr>
                  <w:rFonts w:cs="Calibri"/>
                  <w:i/>
                  <w:spacing w:val="-3"/>
                  <w:sz w:val="18"/>
                  <w:szCs w:val="14"/>
                  <w:rPrChange w:id="2121" w:author="REINHARDT Petra (MAM)" w:date="2022-01-12T14:54:00Z">
                    <w:rPr>
                      <w:rFonts w:cs="Calibri"/>
                      <w:i/>
                      <w:spacing w:val="-3"/>
                      <w:sz w:val="18"/>
                      <w:szCs w:val="14"/>
                    </w:rPr>
                  </w:rPrChange>
                </w:rPr>
                <w:delText xml:space="preserve"> </w:delText>
              </w:r>
              <w:r w:rsidR="00A50BF8" w:rsidRPr="003151D1" w:rsidDel="004B2A8E">
                <w:rPr>
                  <w:rFonts w:cs="Calibri"/>
                  <w:i/>
                  <w:sz w:val="18"/>
                  <w:szCs w:val="14"/>
                  <w:rPrChange w:id="2122" w:author="REINHARDT Petra (MAM)" w:date="2022-01-12T14:54:00Z">
                    <w:rPr>
                      <w:rFonts w:cs="Calibri"/>
                      <w:i/>
                      <w:sz w:val="18"/>
                      <w:szCs w:val="14"/>
                    </w:rPr>
                  </w:rPrChange>
                </w:rPr>
                <w:delText>or</w:delText>
              </w:r>
              <w:r w:rsidR="00A50BF8" w:rsidRPr="003151D1" w:rsidDel="004B2A8E">
                <w:rPr>
                  <w:rFonts w:cs="Calibri"/>
                  <w:i/>
                  <w:spacing w:val="-1"/>
                  <w:sz w:val="18"/>
                  <w:szCs w:val="14"/>
                  <w:rPrChange w:id="2123" w:author="REINHARDT Petra (MAM)" w:date="2022-01-12T14:54:00Z">
                    <w:rPr>
                      <w:rFonts w:cs="Calibri"/>
                      <w:i/>
                      <w:spacing w:val="-1"/>
                      <w:sz w:val="18"/>
                      <w:szCs w:val="14"/>
                    </w:rPr>
                  </w:rPrChange>
                </w:rPr>
                <w:delText xml:space="preserve"> </w:delText>
              </w:r>
              <w:r w:rsidR="00A50BF8" w:rsidRPr="003151D1" w:rsidDel="004B2A8E">
                <w:rPr>
                  <w:rFonts w:cs="Calibri"/>
                  <w:i/>
                  <w:sz w:val="18"/>
                  <w:szCs w:val="14"/>
                  <w:rPrChange w:id="2124" w:author="REINHARDT Petra (MAM)" w:date="2022-01-12T14:54:00Z">
                    <w:rPr>
                      <w:rFonts w:cs="Calibri"/>
                      <w:i/>
                      <w:sz w:val="18"/>
                      <w:szCs w:val="14"/>
                    </w:rPr>
                  </w:rPrChange>
                </w:rPr>
                <w:delText>d</w:delText>
              </w:r>
              <w:r w:rsidR="00A50BF8" w:rsidRPr="003151D1" w:rsidDel="004B2A8E">
                <w:rPr>
                  <w:rFonts w:cs="Calibri"/>
                  <w:i/>
                  <w:spacing w:val="3"/>
                  <w:sz w:val="18"/>
                  <w:szCs w:val="14"/>
                  <w:rPrChange w:id="2125" w:author="REINHARDT Petra (MAM)" w:date="2022-01-12T14:54:00Z">
                    <w:rPr>
                      <w:rFonts w:cs="Calibri"/>
                      <w:i/>
                      <w:spacing w:val="3"/>
                      <w:sz w:val="18"/>
                      <w:szCs w:val="14"/>
                    </w:rPr>
                  </w:rPrChange>
                </w:rPr>
                <w:delText>r</w:delText>
              </w:r>
              <w:r w:rsidR="00A50BF8" w:rsidRPr="003151D1" w:rsidDel="004B2A8E">
                <w:rPr>
                  <w:rFonts w:cs="Calibri"/>
                  <w:i/>
                  <w:spacing w:val="-1"/>
                  <w:sz w:val="18"/>
                  <w:szCs w:val="14"/>
                  <w:rPrChange w:id="2126" w:author="REINHARDT Petra (MAM)" w:date="2022-01-12T14:54:00Z">
                    <w:rPr>
                      <w:rFonts w:cs="Calibri"/>
                      <w:i/>
                      <w:spacing w:val="-1"/>
                      <w:sz w:val="18"/>
                      <w:szCs w:val="14"/>
                    </w:rPr>
                  </w:rPrChange>
                </w:rPr>
                <w:delText>i</w:delText>
              </w:r>
              <w:r w:rsidR="00A50BF8" w:rsidRPr="003151D1" w:rsidDel="004B2A8E">
                <w:rPr>
                  <w:rFonts w:cs="Calibri"/>
                  <w:i/>
                  <w:sz w:val="18"/>
                  <w:szCs w:val="14"/>
                  <w:rPrChange w:id="2127" w:author="REINHARDT Petra (MAM)" w:date="2022-01-12T14:54:00Z">
                    <w:rPr>
                      <w:rFonts w:cs="Calibri"/>
                      <w:i/>
                      <w:sz w:val="18"/>
                      <w:szCs w:val="14"/>
                    </w:rPr>
                  </w:rPrChange>
                </w:rPr>
                <w:delText>nk</w:delText>
              </w:r>
              <w:r w:rsidR="00A50BF8" w:rsidRPr="003151D1" w:rsidDel="004B2A8E">
                <w:rPr>
                  <w:rFonts w:cs="Calibri"/>
                  <w:i/>
                  <w:spacing w:val="-2"/>
                  <w:sz w:val="18"/>
                  <w:szCs w:val="14"/>
                  <w:rPrChange w:id="2128" w:author="REINHARDT Petra (MAM)" w:date="2022-01-12T14:54:00Z">
                    <w:rPr>
                      <w:rFonts w:cs="Calibri"/>
                      <w:i/>
                      <w:spacing w:val="-2"/>
                      <w:sz w:val="18"/>
                      <w:szCs w:val="14"/>
                    </w:rPr>
                  </w:rPrChange>
                </w:rPr>
                <w:delText xml:space="preserve"> </w:delText>
              </w:r>
              <w:r w:rsidR="00A50BF8" w:rsidRPr="003151D1" w:rsidDel="004B2A8E">
                <w:rPr>
                  <w:rFonts w:cs="Calibri"/>
                  <w:i/>
                  <w:spacing w:val="-1"/>
                  <w:sz w:val="18"/>
                  <w:szCs w:val="14"/>
                  <w:rPrChange w:id="2129" w:author="REINHARDT Petra (MAM)" w:date="2022-01-12T14:54:00Z">
                    <w:rPr>
                      <w:rFonts w:cs="Calibri"/>
                      <w:i/>
                      <w:spacing w:val="-1"/>
                      <w:sz w:val="18"/>
                      <w:szCs w:val="14"/>
                    </w:rPr>
                  </w:rPrChange>
                </w:rPr>
                <w:delText>i</w:delText>
              </w:r>
              <w:r w:rsidR="00A50BF8" w:rsidRPr="003151D1" w:rsidDel="004B2A8E">
                <w:rPr>
                  <w:rFonts w:cs="Calibri"/>
                  <w:i/>
                  <w:sz w:val="18"/>
                  <w:szCs w:val="14"/>
                  <w:rPrChange w:id="2130" w:author="REINHARDT Petra (MAM)" w:date="2022-01-12T14:54:00Z">
                    <w:rPr>
                      <w:rFonts w:cs="Calibri"/>
                      <w:i/>
                      <w:sz w:val="18"/>
                      <w:szCs w:val="14"/>
                    </w:rPr>
                  </w:rPrChange>
                </w:rPr>
                <w:delText>n</w:delText>
              </w:r>
              <w:r w:rsidR="00A50BF8" w:rsidRPr="003151D1" w:rsidDel="004B2A8E">
                <w:rPr>
                  <w:rFonts w:cs="Calibri"/>
                  <w:i/>
                  <w:spacing w:val="-1"/>
                  <w:sz w:val="18"/>
                  <w:szCs w:val="14"/>
                  <w:rPrChange w:id="2131" w:author="REINHARDT Petra (MAM)" w:date="2022-01-12T14:54:00Z">
                    <w:rPr>
                      <w:rFonts w:cs="Calibri"/>
                      <w:i/>
                      <w:spacing w:val="-1"/>
                      <w:sz w:val="18"/>
                      <w:szCs w:val="14"/>
                    </w:rPr>
                  </w:rPrChange>
                </w:rPr>
                <w:delText xml:space="preserve"> t</w:delText>
              </w:r>
              <w:r w:rsidR="00A50BF8" w:rsidRPr="003151D1" w:rsidDel="004B2A8E">
                <w:rPr>
                  <w:rFonts w:cs="Calibri"/>
                  <w:i/>
                  <w:sz w:val="18"/>
                  <w:szCs w:val="14"/>
                  <w:rPrChange w:id="2132" w:author="REINHARDT Petra (MAM)" w:date="2022-01-12T14:54:00Z">
                    <w:rPr>
                      <w:rFonts w:cs="Calibri"/>
                      <w:i/>
                      <w:sz w:val="18"/>
                      <w:szCs w:val="14"/>
                    </w:rPr>
                  </w:rPrChange>
                </w:rPr>
                <w:delText>he</w:delText>
              </w:r>
              <w:r w:rsidRPr="003151D1" w:rsidDel="004B2A8E">
                <w:rPr>
                  <w:rFonts w:cs="Calibri"/>
                  <w:sz w:val="18"/>
                  <w:szCs w:val="14"/>
                  <w:rPrChange w:id="2133" w:author="REINHARDT Petra (MAM)" w:date="2022-01-12T14:54:00Z">
                    <w:rPr>
                      <w:rFonts w:cs="Calibri"/>
                      <w:sz w:val="18"/>
                      <w:szCs w:val="14"/>
                    </w:rPr>
                  </w:rPrChange>
                </w:rPr>
                <w:delText xml:space="preserve"> </w:delText>
              </w:r>
              <w:r w:rsidR="00A50BF8" w:rsidRPr="003151D1" w:rsidDel="004B2A8E">
                <w:rPr>
                  <w:rFonts w:cs="Calibri"/>
                  <w:i/>
                  <w:spacing w:val="-1"/>
                  <w:sz w:val="18"/>
                  <w:szCs w:val="14"/>
                  <w:rPrChange w:id="2134" w:author="REINHARDT Petra (MAM)" w:date="2022-01-12T14:54:00Z">
                    <w:rPr>
                      <w:rFonts w:cs="Calibri"/>
                      <w:i/>
                      <w:spacing w:val="-1"/>
                      <w:sz w:val="18"/>
                      <w:szCs w:val="14"/>
                    </w:rPr>
                  </w:rPrChange>
                </w:rPr>
                <w:delText>li</w:delText>
              </w:r>
              <w:r w:rsidR="00A50BF8" w:rsidRPr="003151D1" w:rsidDel="004B2A8E">
                <w:rPr>
                  <w:rFonts w:cs="Calibri"/>
                  <w:i/>
                  <w:sz w:val="18"/>
                  <w:szCs w:val="14"/>
                  <w:rPrChange w:id="2135" w:author="REINHARDT Petra (MAM)" w:date="2022-01-12T14:54:00Z">
                    <w:rPr>
                      <w:rFonts w:cs="Calibri"/>
                      <w:i/>
                      <w:sz w:val="18"/>
                      <w:szCs w:val="14"/>
                    </w:rPr>
                  </w:rPrChange>
                </w:rPr>
                <w:delText>br</w:delText>
              </w:r>
              <w:r w:rsidR="00A50BF8" w:rsidRPr="003151D1" w:rsidDel="004B2A8E">
                <w:rPr>
                  <w:rFonts w:cs="Calibri"/>
                  <w:i/>
                  <w:spacing w:val="1"/>
                  <w:sz w:val="18"/>
                  <w:szCs w:val="14"/>
                  <w:rPrChange w:id="2136" w:author="REINHARDT Petra (MAM)" w:date="2022-01-12T14:54:00Z">
                    <w:rPr>
                      <w:rFonts w:cs="Calibri"/>
                      <w:i/>
                      <w:spacing w:val="1"/>
                      <w:sz w:val="18"/>
                      <w:szCs w:val="14"/>
                    </w:rPr>
                  </w:rPrChange>
                </w:rPr>
                <w:delText>a</w:delText>
              </w:r>
              <w:r w:rsidR="00A50BF8" w:rsidRPr="003151D1" w:rsidDel="004B2A8E">
                <w:rPr>
                  <w:rFonts w:cs="Calibri"/>
                  <w:i/>
                  <w:sz w:val="18"/>
                  <w:szCs w:val="14"/>
                  <w:rPrChange w:id="2137" w:author="REINHARDT Petra (MAM)" w:date="2022-01-12T14:54:00Z">
                    <w:rPr>
                      <w:rFonts w:cs="Calibri"/>
                      <w:i/>
                      <w:sz w:val="18"/>
                      <w:szCs w:val="14"/>
                    </w:rPr>
                  </w:rPrChange>
                </w:rPr>
                <w:delText>ry</w:delText>
              </w:r>
            </w:del>
          </w:p>
          <w:p w14:paraId="310B209D" w14:textId="7A771C6F" w:rsidR="00D771EE" w:rsidRPr="003151D1" w:rsidDel="004B2A8E" w:rsidRDefault="00D771EE">
            <w:pPr>
              <w:jc w:val="center"/>
              <w:rPr>
                <w:del w:id="2138" w:author="REINHARDT Petra (MAM)" w:date="2022-01-12T14:51:00Z"/>
                <w:rFonts w:cs="Calibri"/>
                <w:i/>
                <w:sz w:val="18"/>
                <w:szCs w:val="14"/>
                <w:rPrChange w:id="2139" w:author="REINHARDT Petra (MAM)" w:date="2022-01-12T14:54:00Z">
                  <w:rPr>
                    <w:del w:id="2140" w:author="REINHARDT Petra (MAM)" w:date="2022-01-12T14:51:00Z"/>
                    <w:rFonts w:cs="Calibri"/>
                    <w:i/>
                    <w:sz w:val="18"/>
                    <w:szCs w:val="14"/>
                    <w:lang w:val="en-US"/>
                  </w:rPr>
                </w:rPrChange>
              </w:rPr>
              <w:pPrChange w:id="2141" w:author="REINHARDT Petra (MAM)" w:date="2022-01-12T14:55:00Z">
                <w:pPr/>
              </w:pPrChange>
            </w:pPr>
            <w:del w:id="2142" w:author="REINHARDT Petra (MAM)" w:date="2022-01-12T14:51:00Z">
              <w:r w:rsidRPr="00227597" w:rsidDel="004B2A8E">
                <w:rPr>
                  <w:rFonts w:cs="Calibri"/>
                  <w:i/>
                  <w:spacing w:val="-1"/>
                  <w:sz w:val="18"/>
                  <w:szCs w:val="14"/>
                </w:rPr>
                <w:delText xml:space="preserve">- </w:delText>
              </w:r>
              <w:r w:rsidR="00A50BF8" w:rsidRPr="00227597" w:rsidDel="004B2A8E">
                <w:rPr>
                  <w:rFonts w:cs="Calibri"/>
                  <w:i/>
                  <w:spacing w:val="-1"/>
                  <w:sz w:val="18"/>
                  <w:szCs w:val="14"/>
                </w:rPr>
                <w:delText>T</w:delText>
              </w:r>
              <w:r w:rsidR="00A50BF8" w:rsidRPr="00227597" w:rsidDel="004B2A8E">
                <w:rPr>
                  <w:rFonts w:cs="Calibri"/>
                  <w:i/>
                  <w:sz w:val="18"/>
                  <w:szCs w:val="14"/>
                </w:rPr>
                <w:delText>o</w:delText>
              </w:r>
              <w:r w:rsidR="00A50BF8" w:rsidRPr="003151D1" w:rsidDel="004B2A8E">
                <w:rPr>
                  <w:rFonts w:cs="Calibri"/>
                  <w:i/>
                  <w:spacing w:val="-1"/>
                  <w:sz w:val="18"/>
                  <w:szCs w:val="14"/>
                  <w:rPrChange w:id="2143" w:author="REINHARDT Petra (MAM)" w:date="2022-01-12T14:54:00Z">
                    <w:rPr>
                      <w:rFonts w:cs="Calibri"/>
                      <w:i/>
                      <w:spacing w:val="-1"/>
                      <w:sz w:val="18"/>
                      <w:szCs w:val="14"/>
                    </w:rPr>
                  </w:rPrChange>
                </w:rPr>
                <w:delText xml:space="preserve"> </w:delText>
              </w:r>
              <w:r w:rsidR="00A50BF8" w:rsidRPr="003151D1" w:rsidDel="004B2A8E">
                <w:rPr>
                  <w:rFonts w:cs="Calibri"/>
                  <w:i/>
                  <w:sz w:val="18"/>
                  <w:szCs w:val="14"/>
                  <w:rPrChange w:id="2144" w:author="REINHARDT Petra (MAM)" w:date="2022-01-12T14:54:00Z">
                    <w:rPr>
                      <w:rFonts w:cs="Calibri"/>
                      <w:i/>
                      <w:sz w:val="18"/>
                      <w:szCs w:val="14"/>
                    </w:rPr>
                  </w:rPrChange>
                </w:rPr>
                <w:delText>run</w:delText>
              </w:r>
              <w:r w:rsidR="00A50BF8" w:rsidRPr="003151D1" w:rsidDel="004B2A8E">
                <w:rPr>
                  <w:rFonts w:cs="Calibri"/>
                  <w:i/>
                  <w:spacing w:val="-2"/>
                  <w:sz w:val="18"/>
                  <w:szCs w:val="14"/>
                  <w:rPrChange w:id="2145" w:author="REINHARDT Petra (MAM)" w:date="2022-01-12T14:54:00Z">
                    <w:rPr>
                      <w:rFonts w:cs="Calibri"/>
                      <w:i/>
                      <w:spacing w:val="-2"/>
                      <w:sz w:val="18"/>
                      <w:szCs w:val="14"/>
                    </w:rPr>
                  </w:rPrChange>
                </w:rPr>
                <w:delText xml:space="preserve"> </w:delText>
              </w:r>
              <w:r w:rsidRPr="003151D1" w:rsidDel="004B2A8E">
                <w:rPr>
                  <w:rFonts w:cs="Calibri"/>
                  <w:i/>
                  <w:spacing w:val="-2"/>
                  <w:sz w:val="18"/>
                  <w:szCs w:val="14"/>
                  <w:rPrChange w:id="2146" w:author="REINHARDT Petra (MAM)" w:date="2022-01-12T14:54:00Z">
                    <w:rPr>
                      <w:rFonts w:cs="Calibri"/>
                      <w:i/>
                      <w:spacing w:val="-2"/>
                      <w:sz w:val="18"/>
                      <w:szCs w:val="14"/>
                    </w:rPr>
                  </w:rPrChange>
                </w:rPr>
                <w:delText xml:space="preserve">around </w:delText>
              </w:r>
              <w:r w:rsidR="00A50BF8" w:rsidRPr="003151D1" w:rsidDel="004B2A8E">
                <w:rPr>
                  <w:rFonts w:cs="Calibri"/>
                  <w:i/>
                  <w:spacing w:val="-1"/>
                  <w:sz w:val="18"/>
                  <w:szCs w:val="14"/>
                  <w:rPrChange w:id="2147" w:author="REINHARDT Petra (MAM)" w:date="2022-01-12T14:54:00Z">
                    <w:rPr>
                      <w:rFonts w:cs="Calibri"/>
                      <w:i/>
                      <w:spacing w:val="-1"/>
                      <w:sz w:val="18"/>
                      <w:szCs w:val="14"/>
                    </w:rPr>
                  </w:rPrChange>
                </w:rPr>
                <w:delText>i</w:delText>
              </w:r>
              <w:r w:rsidR="00A50BF8" w:rsidRPr="003151D1" w:rsidDel="004B2A8E">
                <w:rPr>
                  <w:rFonts w:cs="Calibri"/>
                  <w:i/>
                  <w:sz w:val="18"/>
                  <w:szCs w:val="14"/>
                  <w:rPrChange w:id="2148" w:author="REINHARDT Petra (MAM)" w:date="2022-01-12T14:54:00Z">
                    <w:rPr>
                      <w:rFonts w:cs="Calibri"/>
                      <w:i/>
                      <w:sz w:val="18"/>
                      <w:szCs w:val="14"/>
                    </w:rPr>
                  </w:rPrChange>
                </w:rPr>
                <w:delText>n</w:delText>
              </w:r>
              <w:r w:rsidR="00A50BF8" w:rsidRPr="003151D1" w:rsidDel="004B2A8E">
                <w:rPr>
                  <w:rFonts w:cs="Calibri"/>
                  <w:i/>
                  <w:spacing w:val="1"/>
                  <w:sz w:val="18"/>
                  <w:szCs w:val="14"/>
                  <w:rPrChange w:id="2149" w:author="REINHARDT Petra (MAM)" w:date="2022-01-12T14:54:00Z">
                    <w:rPr>
                      <w:rFonts w:cs="Calibri"/>
                      <w:i/>
                      <w:spacing w:val="1"/>
                      <w:sz w:val="18"/>
                      <w:szCs w:val="14"/>
                    </w:rPr>
                  </w:rPrChange>
                </w:rPr>
                <w:delText xml:space="preserve"> </w:delText>
              </w:r>
              <w:r w:rsidR="00A50BF8" w:rsidRPr="003151D1" w:rsidDel="004B2A8E">
                <w:rPr>
                  <w:rFonts w:cs="Calibri"/>
                  <w:i/>
                  <w:spacing w:val="-1"/>
                  <w:sz w:val="18"/>
                  <w:szCs w:val="14"/>
                  <w:rPrChange w:id="2150" w:author="REINHARDT Petra (MAM)" w:date="2022-01-12T14:54:00Z">
                    <w:rPr>
                      <w:rFonts w:cs="Calibri"/>
                      <w:i/>
                      <w:spacing w:val="-1"/>
                      <w:sz w:val="18"/>
                      <w:szCs w:val="14"/>
                    </w:rPr>
                  </w:rPrChange>
                </w:rPr>
                <w:delText>t</w:delText>
              </w:r>
              <w:r w:rsidR="00A50BF8" w:rsidRPr="003151D1" w:rsidDel="004B2A8E">
                <w:rPr>
                  <w:rFonts w:cs="Calibri"/>
                  <w:i/>
                  <w:sz w:val="18"/>
                  <w:szCs w:val="14"/>
                  <w:rPrChange w:id="2151" w:author="REINHARDT Petra (MAM)" w:date="2022-01-12T14:54:00Z">
                    <w:rPr>
                      <w:rFonts w:cs="Calibri"/>
                      <w:i/>
                      <w:sz w:val="18"/>
                      <w:szCs w:val="14"/>
                    </w:rPr>
                  </w:rPrChange>
                </w:rPr>
                <w:delText>he</w:delText>
              </w:r>
              <w:r w:rsidR="00A50BF8" w:rsidRPr="003151D1" w:rsidDel="004B2A8E">
                <w:rPr>
                  <w:rFonts w:cs="Calibri"/>
                  <w:i/>
                  <w:spacing w:val="-2"/>
                  <w:sz w:val="18"/>
                  <w:szCs w:val="14"/>
                  <w:rPrChange w:id="2152" w:author="REINHARDT Petra (MAM)" w:date="2022-01-12T14:54:00Z">
                    <w:rPr>
                      <w:rFonts w:cs="Calibri"/>
                      <w:i/>
                      <w:spacing w:val="-2"/>
                      <w:sz w:val="18"/>
                      <w:szCs w:val="14"/>
                    </w:rPr>
                  </w:rPrChange>
                </w:rPr>
                <w:delText xml:space="preserve"> </w:delText>
              </w:r>
              <w:r w:rsidR="00A50BF8" w:rsidRPr="003151D1" w:rsidDel="004B2A8E">
                <w:rPr>
                  <w:rFonts w:cs="Calibri"/>
                  <w:i/>
                  <w:spacing w:val="1"/>
                  <w:sz w:val="18"/>
                  <w:szCs w:val="14"/>
                  <w:rPrChange w:id="2153" w:author="REINHARDT Petra (MAM)" w:date="2022-01-12T14:54:00Z">
                    <w:rPr>
                      <w:rFonts w:cs="Calibri"/>
                      <w:i/>
                      <w:spacing w:val="1"/>
                      <w:sz w:val="18"/>
                      <w:szCs w:val="14"/>
                    </w:rPr>
                  </w:rPrChange>
                </w:rPr>
                <w:delText>l</w:delText>
              </w:r>
              <w:r w:rsidR="00A50BF8" w:rsidRPr="003151D1" w:rsidDel="004B2A8E">
                <w:rPr>
                  <w:rFonts w:cs="Calibri"/>
                  <w:i/>
                  <w:spacing w:val="-1"/>
                  <w:sz w:val="18"/>
                  <w:szCs w:val="14"/>
                  <w:rPrChange w:id="2154" w:author="REINHARDT Petra (MAM)" w:date="2022-01-12T14:54:00Z">
                    <w:rPr>
                      <w:rFonts w:cs="Calibri"/>
                      <w:i/>
                      <w:spacing w:val="-1"/>
                      <w:sz w:val="18"/>
                      <w:szCs w:val="14"/>
                    </w:rPr>
                  </w:rPrChange>
                </w:rPr>
                <w:delText>i</w:delText>
              </w:r>
              <w:r w:rsidR="00A50BF8" w:rsidRPr="003151D1" w:rsidDel="004B2A8E">
                <w:rPr>
                  <w:rFonts w:cs="Calibri"/>
                  <w:i/>
                  <w:sz w:val="18"/>
                  <w:szCs w:val="14"/>
                  <w:rPrChange w:id="2155" w:author="REINHARDT Petra (MAM)" w:date="2022-01-12T14:54:00Z">
                    <w:rPr>
                      <w:rFonts w:cs="Calibri"/>
                      <w:i/>
                      <w:sz w:val="18"/>
                      <w:szCs w:val="14"/>
                    </w:rPr>
                  </w:rPrChange>
                </w:rPr>
                <w:delText>br</w:delText>
              </w:r>
              <w:r w:rsidR="00A50BF8" w:rsidRPr="003151D1" w:rsidDel="004B2A8E">
                <w:rPr>
                  <w:rFonts w:cs="Calibri"/>
                  <w:i/>
                  <w:spacing w:val="1"/>
                  <w:sz w:val="18"/>
                  <w:szCs w:val="14"/>
                  <w:rPrChange w:id="2156" w:author="REINHARDT Petra (MAM)" w:date="2022-01-12T14:54:00Z">
                    <w:rPr>
                      <w:rFonts w:cs="Calibri"/>
                      <w:i/>
                      <w:spacing w:val="1"/>
                      <w:sz w:val="18"/>
                      <w:szCs w:val="14"/>
                    </w:rPr>
                  </w:rPrChange>
                </w:rPr>
                <w:delText>a</w:delText>
              </w:r>
              <w:r w:rsidR="00A50BF8" w:rsidRPr="003151D1" w:rsidDel="004B2A8E">
                <w:rPr>
                  <w:rFonts w:cs="Calibri"/>
                  <w:i/>
                  <w:sz w:val="18"/>
                  <w:szCs w:val="14"/>
                  <w:rPrChange w:id="2157" w:author="REINHARDT Petra (MAM)" w:date="2022-01-12T14:54:00Z">
                    <w:rPr>
                      <w:rFonts w:cs="Calibri"/>
                      <w:i/>
                      <w:sz w:val="18"/>
                      <w:szCs w:val="14"/>
                    </w:rPr>
                  </w:rPrChange>
                </w:rPr>
                <w:delText xml:space="preserve">ry </w:delText>
              </w:r>
              <w:r w:rsidRPr="003151D1" w:rsidDel="004B2A8E">
                <w:rPr>
                  <w:rFonts w:cs="Calibri"/>
                  <w:i/>
                  <w:sz w:val="18"/>
                  <w:szCs w:val="14"/>
                  <w:rPrChange w:id="2158" w:author="REINHARDT Petra (MAM)" w:date="2022-01-12T14:54:00Z">
                    <w:rPr>
                      <w:rFonts w:cs="Calibri"/>
                      <w:i/>
                      <w:sz w:val="18"/>
                      <w:szCs w:val="14"/>
                    </w:rPr>
                  </w:rPrChange>
                </w:rPr>
                <w:delText xml:space="preserve"> </w:delText>
              </w:r>
            </w:del>
          </w:p>
          <w:p w14:paraId="12EEF903" w14:textId="4AACD81D" w:rsidR="00D771EE" w:rsidRPr="003151D1" w:rsidDel="004B2A8E" w:rsidRDefault="00D771EE">
            <w:pPr>
              <w:jc w:val="center"/>
              <w:rPr>
                <w:del w:id="2159" w:author="REINHARDT Petra (MAM)" w:date="2022-01-12T14:51:00Z"/>
                <w:rFonts w:cs="Calibri"/>
                <w:i/>
                <w:sz w:val="18"/>
                <w:szCs w:val="14"/>
                <w:rPrChange w:id="2160" w:author="REINHARDT Petra (MAM)" w:date="2022-01-12T14:54:00Z">
                  <w:rPr>
                    <w:del w:id="2161" w:author="REINHARDT Petra (MAM)" w:date="2022-01-12T14:51:00Z"/>
                    <w:rFonts w:cs="Calibri"/>
                    <w:i/>
                    <w:sz w:val="18"/>
                    <w:szCs w:val="14"/>
                    <w:lang w:val="en-US"/>
                  </w:rPr>
                </w:rPrChange>
              </w:rPr>
              <w:pPrChange w:id="2162" w:author="REINHARDT Petra (MAM)" w:date="2022-01-12T14:55:00Z">
                <w:pPr/>
              </w:pPrChange>
            </w:pPr>
            <w:del w:id="2163" w:author="REINHARDT Petra (MAM)" w:date="2022-01-12T14:51:00Z">
              <w:r w:rsidRPr="00227597" w:rsidDel="004B2A8E">
                <w:rPr>
                  <w:rFonts w:cs="Calibri"/>
                  <w:i/>
                  <w:sz w:val="18"/>
                  <w:szCs w:val="14"/>
                </w:rPr>
                <w:delText xml:space="preserve">- </w:delText>
              </w:r>
              <w:r w:rsidR="00A50BF8" w:rsidRPr="00227597" w:rsidDel="004B2A8E">
                <w:rPr>
                  <w:rFonts w:cs="Calibri"/>
                  <w:i/>
                  <w:spacing w:val="-1"/>
                  <w:sz w:val="18"/>
                  <w:szCs w:val="14"/>
                </w:rPr>
                <w:delText>T</w:delText>
              </w:r>
              <w:r w:rsidR="00A50BF8" w:rsidRPr="00227597" w:rsidDel="004B2A8E">
                <w:rPr>
                  <w:rFonts w:cs="Calibri"/>
                  <w:i/>
                  <w:sz w:val="18"/>
                  <w:szCs w:val="14"/>
                </w:rPr>
                <w:delText>o</w:delText>
              </w:r>
              <w:r w:rsidR="00A50BF8" w:rsidRPr="003151D1" w:rsidDel="004B2A8E">
                <w:rPr>
                  <w:rFonts w:cs="Calibri"/>
                  <w:i/>
                  <w:spacing w:val="-1"/>
                  <w:sz w:val="18"/>
                  <w:szCs w:val="14"/>
                  <w:rPrChange w:id="2164" w:author="REINHARDT Petra (MAM)" w:date="2022-01-12T14:54:00Z">
                    <w:rPr>
                      <w:rFonts w:cs="Calibri"/>
                      <w:i/>
                      <w:spacing w:val="-1"/>
                      <w:sz w:val="18"/>
                      <w:szCs w:val="14"/>
                    </w:rPr>
                  </w:rPrChange>
                </w:rPr>
                <w:delText xml:space="preserve"> w</w:delText>
              </w:r>
              <w:r w:rsidR="00A50BF8" w:rsidRPr="003151D1" w:rsidDel="004B2A8E">
                <w:rPr>
                  <w:rFonts w:cs="Calibri"/>
                  <w:i/>
                  <w:spacing w:val="3"/>
                  <w:sz w:val="18"/>
                  <w:szCs w:val="14"/>
                  <w:rPrChange w:id="2165" w:author="REINHARDT Petra (MAM)" w:date="2022-01-12T14:54:00Z">
                    <w:rPr>
                      <w:rFonts w:cs="Calibri"/>
                      <w:i/>
                      <w:spacing w:val="3"/>
                      <w:sz w:val="18"/>
                      <w:szCs w:val="14"/>
                    </w:rPr>
                  </w:rPrChange>
                </w:rPr>
                <w:delText>r</w:delText>
              </w:r>
              <w:r w:rsidR="00A50BF8" w:rsidRPr="003151D1" w:rsidDel="004B2A8E">
                <w:rPr>
                  <w:rFonts w:cs="Calibri"/>
                  <w:i/>
                  <w:spacing w:val="-1"/>
                  <w:sz w:val="18"/>
                  <w:szCs w:val="14"/>
                  <w:rPrChange w:id="2166" w:author="REINHARDT Petra (MAM)" w:date="2022-01-12T14:54:00Z">
                    <w:rPr>
                      <w:rFonts w:cs="Calibri"/>
                      <w:i/>
                      <w:spacing w:val="-1"/>
                      <w:sz w:val="18"/>
                      <w:szCs w:val="14"/>
                    </w:rPr>
                  </w:rPrChange>
                </w:rPr>
                <w:delText>it</w:delText>
              </w:r>
              <w:r w:rsidR="00A50BF8" w:rsidRPr="003151D1" w:rsidDel="004B2A8E">
                <w:rPr>
                  <w:rFonts w:cs="Calibri"/>
                  <w:i/>
                  <w:sz w:val="18"/>
                  <w:szCs w:val="14"/>
                  <w:rPrChange w:id="2167" w:author="REINHARDT Petra (MAM)" w:date="2022-01-12T14:54:00Z">
                    <w:rPr>
                      <w:rFonts w:cs="Calibri"/>
                      <w:i/>
                      <w:sz w:val="18"/>
                      <w:szCs w:val="14"/>
                    </w:rPr>
                  </w:rPrChange>
                </w:rPr>
                <w:delText>e</w:delText>
              </w:r>
              <w:r w:rsidR="00A50BF8" w:rsidRPr="003151D1" w:rsidDel="004B2A8E">
                <w:rPr>
                  <w:rFonts w:cs="Calibri"/>
                  <w:i/>
                  <w:spacing w:val="-1"/>
                  <w:sz w:val="18"/>
                  <w:szCs w:val="14"/>
                  <w:rPrChange w:id="2168" w:author="REINHARDT Petra (MAM)" w:date="2022-01-12T14:54:00Z">
                    <w:rPr>
                      <w:rFonts w:cs="Calibri"/>
                      <w:i/>
                      <w:spacing w:val="-1"/>
                      <w:sz w:val="18"/>
                      <w:szCs w:val="14"/>
                    </w:rPr>
                  </w:rPrChange>
                </w:rPr>
                <w:delText xml:space="preserve"> i</w:delText>
              </w:r>
              <w:r w:rsidR="00A50BF8" w:rsidRPr="003151D1" w:rsidDel="004B2A8E">
                <w:rPr>
                  <w:rFonts w:cs="Calibri"/>
                  <w:i/>
                  <w:sz w:val="18"/>
                  <w:szCs w:val="14"/>
                  <w:rPrChange w:id="2169" w:author="REINHARDT Petra (MAM)" w:date="2022-01-12T14:54:00Z">
                    <w:rPr>
                      <w:rFonts w:cs="Calibri"/>
                      <w:i/>
                      <w:sz w:val="18"/>
                      <w:szCs w:val="14"/>
                    </w:rPr>
                  </w:rPrChange>
                </w:rPr>
                <w:delText>n</w:delText>
              </w:r>
              <w:r w:rsidRPr="003151D1" w:rsidDel="004B2A8E">
                <w:rPr>
                  <w:rFonts w:cs="Calibri"/>
                  <w:i/>
                  <w:sz w:val="18"/>
                  <w:szCs w:val="14"/>
                  <w:rPrChange w:id="2170" w:author="REINHARDT Petra (MAM)" w:date="2022-01-12T14:54:00Z">
                    <w:rPr>
                      <w:rFonts w:cs="Calibri"/>
                      <w:i/>
                      <w:sz w:val="18"/>
                      <w:szCs w:val="14"/>
                    </w:rPr>
                  </w:rPrChange>
                </w:rPr>
                <w:delText>to</w:delText>
              </w:r>
              <w:r w:rsidR="00A50BF8" w:rsidRPr="003151D1" w:rsidDel="004B2A8E">
                <w:rPr>
                  <w:rFonts w:cs="Calibri"/>
                  <w:i/>
                  <w:spacing w:val="-1"/>
                  <w:sz w:val="18"/>
                  <w:szCs w:val="14"/>
                  <w:rPrChange w:id="2171" w:author="REINHARDT Petra (MAM)" w:date="2022-01-12T14:54:00Z">
                    <w:rPr>
                      <w:rFonts w:cs="Calibri"/>
                      <w:i/>
                      <w:spacing w:val="-1"/>
                      <w:sz w:val="18"/>
                      <w:szCs w:val="14"/>
                    </w:rPr>
                  </w:rPrChange>
                </w:rPr>
                <w:delText xml:space="preserve"> t</w:delText>
              </w:r>
              <w:r w:rsidR="00A50BF8" w:rsidRPr="003151D1" w:rsidDel="004B2A8E">
                <w:rPr>
                  <w:rFonts w:cs="Calibri"/>
                  <w:i/>
                  <w:sz w:val="18"/>
                  <w:szCs w:val="14"/>
                  <w:rPrChange w:id="2172" w:author="REINHARDT Petra (MAM)" w:date="2022-01-12T14:54:00Z">
                    <w:rPr>
                      <w:rFonts w:cs="Calibri"/>
                      <w:i/>
                      <w:sz w:val="18"/>
                      <w:szCs w:val="14"/>
                    </w:rPr>
                  </w:rPrChange>
                </w:rPr>
                <w:delText>he</w:delText>
              </w:r>
              <w:r w:rsidR="00A50BF8" w:rsidRPr="003151D1" w:rsidDel="004B2A8E">
                <w:rPr>
                  <w:rFonts w:cs="Calibri"/>
                  <w:i/>
                  <w:spacing w:val="-2"/>
                  <w:sz w:val="18"/>
                  <w:szCs w:val="14"/>
                  <w:rPrChange w:id="2173" w:author="REINHARDT Petra (MAM)" w:date="2022-01-12T14:54:00Z">
                    <w:rPr>
                      <w:rFonts w:cs="Calibri"/>
                      <w:i/>
                      <w:spacing w:val="-2"/>
                      <w:sz w:val="18"/>
                      <w:szCs w:val="14"/>
                    </w:rPr>
                  </w:rPrChange>
                </w:rPr>
                <w:delText xml:space="preserve"> </w:delText>
              </w:r>
              <w:r w:rsidR="00A50BF8" w:rsidRPr="003151D1" w:rsidDel="004B2A8E">
                <w:rPr>
                  <w:rFonts w:cs="Calibri"/>
                  <w:i/>
                  <w:sz w:val="18"/>
                  <w:szCs w:val="14"/>
                  <w:rPrChange w:id="2174" w:author="REINHARDT Petra (MAM)" w:date="2022-01-12T14:54:00Z">
                    <w:rPr>
                      <w:rFonts w:cs="Calibri"/>
                      <w:i/>
                      <w:sz w:val="18"/>
                      <w:szCs w:val="14"/>
                    </w:rPr>
                  </w:rPrChange>
                </w:rPr>
                <w:delText>b</w:delText>
              </w:r>
              <w:r w:rsidR="00A50BF8" w:rsidRPr="003151D1" w:rsidDel="004B2A8E">
                <w:rPr>
                  <w:rFonts w:cs="Calibri"/>
                  <w:i/>
                  <w:spacing w:val="1"/>
                  <w:sz w:val="18"/>
                  <w:szCs w:val="14"/>
                  <w:rPrChange w:id="2175" w:author="REINHARDT Petra (MAM)" w:date="2022-01-12T14:54:00Z">
                    <w:rPr>
                      <w:rFonts w:cs="Calibri"/>
                      <w:i/>
                      <w:spacing w:val="1"/>
                      <w:sz w:val="18"/>
                      <w:szCs w:val="14"/>
                    </w:rPr>
                  </w:rPrChange>
                </w:rPr>
                <w:delText>o</w:delText>
              </w:r>
              <w:r w:rsidR="00A50BF8" w:rsidRPr="003151D1" w:rsidDel="004B2A8E">
                <w:rPr>
                  <w:rFonts w:cs="Calibri"/>
                  <w:i/>
                  <w:spacing w:val="3"/>
                  <w:sz w:val="18"/>
                  <w:szCs w:val="14"/>
                  <w:rPrChange w:id="2176" w:author="REINHARDT Petra (MAM)" w:date="2022-01-12T14:54:00Z">
                    <w:rPr>
                      <w:rFonts w:cs="Calibri"/>
                      <w:i/>
                      <w:spacing w:val="3"/>
                      <w:sz w:val="18"/>
                      <w:szCs w:val="14"/>
                    </w:rPr>
                  </w:rPrChange>
                </w:rPr>
                <w:delText>o</w:delText>
              </w:r>
              <w:r w:rsidR="00A50BF8" w:rsidRPr="003151D1" w:rsidDel="004B2A8E">
                <w:rPr>
                  <w:rFonts w:cs="Calibri"/>
                  <w:i/>
                  <w:spacing w:val="-1"/>
                  <w:sz w:val="18"/>
                  <w:szCs w:val="14"/>
                  <w:rPrChange w:id="2177" w:author="REINHARDT Petra (MAM)" w:date="2022-01-12T14:54:00Z">
                    <w:rPr>
                      <w:rFonts w:cs="Calibri"/>
                      <w:i/>
                      <w:spacing w:val="-1"/>
                      <w:sz w:val="18"/>
                      <w:szCs w:val="14"/>
                    </w:rPr>
                  </w:rPrChange>
                </w:rPr>
                <w:delText>k</w:delText>
              </w:r>
              <w:r w:rsidR="00A50BF8" w:rsidRPr="003151D1" w:rsidDel="004B2A8E">
                <w:rPr>
                  <w:rFonts w:cs="Calibri"/>
                  <w:i/>
                  <w:sz w:val="18"/>
                  <w:szCs w:val="14"/>
                  <w:rPrChange w:id="2178" w:author="REINHARDT Petra (MAM)" w:date="2022-01-12T14:54:00Z">
                    <w:rPr>
                      <w:rFonts w:cs="Calibri"/>
                      <w:i/>
                      <w:sz w:val="18"/>
                      <w:szCs w:val="14"/>
                    </w:rPr>
                  </w:rPrChange>
                </w:rPr>
                <w:delText xml:space="preserve">s </w:delText>
              </w:r>
            </w:del>
          </w:p>
          <w:p w14:paraId="74D3A7A0" w14:textId="128AB363" w:rsidR="00D771EE" w:rsidRPr="003151D1" w:rsidDel="004B2A8E" w:rsidRDefault="00D771EE">
            <w:pPr>
              <w:jc w:val="center"/>
              <w:rPr>
                <w:del w:id="2179" w:author="REINHARDT Petra (MAM)" w:date="2022-01-12T14:51:00Z"/>
                <w:rFonts w:cs="Calibri"/>
                <w:i/>
                <w:spacing w:val="-1"/>
                <w:sz w:val="18"/>
                <w:szCs w:val="14"/>
                <w:rPrChange w:id="2180" w:author="REINHARDT Petra (MAM)" w:date="2022-01-12T14:54:00Z">
                  <w:rPr>
                    <w:del w:id="2181" w:author="REINHARDT Petra (MAM)" w:date="2022-01-12T14:51:00Z"/>
                    <w:rFonts w:cs="Calibri"/>
                    <w:i/>
                    <w:spacing w:val="-1"/>
                    <w:sz w:val="18"/>
                    <w:szCs w:val="14"/>
                    <w:lang w:val="en-US"/>
                  </w:rPr>
                </w:rPrChange>
              </w:rPr>
              <w:pPrChange w:id="2182" w:author="REINHARDT Petra (MAM)" w:date="2022-01-12T14:55:00Z">
                <w:pPr/>
              </w:pPrChange>
            </w:pPr>
            <w:del w:id="2183" w:author="REINHARDT Petra (MAM)" w:date="2022-01-12T14:51:00Z">
              <w:r w:rsidRPr="00227597" w:rsidDel="004B2A8E">
                <w:rPr>
                  <w:rFonts w:cs="Calibri"/>
                  <w:i/>
                  <w:spacing w:val="-1"/>
                  <w:sz w:val="18"/>
                  <w:szCs w:val="14"/>
                </w:rPr>
                <w:delText xml:space="preserve">- </w:delText>
              </w:r>
              <w:r w:rsidR="00A50BF8" w:rsidRPr="00227597" w:rsidDel="004B2A8E">
                <w:rPr>
                  <w:rFonts w:cs="Calibri"/>
                  <w:i/>
                  <w:spacing w:val="-1"/>
                  <w:sz w:val="18"/>
                  <w:szCs w:val="14"/>
                </w:rPr>
                <w:delText>T</w:delText>
              </w:r>
              <w:r w:rsidR="00A50BF8" w:rsidRPr="00227597" w:rsidDel="004B2A8E">
                <w:rPr>
                  <w:rFonts w:cs="Calibri"/>
                  <w:i/>
                  <w:sz w:val="18"/>
                  <w:szCs w:val="14"/>
                </w:rPr>
                <w:delText>o</w:delText>
              </w:r>
              <w:r w:rsidR="00A50BF8" w:rsidRPr="003151D1" w:rsidDel="004B2A8E">
                <w:rPr>
                  <w:rFonts w:cs="Calibri"/>
                  <w:i/>
                  <w:spacing w:val="-1"/>
                  <w:sz w:val="18"/>
                  <w:szCs w:val="14"/>
                  <w:rPrChange w:id="2184" w:author="REINHARDT Petra (MAM)" w:date="2022-01-12T14:54:00Z">
                    <w:rPr>
                      <w:rFonts w:cs="Calibri"/>
                      <w:i/>
                      <w:spacing w:val="-1"/>
                      <w:sz w:val="18"/>
                      <w:szCs w:val="14"/>
                    </w:rPr>
                  </w:rPrChange>
                </w:rPr>
                <w:delText xml:space="preserve"> t</w:delText>
              </w:r>
              <w:r w:rsidR="00A50BF8" w:rsidRPr="003151D1" w:rsidDel="004B2A8E">
                <w:rPr>
                  <w:rFonts w:cs="Calibri"/>
                  <w:i/>
                  <w:sz w:val="18"/>
                  <w:szCs w:val="14"/>
                  <w:rPrChange w:id="2185" w:author="REINHARDT Petra (MAM)" w:date="2022-01-12T14:54:00Z">
                    <w:rPr>
                      <w:rFonts w:cs="Calibri"/>
                      <w:i/>
                      <w:sz w:val="18"/>
                      <w:szCs w:val="14"/>
                    </w:rPr>
                  </w:rPrChange>
                </w:rPr>
                <w:delText>ouch</w:delText>
              </w:r>
              <w:r w:rsidR="00A50BF8" w:rsidRPr="003151D1" w:rsidDel="004B2A8E">
                <w:rPr>
                  <w:rFonts w:cs="Calibri"/>
                  <w:i/>
                  <w:spacing w:val="-3"/>
                  <w:sz w:val="18"/>
                  <w:szCs w:val="14"/>
                  <w:rPrChange w:id="2186" w:author="REINHARDT Petra (MAM)" w:date="2022-01-12T14:54:00Z">
                    <w:rPr>
                      <w:rFonts w:cs="Calibri"/>
                      <w:i/>
                      <w:spacing w:val="-3"/>
                      <w:sz w:val="18"/>
                      <w:szCs w:val="14"/>
                    </w:rPr>
                  </w:rPrChange>
                </w:rPr>
                <w:delText xml:space="preserve"> </w:delText>
              </w:r>
              <w:r w:rsidR="00A50BF8" w:rsidRPr="003151D1" w:rsidDel="004B2A8E">
                <w:rPr>
                  <w:rFonts w:cs="Calibri"/>
                  <w:i/>
                  <w:sz w:val="18"/>
                  <w:szCs w:val="14"/>
                  <w:rPrChange w:id="2187" w:author="REINHARDT Petra (MAM)" w:date="2022-01-12T14:54:00Z">
                    <w:rPr>
                      <w:rFonts w:cs="Calibri"/>
                      <w:i/>
                      <w:sz w:val="18"/>
                      <w:szCs w:val="14"/>
                    </w:rPr>
                  </w:rPrChange>
                </w:rPr>
                <w:delText>b</w:delText>
              </w:r>
              <w:r w:rsidR="00A50BF8" w:rsidRPr="003151D1" w:rsidDel="004B2A8E">
                <w:rPr>
                  <w:rFonts w:cs="Calibri"/>
                  <w:i/>
                  <w:spacing w:val="1"/>
                  <w:sz w:val="18"/>
                  <w:szCs w:val="14"/>
                  <w:rPrChange w:id="2188" w:author="REINHARDT Petra (MAM)" w:date="2022-01-12T14:54:00Z">
                    <w:rPr>
                      <w:rFonts w:cs="Calibri"/>
                      <w:i/>
                      <w:spacing w:val="1"/>
                      <w:sz w:val="18"/>
                      <w:szCs w:val="14"/>
                    </w:rPr>
                  </w:rPrChange>
                </w:rPr>
                <w:delText>o</w:delText>
              </w:r>
              <w:r w:rsidR="00A50BF8" w:rsidRPr="003151D1" w:rsidDel="004B2A8E">
                <w:rPr>
                  <w:rFonts w:cs="Calibri"/>
                  <w:i/>
                  <w:spacing w:val="3"/>
                  <w:sz w:val="18"/>
                  <w:szCs w:val="14"/>
                  <w:rPrChange w:id="2189" w:author="REINHARDT Petra (MAM)" w:date="2022-01-12T14:54:00Z">
                    <w:rPr>
                      <w:rFonts w:cs="Calibri"/>
                      <w:i/>
                      <w:spacing w:val="3"/>
                      <w:sz w:val="18"/>
                      <w:szCs w:val="14"/>
                    </w:rPr>
                  </w:rPrChange>
                </w:rPr>
                <w:delText>o</w:delText>
              </w:r>
              <w:r w:rsidR="00A50BF8" w:rsidRPr="003151D1" w:rsidDel="004B2A8E">
                <w:rPr>
                  <w:rFonts w:cs="Calibri"/>
                  <w:i/>
                  <w:spacing w:val="-1"/>
                  <w:sz w:val="18"/>
                  <w:szCs w:val="14"/>
                  <w:rPrChange w:id="2190" w:author="REINHARDT Petra (MAM)" w:date="2022-01-12T14:54:00Z">
                    <w:rPr>
                      <w:rFonts w:cs="Calibri"/>
                      <w:i/>
                      <w:spacing w:val="-1"/>
                      <w:sz w:val="18"/>
                      <w:szCs w:val="14"/>
                    </w:rPr>
                  </w:rPrChange>
                </w:rPr>
                <w:delText>k</w:delText>
              </w:r>
              <w:r w:rsidR="00A50BF8" w:rsidRPr="003151D1" w:rsidDel="004B2A8E">
                <w:rPr>
                  <w:rFonts w:cs="Calibri"/>
                  <w:i/>
                  <w:sz w:val="18"/>
                  <w:szCs w:val="14"/>
                  <w:rPrChange w:id="2191" w:author="REINHARDT Petra (MAM)" w:date="2022-01-12T14:54:00Z">
                    <w:rPr>
                      <w:rFonts w:cs="Calibri"/>
                      <w:i/>
                      <w:sz w:val="18"/>
                      <w:szCs w:val="14"/>
                    </w:rPr>
                  </w:rPrChange>
                </w:rPr>
                <w:delText>s</w:delText>
              </w:r>
              <w:r w:rsidR="00A50BF8" w:rsidRPr="003151D1" w:rsidDel="004B2A8E">
                <w:rPr>
                  <w:rFonts w:cs="Calibri"/>
                  <w:i/>
                  <w:spacing w:val="-2"/>
                  <w:sz w:val="18"/>
                  <w:szCs w:val="14"/>
                  <w:rPrChange w:id="2192" w:author="REINHARDT Petra (MAM)" w:date="2022-01-12T14:54:00Z">
                    <w:rPr>
                      <w:rFonts w:cs="Calibri"/>
                      <w:i/>
                      <w:spacing w:val="-2"/>
                      <w:sz w:val="18"/>
                      <w:szCs w:val="14"/>
                    </w:rPr>
                  </w:rPrChange>
                </w:rPr>
                <w:delText xml:space="preserve"> </w:delText>
              </w:r>
              <w:r w:rsidR="00A50BF8" w:rsidRPr="003151D1" w:rsidDel="004B2A8E">
                <w:rPr>
                  <w:rFonts w:cs="Calibri"/>
                  <w:i/>
                  <w:spacing w:val="1"/>
                  <w:sz w:val="18"/>
                  <w:szCs w:val="14"/>
                  <w:rPrChange w:id="2193" w:author="REINHARDT Petra (MAM)" w:date="2022-01-12T14:54:00Z">
                    <w:rPr>
                      <w:rFonts w:cs="Calibri"/>
                      <w:i/>
                      <w:spacing w:val="1"/>
                      <w:sz w:val="18"/>
                      <w:szCs w:val="14"/>
                    </w:rPr>
                  </w:rPrChange>
                </w:rPr>
                <w:delText>w</w:delText>
              </w:r>
              <w:r w:rsidR="00A50BF8" w:rsidRPr="003151D1" w:rsidDel="004B2A8E">
                <w:rPr>
                  <w:rFonts w:cs="Calibri"/>
                  <w:i/>
                  <w:spacing w:val="-1"/>
                  <w:sz w:val="18"/>
                  <w:szCs w:val="14"/>
                  <w:rPrChange w:id="2194" w:author="REINHARDT Petra (MAM)" w:date="2022-01-12T14:54:00Z">
                    <w:rPr>
                      <w:rFonts w:cs="Calibri"/>
                      <w:i/>
                      <w:spacing w:val="-1"/>
                      <w:sz w:val="18"/>
                      <w:szCs w:val="14"/>
                    </w:rPr>
                  </w:rPrChange>
                </w:rPr>
                <w:delText>it</w:delText>
              </w:r>
              <w:r w:rsidR="00A50BF8" w:rsidRPr="003151D1" w:rsidDel="004B2A8E">
                <w:rPr>
                  <w:rFonts w:cs="Calibri"/>
                  <w:i/>
                  <w:sz w:val="18"/>
                  <w:szCs w:val="14"/>
                  <w:rPrChange w:id="2195" w:author="REINHARDT Petra (MAM)" w:date="2022-01-12T14:54:00Z">
                    <w:rPr>
                      <w:rFonts w:cs="Calibri"/>
                      <w:i/>
                      <w:sz w:val="18"/>
                      <w:szCs w:val="14"/>
                    </w:rPr>
                  </w:rPrChange>
                </w:rPr>
                <w:delText>h d</w:delText>
              </w:r>
              <w:r w:rsidR="00A50BF8" w:rsidRPr="003151D1" w:rsidDel="004B2A8E">
                <w:rPr>
                  <w:rFonts w:cs="Calibri"/>
                  <w:i/>
                  <w:spacing w:val="-1"/>
                  <w:sz w:val="18"/>
                  <w:szCs w:val="14"/>
                  <w:rPrChange w:id="2196" w:author="REINHARDT Petra (MAM)" w:date="2022-01-12T14:54:00Z">
                    <w:rPr>
                      <w:rFonts w:cs="Calibri"/>
                      <w:i/>
                      <w:spacing w:val="-1"/>
                      <w:sz w:val="18"/>
                      <w:szCs w:val="14"/>
                    </w:rPr>
                  </w:rPrChange>
                </w:rPr>
                <w:delText>i</w:delText>
              </w:r>
              <w:r w:rsidR="00A50BF8" w:rsidRPr="003151D1" w:rsidDel="004B2A8E">
                <w:rPr>
                  <w:rFonts w:cs="Calibri"/>
                  <w:i/>
                  <w:sz w:val="18"/>
                  <w:szCs w:val="14"/>
                  <w:rPrChange w:id="2197" w:author="REINHARDT Petra (MAM)" w:date="2022-01-12T14:54:00Z">
                    <w:rPr>
                      <w:rFonts w:cs="Calibri"/>
                      <w:i/>
                      <w:sz w:val="18"/>
                      <w:szCs w:val="14"/>
                    </w:rPr>
                  </w:rPrChange>
                </w:rPr>
                <w:delText>r</w:delText>
              </w:r>
              <w:r w:rsidR="00A50BF8" w:rsidRPr="003151D1" w:rsidDel="004B2A8E">
                <w:rPr>
                  <w:rFonts w:cs="Calibri"/>
                  <w:i/>
                  <w:spacing w:val="-1"/>
                  <w:sz w:val="18"/>
                  <w:szCs w:val="14"/>
                  <w:rPrChange w:id="2198" w:author="REINHARDT Petra (MAM)" w:date="2022-01-12T14:54:00Z">
                    <w:rPr>
                      <w:rFonts w:cs="Calibri"/>
                      <w:i/>
                      <w:spacing w:val="-1"/>
                      <w:sz w:val="18"/>
                      <w:szCs w:val="14"/>
                    </w:rPr>
                  </w:rPrChange>
                </w:rPr>
                <w:delText>t</w:delText>
              </w:r>
              <w:r w:rsidR="00A50BF8" w:rsidRPr="003151D1" w:rsidDel="004B2A8E">
                <w:rPr>
                  <w:rFonts w:cs="Calibri"/>
                  <w:i/>
                  <w:sz w:val="18"/>
                  <w:szCs w:val="14"/>
                  <w:rPrChange w:id="2199" w:author="REINHARDT Petra (MAM)" w:date="2022-01-12T14:54:00Z">
                    <w:rPr>
                      <w:rFonts w:cs="Calibri"/>
                      <w:i/>
                      <w:sz w:val="18"/>
                      <w:szCs w:val="14"/>
                    </w:rPr>
                  </w:rPrChange>
                </w:rPr>
                <w:delText>y</w:delText>
              </w:r>
              <w:r w:rsidR="00A50BF8" w:rsidRPr="003151D1" w:rsidDel="004B2A8E">
                <w:rPr>
                  <w:rFonts w:cs="Calibri"/>
                  <w:i/>
                  <w:spacing w:val="-3"/>
                  <w:sz w:val="18"/>
                  <w:szCs w:val="14"/>
                  <w:rPrChange w:id="2200" w:author="REINHARDT Petra (MAM)" w:date="2022-01-12T14:54:00Z">
                    <w:rPr>
                      <w:rFonts w:cs="Calibri"/>
                      <w:i/>
                      <w:spacing w:val="-3"/>
                      <w:sz w:val="18"/>
                      <w:szCs w:val="14"/>
                    </w:rPr>
                  </w:rPrChange>
                </w:rPr>
                <w:delText xml:space="preserve"> </w:delText>
              </w:r>
              <w:r w:rsidR="00A50BF8" w:rsidRPr="003151D1" w:rsidDel="004B2A8E">
                <w:rPr>
                  <w:rFonts w:cs="Calibri"/>
                  <w:i/>
                  <w:sz w:val="18"/>
                  <w:szCs w:val="14"/>
                  <w:rPrChange w:id="2201" w:author="REINHARDT Petra (MAM)" w:date="2022-01-12T14:54:00Z">
                    <w:rPr>
                      <w:rFonts w:cs="Calibri"/>
                      <w:i/>
                      <w:sz w:val="18"/>
                      <w:szCs w:val="14"/>
                    </w:rPr>
                  </w:rPrChange>
                </w:rPr>
                <w:delText>or</w:delText>
              </w:r>
              <w:r w:rsidR="00A50BF8" w:rsidRPr="003151D1" w:rsidDel="004B2A8E">
                <w:rPr>
                  <w:rFonts w:cs="Calibri"/>
                  <w:i/>
                  <w:spacing w:val="-1"/>
                  <w:sz w:val="18"/>
                  <w:szCs w:val="14"/>
                  <w:rPrChange w:id="2202" w:author="REINHARDT Petra (MAM)" w:date="2022-01-12T14:54:00Z">
                    <w:rPr>
                      <w:rFonts w:cs="Calibri"/>
                      <w:i/>
                      <w:spacing w:val="-1"/>
                      <w:sz w:val="18"/>
                      <w:szCs w:val="14"/>
                    </w:rPr>
                  </w:rPrChange>
                </w:rPr>
                <w:delText xml:space="preserve"> </w:delText>
              </w:r>
              <w:r w:rsidRPr="003151D1" w:rsidDel="004B2A8E">
                <w:rPr>
                  <w:rFonts w:cs="Calibri"/>
                  <w:i/>
                  <w:spacing w:val="-1"/>
                  <w:sz w:val="18"/>
                  <w:szCs w:val="14"/>
                  <w:rPrChange w:id="2203" w:author="REINHARDT Petra (MAM)" w:date="2022-01-12T14:54:00Z">
                    <w:rPr>
                      <w:rFonts w:cs="Calibri"/>
                      <w:i/>
                      <w:spacing w:val="-1"/>
                      <w:sz w:val="18"/>
                      <w:szCs w:val="14"/>
                    </w:rPr>
                  </w:rPrChange>
                </w:rPr>
                <w:delText xml:space="preserve">  </w:delText>
              </w:r>
            </w:del>
          </w:p>
          <w:p w14:paraId="76D2A686" w14:textId="6577594E" w:rsidR="00A50BF8" w:rsidRPr="003151D1" w:rsidRDefault="00D771EE">
            <w:pPr>
              <w:jc w:val="center"/>
              <w:rPr>
                <w:rFonts w:cs="Calibri"/>
                <w:i/>
                <w:sz w:val="18"/>
                <w:szCs w:val="14"/>
                <w:rPrChange w:id="2204" w:author="REINHARDT Petra (MAM)" w:date="2022-01-12T14:54:00Z">
                  <w:rPr>
                    <w:rFonts w:cs="Calibri"/>
                    <w:i/>
                    <w:sz w:val="18"/>
                    <w:szCs w:val="14"/>
                    <w:lang w:val="en-US"/>
                  </w:rPr>
                </w:rPrChange>
              </w:rPr>
              <w:pPrChange w:id="2205" w:author="REINHARDT Petra (MAM)" w:date="2022-01-12T14:55:00Z">
                <w:pPr/>
              </w:pPrChange>
            </w:pPr>
            <w:del w:id="2206" w:author="REINHARDT Petra (MAM)" w:date="2022-01-12T14:51:00Z">
              <w:r w:rsidRPr="00227597" w:rsidDel="004B2A8E">
                <w:rPr>
                  <w:rFonts w:cs="Calibri"/>
                  <w:i/>
                  <w:spacing w:val="-1"/>
                  <w:sz w:val="18"/>
                  <w:szCs w:val="14"/>
                </w:rPr>
                <w:delText xml:space="preserve">  </w:delText>
              </w:r>
              <w:r w:rsidR="00A50BF8" w:rsidRPr="00227597" w:rsidDel="004B2A8E">
                <w:rPr>
                  <w:rFonts w:cs="Calibri"/>
                  <w:i/>
                  <w:sz w:val="18"/>
                  <w:szCs w:val="14"/>
                </w:rPr>
                <w:delText>gr</w:delText>
              </w:r>
              <w:r w:rsidR="00A50BF8" w:rsidRPr="00227597" w:rsidDel="004B2A8E">
                <w:rPr>
                  <w:rFonts w:cs="Calibri"/>
                  <w:i/>
                  <w:spacing w:val="1"/>
                  <w:sz w:val="18"/>
                  <w:szCs w:val="14"/>
                </w:rPr>
                <w:delText>e</w:delText>
              </w:r>
              <w:r w:rsidR="00A50BF8" w:rsidRPr="003151D1" w:rsidDel="004B2A8E">
                <w:rPr>
                  <w:rFonts w:cs="Calibri"/>
                  <w:i/>
                  <w:sz w:val="18"/>
                  <w:szCs w:val="14"/>
                  <w:rPrChange w:id="2207" w:author="REINHARDT Petra (MAM)" w:date="2022-01-12T14:54:00Z">
                    <w:rPr>
                      <w:rFonts w:cs="Calibri"/>
                      <w:i/>
                      <w:sz w:val="18"/>
                      <w:szCs w:val="14"/>
                    </w:rPr>
                  </w:rPrChange>
                </w:rPr>
                <w:delText>a</w:delText>
              </w:r>
              <w:r w:rsidR="00A50BF8" w:rsidRPr="003151D1" w:rsidDel="004B2A8E">
                <w:rPr>
                  <w:rFonts w:cs="Calibri"/>
                  <w:i/>
                  <w:spacing w:val="1"/>
                  <w:sz w:val="18"/>
                  <w:szCs w:val="14"/>
                  <w:rPrChange w:id="2208" w:author="REINHARDT Petra (MAM)" w:date="2022-01-12T14:54:00Z">
                    <w:rPr>
                      <w:rFonts w:cs="Calibri"/>
                      <w:i/>
                      <w:spacing w:val="1"/>
                      <w:sz w:val="18"/>
                      <w:szCs w:val="14"/>
                    </w:rPr>
                  </w:rPrChange>
                </w:rPr>
                <w:delText>s</w:delText>
              </w:r>
              <w:r w:rsidR="00A50BF8" w:rsidRPr="003151D1" w:rsidDel="004B2A8E">
                <w:rPr>
                  <w:rFonts w:cs="Calibri"/>
                  <w:i/>
                  <w:sz w:val="18"/>
                  <w:szCs w:val="14"/>
                  <w:rPrChange w:id="2209" w:author="REINHARDT Petra (MAM)" w:date="2022-01-12T14:54:00Z">
                    <w:rPr>
                      <w:rFonts w:cs="Calibri"/>
                      <w:i/>
                      <w:sz w:val="18"/>
                      <w:szCs w:val="14"/>
                    </w:rPr>
                  </w:rPrChange>
                </w:rPr>
                <w:delText>y</w:delText>
              </w:r>
              <w:r w:rsidR="00A50BF8" w:rsidRPr="003151D1" w:rsidDel="004B2A8E">
                <w:rPr>
                  <w:rFonts w:cs="Calibri"/>
                  <w:i/>
                  <w:spacing w:val="-4"/>
                  <w:sz w:val="18"/>
                  <w:szCs w:val="14"/>
                  <w:rPrChange w:id="2210" w:author="REINHARDT Petra (MAM)" w:date="2022-01-12T14:54:00Z">
                    <w:rPr>
                      <w:rFonts w:cs="Calibri"/>
                      <w:i/>
                      <w:spacing w:val="-4"/>
                      <w:sz w:val="18"/>
                      <w:szCs w:val="14"/>
                    </w:rPr>
                  </w:rPrChange>
                </w:rPr>
                <w:delText xml:space="preserve"> </w:delText>
              </w:r>
              <w:r w:rsidR="00A50BF8" w:rsidRPr="003151D1" w:rsidDel="004B2A8E">
                <w:rPr>
                  <w:rFonts w:cs="Calibri"/>
                  <w:i/>
                  <w:sz w:val="18"/>
                  <w:szCs w:val="14"/>
                  <w:rPrChange w:id="2211" w:author="REINHARDT Petra (MAM)" w:date="2022-01-12T14:54:00Z">
                    <w:rPr>
                      <w:rFonts w:cs="Calibri"/>
                      <w:i/>
                      <w:sz w:val="18"/>
                      <w:szCs w:val="14"/>
                    </w:rPr>
                  </w:rPrChange>
                </w:rPr>
                <w:delText>h</w:delText>
              </w:r>
              <w:r w:rsidR="00A50BF8" w:rsidRPr="003151D1" w:rsidDel="004B2A8E">
                <w:rPr>
                  <w:rFonts w:cs="Calibri"/>
                  <w:i/>
                  <w:spacing w:val="1"/>
                  <w:sz w:val="18"/>
                  <w:szCs w:val="14"/>
                  <w:rPrChange w:id="2212" w:author="REINHARDT Petra (MAM)" w:date="2022-01-12T14:54:00Z">
                    <w:rPr>
                      <w:rFonts w:cs="Calibri"/>
                      <w:i/>
                      <w:spacing w:val="1"/>
                      <w:sz w:val="18"/>
                      <w:szCs w:val="14"/>
                    </w:rPr>
                  </w:rPrChange>
                </w:rPr>
                <w:delText>a</w:delText>
              </w:r>
              <w:r w:rsidR="00A50BF8" w:rsidRPr="003151D1" w:rsidDel="004B2A8E">
                <w:rPr>
                  <w:rFonts w:cs="Calibri"/>
                  <w:i/>
                  <w:sz w:val="18"/>
                  <w:szCs w:val="14"/>
                  <w:rPrChange w:id="2213" w:author="REINHARDT Petra (MAM)" w:date="2022-01-12T14:54:00Z">
                    <w:rPr>
                      <w:rFonts w:cs="Calibri"/>
                      <w:i/>
                      <w:sz w:val="18"/>
                      <w:szCs w:val="14"/>
                    </w:rPr>
                  </w:rPrChange>
                </w:rPr>
                <w:delText>nds</w:delText>
              </w:r>
            </w:del>
          </w:p>
        </w:tc>
        <w:tc>
          <w:tcPr>
            <w:tcW w:w="1684" w:type="dxa"/>
            <w:shd w:val="clear" w:color="auto" w:fill="00B0F0"/>
            <w:tcPrChange w:id="2214" w:author="REINHARDT Petra (MAM)" w:date="2022-01-06T15:26:00Z">
              <w:tcPr>
                <w:tcW w:w="1797" w:type="dxa"/>
                <w:shd w:val="clear" w:color="auto" w:fill="00B0F0"/>
              </w:tcPr>
            </w:tcPrChange>
          </w:tcPr>
          <w:p w14:paraId="65008932" w14:textId="70A9CE98" w:rsidR="003151D1" w:rsidRPr="003151D1" w:rsidRDefault="003151D1" w:rsidP="003151D1">
            <w:pPr>
              <w:jc w:val="center"/>
              <w:rPr>
                <w:ins w:id="2215" w:author="REINHARDT Petra (MAM)" w:date="2022-01-12T14:56:00Z"/>
                <w:rFonts w:cs="Calibri"/>
                <w:sz w:val="18"/>
                <w:szCs w:val="14"/>
                <w:rPrChange w:id="2216" w:author="REINHARDT Petra (MAM)" w:date="2022-01-12T14:56:00Z">
                  <w:rPr>
                    <w:ins w:id="2217" w:author="REINHARDT Petra (MAM)" w:date="2022-01-12T14:56:00Z"/>
                    <w:rFonts w:cs="Calibri"/>
                    <w:sz w:val="18"/>
                    <w:szCs w:val="14"/>
                    <w:lang w:val="en-US"/>
                  </w:rPr>
                </w:rPrChange>
              </w:rPr>
            </w:pPr>
            <w:ins w:id="2218" w:author="REINHARDT Petra (MAM)" w:date="2022-01-12T14:56:00Z">
              <w:r w:rsidRPr="00227597">
                <w:rPr>
                  <w:rFonts w:cs="Calibri"/>
                  <w:sz w:val="18"/>
                  <w:szCs w:val="14"/>
                </w:rPr>
                <w:lastRenderedPageBreak/>
                <w:t>Ich bin höflich zu</w:t>
              </w:r>
              <w:r>
                <w:rPr>
                  <w:rFonts w:cs="Calibri"/>
                  <w:sz w:val="18"/>
                  <w:szCs w:val="14"/>
                </w:rPr>
                <w:t xml:space="preserve"> den</w:t>
              </w:r>
              <w:r w:rsidRPr="00227597">
                <w:rPr>
                  <w:rFonts w:cs="Calibri"/>
                  <w:sz w:val="18"/>
                  <w:szCs w:val="14"/>
                </w:rPr>
                <w:t xml:space="preserve"> Bibliothekar</w:t>
              </w:r>
              <w:r>
                <w:rPr>
                  <w:rFonts w:cs="Calibri"/>
                  <w:sz w:val="18"/>
                  <w:szCs w:val="14"/>
                </w:rPr>
                <w:t>innen</w:t>
              </w:r>
              <w:r w:rsidRPr="00227597">
                <w:rPr>
                  <w:rFonts w:cs="Calibri"/>
                  <w:sz w:val="18"/>
                  <w:szCs w:val="14"/>
                </w:rPr>
                <w:t xml:space="preserve">, wenn ich </w:t>
              </w:r>
            </w:ins>
            <w:ins w:id="2219" w:author="REINHARDT Petra (MAM)" w:date="2022-01-12T14:57:00Z">
              <w:r>
                <w:rPr>
                  <w:rFonts w:cs="Calibri"/>
                  <w:sz w:val="18"/>
                  <w:szCs w:val="14"/>
                </w:rPr>
                <w:t>sie</w:t>
              </w:r>
            </w:ins>
            <w:ins w:id="2220" w:author="REINHARDT Petra (MAM)" w:date="2022-01-12T14:56:00Z">
              <w:r w:rsidRPr="00227597">
                <w:rPr>
                  <w:rFonts w:cs="Calibri"/>
                  <w:sz w:val="18"/>
                  <w:szCs w:val="14"/>
                </w:rPr>
                <w:t xml:space="preserve"> um Hilfe bitten muss.</w:t>
              </w:r>
            </w:ins>
          </w:p>
          <w:p w14:paraId="0A4B5732" w14:textId="7E2B5943" w:rsidR="00A50BF8" w:rsidRPr="003151D1" w:rsidDel="003151D1" w:rsidRDefault="003151D1" w:rsidP="003151D1">
            <w:pPr>
              <w:spacing w:before="8"/>
              <w:ind w:left="108" w:right="242"/>
              <w:jc w:val="center"/>
              <w:rPr>
                <w:del w:id="2221" w:author="REINHARDT Petra (MAM)" w:date="2022-01-12T14:55:00Z"/>
                <w:rFonts w:cs="Calibri"/>
                <w:sz w:val="18"/>
                <w:szCs w:val="14"/>
                <w:rPrChange w:id="2222" w:author="REINHARDT Petra (MAM)" w:date="2022-01-12T14:56:00Z">
                  <w:rPr>
                    <w:del w:id="2223" w:author="REINHARDT Petra (MAM)" w:date="2022-01-12T14:55:00Z"/>
                    <w:rFonts w:cs="Calibri"/>
                    <w:sz w:val="18"/>
                    <w:szCs w:val="14"/>
                    <w:lang w:val="en-US"/>
                  </w:rPr>
                </w:rPrChange>
              </w:rPr>
            </w:pPr>
            <w:ins w:id="2224" w:author="REINHARDT Petra (MAM)" w:date="2022-01-12T14:56:00Z">
              <w:r w:rsidRPr="00227597">
                <w:rPr>
                  <w:rFonts w:cs="Calibri"/>
                  <w:sz w:val="18"/>
                  <w:szCs w:val="14"/>
                </w:rPr>
                <w:t>Ich</w:t>
              </w:r>
            </w:ins>
            <w:ins w:id="2225" w:author="REINHARDT Petra (MAM)" w:date="2022-01-12T14:57:00Z">
              <w:r>
                <w:rPr>
                  <w:rFonts w:cs="Calibri"/>
                  <w:sz w:val="18"/>
                  <w:szCs w:val="14"/>
                </w:rPr>
                <w:t xml:space="preserve"> flüstere in der Bücherei.</w:t>
              </w:r>
            </w:ins>
            <w:del w:id="2226" w:author="REINHARDT Petra (MAM)" w:date="2022-01-12T14:55:00Z">
              <w:r w:rsidR="00A50BF8" w:rsidRPr="00227597" w:rsidDel="003151D1">
                <w:rPr>
                  <w:rFonts w:cs="Calibri"/>
                  <w:sz w:val="18"/>
                  <w:szCs w:val="14"/>
                </w:rPr>
                <w:delText>I</w:delText>
              </w:r>
              <w:r w:rsidR="00A50BF8" w:rsidRPr="00227597" w:rsidDel="003151D1">
                <w:rPr>
                  <w:rFonts w:cs="Calibri"/>
                  <w:spacing w:val="1"/>
                  <w:sz w:val="18"/>
                  <w:szCs w:val="14"/>
                </w:rPr>
                <w:delText xml:space="preserve"> </w:delText>
              </w:r>
              <w:r w:rsidR="00A50BF8" w:rsidRPr="003151D1" w:rsidDel="003151D1">
                <w:rPr>
                  <w:rFonts w:cs="Calibri"/>
                  <w:sz w:val="18"/>
                  <w:szCs w:val="14"/>
                  <w:rPrChange w:id="2227" w:author="REINHARDT Petra (MAM)" w:date="2022-01-12T14:56:00Z">
                    <w:rPr>
                      <w:rFonts w:cs="Calibri"/>
                      <w:sz w:val="18"/>
                      <w:szCs w:val="14"/>
                    </w:rPr>
                  </w:rPrChange>
                </w:rPr>
                <w:delText>am</w:delText>
              </w:r>
              <w:r w:rsidR="00A50BF8" w:rsidRPr="003151D1" w:rsidDel="003151D1">
                <w:rPr>
                  <w:rFonts w:cs="Calibri"/>
                  <w:spacing w:val="-3"/>
                  <w:sz w:val="18"/>
                  <w:szCs w:val="14"/>
                  <w:rPrChange w:id="2228" w:author="REINHARDT Petra (MAM)" w:date="2022-01-12T14:56:00Z">
                    <w:rPr>
                      <w:rFonts w:cs="Calibri"/>
                      <w:spacing w:val="-3"/>
                      <w:sz w:val="18"/>
                      <w:szCs w:val="14"/>
                    </w:rPr>
                  </w:rPrChange>
                </w:rPr>
                <w:delText xml:space="preserve"> </w:delText>
              </w:r>
              <w:r w:rsidR="00A50BF8" w:rsidRPr="003151D1" w:rsidDel="003151D1">
                <w:rPr>
                  <w:rFonts w:cs="Calibri"/>
                  <w:spacing w:val="-1"/>
                  <w:sz w:val="18"/>
                  <w:szCs w:val="14"/>
                  <w:rPrChange w:id="2229" w:author="REINHARDT Petra (MAM)" w:date="2022-01-12T14:56:00Z">
                    <w:rPr>
                      <w:rFonts w:cs="Calibri"/>
                      <w:spacing w:val="-1"/>
                      <w:sz w:val="18"/>
                      <w:szCs w:val="14"/>
                    </w:rPr>
                  </w:rPrChange>
                </w:rPr>
                <w:delText>p</w:delText>
              </w:r>
              <w:r w:rsidR="00A50BF8" w:rsidRPr="003151D1" w:rsidDel="003151D1">
                <w:rPr>
                  <w:rFonts w:cs="Calibri"/>
                  <w:spacing w:val="1"/>
                  <w:sz w:val="18"/>
                  <w:szCs w:val="14"/>
                  <w:rPrChange w:id="2230" w:author="REINHARDT Petra (MAM)" w:date="2022-01-12T14:56:00Z">
                    <w:rPr>
                      <w:rFonts w:cs="Calibri"/>
                      <w:spacing w:val="1"/>
                      <w:sz w:val="18"/>
                      <w:szCs w:val="14"/>
                    </w:rPr>
                  </w:rPrChange>
                </w:rPr>
                <w:delText>ol</w:delText>
              </w:r>
              <w:r w:rsidR="00A50BF8" w:rsidRPr="003151D1" w:rsidDel="003151D1">
                <w:rPr>
                  <w:rFonts w:cs="Calibri"/>
                  <w:spacing w:val="-1"/>
                  <w:sz w:val="18"/>
                  <w:szCs w:val="14"/>
                  <w:rPrChange w:id="2231" w:author="REINHARDT Petra (MAM)" w:date="2022-01-12T14:56:00Z">
                    <w:rPr>
                      <w:rFonts w:cs="Calibri"/>
                      <w:spacing w:val="-1"/>
                      <w:sz w:val="18"/>
                      <w:szCs w:val="14"/>
                    </w:rPr>
                  </w:rPrChange>
                </w:rPr>
                <w:delText>it</w:delText>
              </w:r>
              <w:r w:rsidR="00A50BF8" w:rsidRPr="003151D1" w:rsidDel="003151D1">
                <w:rPr>
                  <w:rFonts w:cs="Calibri"/>
                  <w:sz w:val="18"/>
                  <w:szCs w:val="14"/>
                  <w:rPrChange w:id="2232" w:author="REINHARDT Petra (MAM)" w:date="2022-01-12T14:56:00Z">
                    <w:rPr>
                      <w:rFonts w:cs="Calibri"/>
                      <w:sz w:val="18"/>
                      <w:szCs w:val="14"/>
                    </w:rPr>
                  </w:rPrChange>
                </w:rPr>
                <w:delText>e</w:delText>
              </w:r>
              <w:r w:rsidR="00A50BF8" w:rsidRPr="003151D1" w:rsidDel="003151D1">
                <w:rPr>
                  <w:rFonts w:cs="Calibri"/>
                  <w:spacing w:val="-1"/>
                  <w:sz w:val="18"/>
                  <w:szCs w:val="14"/>
                  <w:rPrChange w:id="2233" w:author="REINHARDT Petra (MAM)" w:date="2022-01-12T14:56:00Z">
                    <w:rPr>
                      <w:rFonts w:cs="Calibri"/>
                      <w:spacing w:val="-1"/>
                      <w:sz w:val="18"/>
                      <w:szCs w:val="14"/>
                    </w:rPr>
                  </w:rPrChange>
                </w:rPr>
                <w:delText xml:space="preserve"> t</w:delText>
              </w:r>
              <w:r w:rsidR="00A50BF8" w:rsidRPr="003151D1" w:rsidDel="003151D1">
                <w:rPr>
                  <w:rFonts w:cs="Calibri"/>
                  <w:sz w:val="18"/>
                  <w:szCs w:val="14"/>
                  <w:rPrChange w:id="2234" w:author="REINHARDT Petra (MAM)" w:date="2022-01-12T14:56:00Z">
                    <w:rPr>
                      <w:rFonts w:cs="Calibri"/>
                      <w:sz w:val="18"/>
                      <w:szCs w:val="14"/>
                    </w:rPr>
                  </w:rPrChange>
                </w:rPr>
                <w:delText>o</w:delText>
              </w:r>
              <w:r w:rsidR="00A50BF8" w:rsidRPr="003151D1" w:rsidDel="003151D1">
                <w:rPr>
                  <w:rFonts w:cs="Calibri"/>
                  <w:spacing w:val="2"/>
                  <w:sz w:val="18"/>
                  <w:szCs w:val="14"/>
                  <w:rPrChange w:id="2235" w:author="REINHARDT Petra (MAM)" w:date="2022-01-12T14:56:00Z">
                    <w:rPr>
                      <w:rFonts w:cs="Calibri"/>
                      <w:spacing w:val="2"/>
                      <w:sz w:val="18"/>
                      <w:szCs w:val="14"/>
                    </w:rPr>
                  </w:rPrChange>
                </w:rPr>
                <w:delText xml:space="preserve"> </w:delText>
              </w:r>
              <w:r w:rsidR="00A50BF8" w:rsidRPr="003151D1" w:rsidDel="003151D1">
                <w:rPr>
                  <w:rFonts w:cs="Calibri"/>
                  <w:spacing w:val="-1"/>
                  <w:sz w:val="18"/>
                  <w:szCs w:val="14"/>
                  <w:rPrChange w:id="2236" w:author="REINHARDT Petra (MAM)" w:date="2022-01-12T14:56:00Z">
                    <w:rPr>
                      <w:rFonts w:cs="Calibri"/>
                      <w:spacing w:val="-1"/>
                      <w:sz w:val="18"/>
                      <w:szCs w:val="14"/>
                    </w:rPr>
                  </w:rPrChange>
                </w:rPr>
                <w:delText>th</w:delText>
              </w:r>
              <w:r w:rsidR="00A50BF8" w:rsidRPr="003151D1" w:rsidDel="003151D1">
                <w:rPr>
                  <w:rFonts w:cs="Calibri"/>
                  <w:sz w:val="18"/>
                  <w:szCs w:val="14"/>
                  <w:rPrChange w:id="2237" w:author="REINHARDT Petra (MAM)" w:date="2022-01-12T14:56:00Z">
                    <w:rPr>
                      <w:rFonts w:cs="Calibri"/>
                      <w:sz w:val="18"/>
                      <w:szCs w:val="14"/>
                    </w:rPr>
                  </w:rPrChange>
                </w:rPr>
                <w:delText xml:space="preserve">e </w:delText>
              </w:r>
              <w:r w:rsidR="00A50BF8" w:rsidRPr="003151D1" w:rsidDel="003151D1">
                <w:rPr>
                  <w:rFonts w:cs="Calibri"/>
                  <w:spacing w:val="-1"/>
                  <w:sz w:val="18"/>
                  <w:szCs w:val="14"/>
                  <w:rPrChange w:id="2238" w:author="REINHARDT Petra (MAM)" w:date="2022-01-12T14:56:00Z">
                    <w:rPr>
                      <w:rFonts w:cs="Calibri"/>
                      <w:spacing w:val="-1"/>
                      <w:sz w:val="18"/>
                      <w:szCs w:val="14"/>
                    </w:rPr>
                  </w:rPrChange>
                </w:rPr>
                <w:delText>li</w:delText>
              </w:r>
              <w:r w:rsidR="00A50BF8" w:rsidRPr="003151D1" w:rsidDel="003151D1">
                <w:rPr>
                  <w:rFonts w:cs="Calibri"/>
                  <w:spacing w:val="1"/>
                  <w:sz w:val="18"/>
                  <w:szCs w:val="14"/>
                  <w:rPrChange w:id="2239" w:author="REINHARDT Petra (MAM)" w:date="2022-01-12T14:56:00Z">
                    <w:rPr>
                      <w:rFonts w:cs="Calibri"/>
                      <w:spacing w:val="1"/>
                      <w:sz w:val="18"/>
                      <w:szCs w:val="14"/>
                    </w:rPr>
                  </w:rPrChange>
                </w:rPr>
                <w:delText>b</w:delText>
              </w:r>
              <w:r w:rsidR="00A50BF8" w:rsidRPr="003151D1" w:rsidDel="003151D1">
                <w:rPr>
                  <w:rFonts w:cs="Calibri"/>
                  <w:sz w:val="18"/>
                  <w:szCs w:val="14"/>
                  <w:rPrChange w:id="2240" w:author="REINHARDT Petra (MAM)" w:date="2022-01-12T14:56:00Z">
                    <w:rPr>
                      <w:rFonts w:cs="Calibri"/>
                      <w:sz w:val="18"/>
                      <w:szCs w:val="14"/>
                    </w:rPr>
                  </w:rPrChange>
                </w:rPr>
                <w:delText>ra</w:delText>
              </w:r>
              <w:r w:rsidR="00A50BF8" w:rsidRPr="003151D1" w:rsidDel="003151D1">
                <w:rPr>
                  <w:rFonts w:cs="Calibri"/>
                  <w:spacing w:val="-1"/>
                  <w:sz w:val="18"/>
                  <w:szCs w:val="14"/>
                  <w:rPrChange w:id="2241" w:author="REINHARDT Petra (MAM)" w:date="2022-01-12T14:56:00Z">
                    <w:rPr>
                      <w:rFonts w:cs="Calibri"/>
                      <w:spacing w:val="-1"/>
                      <w:sz w:val="18"/>
                      <w:szCs w:val="14"/>
                    </w:rPr>
                  </w:rPrChange>
                </w:rPr>
                <w:delText>ri</w:delText>
              </w:r>
              <w:r w:rsidR="00A50BF8" w:rsidRPr="003151D1" w:rsidDel="003151D1">
                <w:rPr>
                  <w:rFonts w:cs="Calibri"/>
                  <w:spacing w:val="3"/>
                  <w:sz w:val="18"/>
                  <w:szCs w:val="14"/>
                  <w:rPrChange w:id="2242" w:author="REINHARDT Petra (MAM)" w:date="2022-01-12T14:56:00Z">
                    <w:rPr>
                      <w:rFonts w:cs="Calibri"/>
                      <w:spacing w:val="3"/>
                      <w:sz w:val="18"/>
                      <w:szCs w:val="14"/>
                    </w:rPr>
                  </w:rPrChange>
                </w:rPr>
                <w:delText>a</w:delText>
              </w:r>
              <w:r w:rsidR="00A50BF8" w:rsidRPr="003151D1" w:rsidDel="003151D1">
                <w:rPr>
                  <w:rFonts w:cs="Calibri"/>
                  <w:sz w:val="18"/>
                  <w:szCs w:val="14"/>
                  <w:rPrChange w:id="2243" w:author="REINHARDT Petra (MAM)" w:date="2022-01-12T14:56:00Z">
                    <w:rPr>
                      <w:rFonts w:cs="Calibri"/>
                      <w:sz w:val="18"/>
                      <w:szCs w:val="14"/>
                    </w:rPr>
                  </w:rPrChange>
                </w:rPr>
                <w:delText>n</w:delText>
              </w:r>
              <w:r w:rsidR="00A50BF8" w:rsidRPr="003151D1" w:rsidDel="003151D1">
                <w:rPr>
                  <w:rFonts w:cs="Calibri"/>
                  <w:spacing w:val="-4"/>
                  <w:sz w:val="18"/>
                  <w:szCs w:val="14"/>
                  <w:rPrChange w:id="2244" w:author="REINHARDT Petra (MAM)" w:date="2022-01-12T14:56:00Z">
                    <w:rPr>
                      <w:rFonts w:cs="Calibri"/>
                      <w:spacing w:val="-4"/>
                      <w:sz w:val="18"/>
                      <w:szCs w:val="14"/>
                    </w:rPr>
                  </w:rPrChange>
                </w:rPr>
                <w:delText xml:space="preserve"> </w:delText>
              </w:r>
              <w:r w:rsidR="00A50BF8" w:rsidRPr="003151D1" w:rsidDel="003151D1">
                <w:rPr>
                  <w:rFonts w:cs="Calibri"/>
                  <w:spacing w:val="-1"/>
                  <w:sz w:val="18"/>
                  <w:szCs w:val="14"/>
                  <w:rPrChange w:id="2245" w:author="REINHARDT Petra (MAM)" w:date="2022-01-12T14:56:00Z">
                    <w:rPr>
                      <w:rFonts w:cs="Calibri"/>
                      <w:spacing w:val="-1"/>
                      <w:sz w:val="18"/>
                      <w:szCs w:val="14"/>
                    </w:rPr>
                  </w:rPrChange>
                </w:rPr>
                <w:delText>i</w:delText>
              </w:r>
              <w:r w:rsidR="00A50BF8" w:rsidRPr="003151D1" w:rsidDel="003151D1">
                <w:rPr>
                  <w:rFonts w:cs="Calibri"/>
                  <w:sz w:val="18"/>
                  <w:szCs w:val="14"/>
                  <w:rPrChange w:id="2246" w:author="REINHARDT Petra (MAM)" w:date="2022-01-12T14:56:00Z">
                    <w:rPr>
                      <w:rFonts w:cs="Calibri"/>
                      <w:sz w:val="18"/>
                      <w:szCs w:val="14"/>
                    </w:rPr>
                  </w:rPrChange>
                </w:rPr>
                <w:delText>f</w:delText>
              </w:r>
              <w:r w:rsidR="00A50BF8" w:rsidRPr="003151D1" w:rsidDel="003151D1">
                <w:rPr>
                  <w:rFonts w:cs="Calibri"/>
                  <w:spacing w:val="-1"/>
                  <w:sz w:val="18"/>
                  <w:szCs w:val="14"/>
                  <w:rPrChange w:id="2247" w:author="REINHARDT Petra (MAM)" w:date="2022-01-12T14:56:00Z">
                    <w:rPr>
                      <w:rFonts w:cs="Calibri"/>
                      <w:spacing w:val="-1"/>
                      <w:sz w:val="18"/>
                      <w:szCs w:val="14"/>
                    </w:rPr>
                  </w:rPrChange>
                </w:rPr>
                <w:delText xml:space="preserve"> </w:delText>
              </w:r>
              <w:r w:rsidR="00A50BF8" w:rsidRPr="003151D1" w:rsidDel="003151D1">
                <w:rPr>
                  <w:rFonts w:cs="Calibri"/>
                  <w:sz w:val="18"/>
                  <w:szCs w:val="14"/>
                  <w:rPrChange w:id="2248" w:author="REINHARDT Petra (MAM)" w:date="2022-01-12T14:56:00Z">
                    <w:rPr>
                      <w:rFonts w:cs="Calibri"/>
                      <w:sz w:val="18"/>
                      <w:szCs w:val="14"/>
                    </w:rPr>
                  </w:rPrChange>
                </w:rPr>
                <w:delText xml:space="preserve">I </w:delText>
              </w:r>
              <w:r w:rsidR="00A50BF8" w:rsidRPr="003151D1" w:rsidDel="003151D1">
                <w:rPr>
                  <w:rFonts w:cs="Calibri"/>
                  <w:spacing w:val="-1"/>
                  <w:sz w:val="18"/>
                  <w:szCs w:val="14"/>
                  <w:rPrChange w:id="2249" w:author="REINHARDT Petra (MAM)" w:date="2022-01-12T14:56:00Z">
                    <w:rPr>
                      <w:rFonts w:cs="Calibri"/>
                      <w:spacing w:val="-1"/>
                      <w:sz w:val="18"/>
                      <w:szCs w:val="14"/>
                    </w:rPr>
                  </w:rPrChange>
                </w:rPr>
                <w:lastRenderedPageBreak/>
                <w:delText>n</w:delText>
              </w:r>
              <w:r w:rsidR="00A50BF8" w:rsidRPr="003151D1" w:rsidDel="003151D1">
                <w:rPr>
                  <w:rFonts w:cs="Calibri"/>
                  <w:sz w:val="18"/>
                  <w:szCs w:val="14"/>
                  <w:rPrChange w:id="2250" w:author="REINHARDT Petra (MAM)" w:date="2022-01-12T14:56:00Z">
                    <w:rPr>
                      <w:rFonts w:cs="Calibri"/>
                      <w:sz w:val="18"/>
                      <w:szCs w:val="14"/>
                    </w:rPr>
                  </w:rPrChange>
                </w:rPr>
                <w:delText>e</w:delText>
              </w:r>
              <w:r w:rsidR="00A50BF8" w:rsidRPr="003151D1" w:rsidDel="003151D1">
                <w:rPr>
                  <w:rFonts w:cs="Calibri"/>
                  <w:spacing w:val="3"/>
                  <w:sz w:val="18"/>
                  <w:szCs w:val="14"/>
                  <w:rPrChange w:id="2251" w:author="REINHARDT Petra (MAM)" w:date="2022-01-12T14:56:00Z">
                    <w:rPr>
                      <w:rFonts w:cs="Calibri"/>
                      <w:spacing w:val="3"/>
                      <w:sz w:val="18"/>
                      <w:szCs w:val="14"/>
                    </w:rPr>
                  </w:rPrChange>
                </w:rPr>
                <w:delText>e</w:delText>
              </w:r>
              <w:r w:rsidR="00A50BF8" w:rsidRPr="003151D1" w:rsidDel="003151D1">
                <w:rPr>
                  <w:rFonts w:cs="Calibri"/>
                  <w:sz w:val="18"/>
                  <w:szCs w:val="14"/>
                  <w:rPrChange w:id="2252" w:author="REINHARDT Petra (MAM)" w:date="2022-01-12T14:56:00Z">
                    <w:rPr>
                      <w:rFonts w:cs="Calibri"/>
                      <w:sz w:val="18"/>
                      <w:szCs w:val="14"/>
                    </w:rPr>
                  </w:rPrChange>
                </w:rPr>
                <w:delText>d</w:delText>
              </w:r>
              <w:r w:rsidR="00A50BF8" w:rsidRPr="003151D1" w:rsidDel="003151D1">
                <w:rPr>
                  <w:rFonts w:cs="Calibri"/>
                  <w:spacing w:val="-2"/>
                  <w:sz w:val="18"/>
                  <w:szCs w:val="14"/>
                  <w:rPrChange w:id="2253" w:author="REINHARDT Petra (MAM)" w:date="2022-01-12T14:56:00Z">
                    <w:rPr>
                      <w:rFonts w:cs="Calibri"/>
                      <w:spacing w:val="-2"/>
                      <w:sz w:val="18"/>
                      <w:szCs w:val="14"/>
                    </w:rPr>
                  </w:rPrChange>
                </w:rPr>
                <w:delText xml:space="preserve"> </w:delText>
              </w:r>
              <w:r w:rsidR="00A50BF8" w:rsidRPr="003151D1" w:rsidDel="003151D1">
                <w:rPr>
                  <w:rFonts w:cs="Calibri"/>
                  <w:spacing w:val="-1"/>
                  <w:sz w:val="18"/>
                  <w:szCs w:val="14"/>
                  <w:rPrChange w:id="2254" w:author="REINHARDT Petra (MAM)" w:date="2022-01-12T14:56:00Z">
                    <w:rPr>
                      <w:rFonts w:cs="Calibri"/>
                      <w:spacing w:val="-1"/>
                      <w:sz w:val="18"/>
                      <w:szCs w:val="14"/>
                    </w:rPr>
                  </w:rPrChange>
                </w:rPr>
                <w:delText>t</w:delText>
              </w:r>
              <w:r w:rsidR="00A50BF8" w:rsidRPr="003151D1" w:rsidDel="003151D1">
                <w:rPr>
                  <w:rFonts w:cs="Calibri"/>
                  <w:sz w:val="18"/>
                  <w:szCs w:val="14"/>
                  <w:rPrChange w:id="2255" w:author="REINHARDT Petra (MAM)" w:date="2022-01-12T14:56:00Z">
                    <w:rPr>
                      <w:rFonts w:cs="Calibri"/>
                      <w:sz w:val="18"/>
                      <w:szCs w:val="14"/>
                    </w:rPr>
                  </w:rPrChange>
                </w:rPr>
                <w:delText>o a</w:delText>
              </w:r>
              <w:r w:rsidR="00A50BF8" w:rsidRPr="003151D1" w:rsidDel="003151D1">
                <w:rPr>
                  <w:rFonts w:cs="Calibri"/>
                  <w:spacing w:val="1"/>
                  <w:sz w:val="18"/>
                  <w:szCs w:val="14"/>
                  <w:rPrChange w:id="2256" w:author="REINHARDT Petra (MAM)" w:date="2022-01-12T14:56:00Z">
                    <w:rPr>
                      <w:rFonts w:cs="Calibri"/>
                      <w:spacing w:val="1"/>
                      <w:sz w:val="18"/>
                      <w:szCs w:val="14"/>
                    </w:rPr>
                  </w:rPrChange>
                </w:rPr>
                <w:delText>s</w:delText>
              </w:r>
              <w:r w:rsidR="00A50BF8" w:rsidRPr="003151D1" w:rsidDel="003151D1">
                <w:rPr>
                  <w:rFonts w:cs="Calibri"/>
                  <w:sz w:val="18"/>
                  <w:szCs w:val="14"/>
                  <w:rPrChange w:id="2257" w:author="REINHARDT Petra (MAM)" w:date="2022-01-12T14:56:00Z">
                    <w:rPr>
                      <w:rFonts w:cs="Calibri"/>
                      <w:sz w:val="18"/>
                      <w:szCs w:val="14"/>
                    </w:rPr>
                  </w:rPrChange>
                </w:rPr>
                <w:delText>k</w:delText>
              </w:r>
              <w:r w:rsidR="00A50BF8" w:rsidRPr="003151D1" w:rsidDel="003151D1">
                <w:rPr>
                  <w:rFonts w:cs="Calibri"/>
                  <w:spacing w:val="-3"/>
                  <w:sz w:val="18"/>
                  <w:szCs w:val="14"/>
                  <w:rPrChange w:id="2258" w:author="REINHARDT Petra (MAM)" w:date="2022-01-12T14:56:00Z">
                    <w:rPr>
                      <w:rFonts w:cs="Calibri"/>
                      <w:spacing w:val="-3"/>
                      <w:sz w:val="18"/>
                      <w:szCs w:val="14"/>
                    </w:rPr>
                  </w:rPrChange>
                </w:rPr>
                <w:delText xml:space="preserve"> </w:delText>
              </w:r>
              <w:r w:rsidR="00A50BF8" w:rsidRPr="003151D1" w:rsidDel="003151D1">
                <w:rPr>
                  <w:rFonts w:cs="Calibri"/>
                  <w:sz w:val="18"/>
                  <w:szCs w:val="14"/>
                  <w:rPrChange w:id="2259" w:author="REINHARDT Petra (MAM)" w:date="2022-01-12T14:56:00Z">
                    <w:rPr>
                      <w:rFonts w:cs="Calibri"/>
                      <w:sz w:val="18"/>
                      <w:szCs w:val="14"/>
                    </w:rPr>
                  </w:rPrChange>
                </w:rPr>
                <w:delText>f</w:delText>
              </w:r>
              <w:r w:rsidR="00A50BF8" w:rsidRPr="003151D1" w:rsidDel="003151D1">
                <w:rPr>
                  <w:rFonts w:cs="Calibri"/>
                  <w:spacing w:val="1"/>
                  <w:sz w:val="18"/>
                  <w:szCs w:val="14"/>
                  <w:rPrChange w:id="2260" w:author="REINHARDT Petra (MAM)" w:date="2022-01-12T14:56:00Z">
                    <w:rPr>
                      <w:rFonts w:cs="Calibri"/>
                      <w:spacing w:val="1"/>
                      <w:sz w:val="18"/>
                      <w:szCs w:val="14"/>
                    </w:rPr>
                  </w:rPrChange>
                </w:rPr>
                <w:delText>o</w:delText>
              </w:r>
              <w:r w:rsidR="00A50BF8" w:rsidRPr="003151D1" w:rsidDel="003151D1">
                <w:rPr>
                  <w:rFonts w:cs="Calibri"/>
                  <w:sz w:val="18"/>
                  <w:szCs w:val="14"/>
                  <w:rPrChange w:id="2261" w:author="REINHARDT Petra (MAM)" w:date="2022-01-12T14:56:00Z">
                    <w:rPr>
                      <w:rFonts w:cs="Calibri"/>
                      <w:sz w:val="18"/>
                      <w:szCs w:val="14"/>
                    </w:rPr>
                  </w:rPrChange>
                </w:rPr>
                <w:delText>r</w:delText>
              </w:r>
              <w:r w:rsidR="00A50BF8" w:rsidRPr="003151D1" w:rsidDel="003151D1">
                <w:rPr>
                  <w:rFonts w:cs="Calibri"/>
                  <w:spacing w:val="-3"/>
                  <w:sz w:val="18"/>
                  <w:szCs w:val="14"/>
                  <w:rPrChange w:id="2262" w:author="REINHARDT Petra (MAM)" w:date="2022-01-12T14:56:00Z">
                    <w:rPr>
                      <w:rFonts w:cs="Calibri"/>
                      <w:spacing w:val="-3"/>
                      <w:sz w:val="18"/>
                      <w:szCs w:val="14"/>
                    </w:rPr>
                  </w:rPrChange>
                </w:rPr>
                <w:delText xml:space="preserve"> </w:delText>
              </w:r>
              <w:r w:rsidR="00A50BF8" w:rsidRPr="003151D1" w:rsidDel="003151D1">
                <w:rPr>
                  <w:rFonts w:cs="Calibri"/>
                  <w:spacing w:val="-1"/>
                  <w:sz w:val="18"/>
                  <w:szCs w:val="14"/>
                  <w:rPrChange w:id="2263" w:author="REINHARDT Petra (MAM)" w:date="2022-01-12T14:56:00Z">
                    <w:rPr>
                      <w:rFonts w:cs="Calibri"/>
                      <w:spacing w:val="-1"/>
                      <w:sz w:val="18"/>
                      <w:szCs w:val="14"/>
                    </w:rPr>
                  </w:rPrChange>
                </w:rPr>
                <w:delText>h</w:delText>
              </w:r>
              <w:r w:rsidR="00A50BF8" w:rsidRPr="003151D1" w:rsidDel="003151D1">
                <w:rPr>
                  <w:rFonts w:cs="Calibri"/>
                  <w:spacing w:val="3"/>
                  <w:sz w:val="18"/>
                  <w:szCs w:val="14"/>
                  <w:rPrChange w:id="2264" w:author="REINHARDT Petra (MAM)" w:date="2022-01-12T14:56:00Z">
                    <w:rPr>
                      <w:rFonts w:cs="Calibri"/>
                      <w:spacing w:val="3"/>
                      <w:sz w:val="18"/>
                      <w:szCs w:val="14"/>
                    </w:rPr>
                  </w:rPrChange>
                </w:rPr>
                <w:delText>e</w:delText>
              </w:r>
              <w:r w:rsidR="00A50BF8" w:rsidRPr="003151D1" w:rsidDel="003151D1">
                <w:rPr>
                  <w:rFonts w:cs="Calibri"/>
                  <w:spacing w:val="-1"/>
                  <w:sz w:val="18"/>
                  <w:szCs w:val="14"/>
                  <w:rPrChange w:id="2265" w:author="REINHARDT Petra (MAM)" w:date="2022-01-12T14:56:00Z">
                    <w:rPr>
                      <w:rFonts w:cs="Calibri"/>
                      <w:spacing w:val="-1"/>
                      <w:sz w:val="18"/>
                      <w:szCs w:val="14"/>
                    </w:rPr>
                  </w:rPrChange>
                </w:rPr>
                <w:delText>l</w:delText>
              </w:r>
              <w:r w:rsidR="00A50BF8" w:rsidRPr="003151D1" w:rsidDel="003151D1">
                <w:rPr>
                  <w:rFonts w:cs="Calibri"/>
                  <w:sz w:val="18"/>
                  <w:szCs w:val="14"/>
                  <w:rPrChange w:id="2266" w:author="REINHARDT Petra (MAM)" w:date="2022-01-12T14:56:00Z">
                    <w:rPr>
                      <w:rFonts w:cs="Calibri"/>
                      <w:sz w:val="18"/>
                      <w:szCs w:val="14"/>
                    </w:rPr>
                  </w:rPrChange>
                </w:rPr>
                <w:delText>p</w:delText>
              </w:r>
              <w:r w:rsidR="00D771EE" w:rsidRPr="003151D1" w:rsidDel="003151D1">
                <w:rPr>
                  <w:rFonts w:cs="Calibri"/>
                  <w:sz w:val="18"/>
                  <w:szCs w:val="14"/>
                  <w:rPrChange w:id="2267" w:author="REINHARDT Petra (MAM)" w:date="2022-01-12T14:56:00Z">
                    <w:rPr>
                      <w:rFonts w:cs="Calibri"/>
                      <w:sz w:val="18"/>
                      <w:szCs w:val="14"/>
                    </w:rPr>
                  </w:rPrChange>
                </w:rPr>
                <w:delText>.</w:delText>
              </w:r>
            </w:del>
          </w:p>
          <w:p w14:paraId="075CDE07" w14:textId="4D8A2F1D" w:rsidR="00A50BF8" w:rsidRPr="003151D1" w:rsidRDefault="00A50BF8" w:rsidP="00A50BF8">
            <w:pPr>
              <w:jc w:val="center"/>
              <w:rPr>
                <w:sz w:val="18"/>
                <w:rPrChange w:id="2268" w:author="REINHARDT Petra (MAM)" w:date="2022-01-12T14:56:00Z">
                  <w:rPr>
                    <w:sz w:val="18"/>
                    <w:lang w:val="en-US"/>
                  </w:rPr>
                </w:rPrChange>
              </w:rPr>
            </w:pPr>
            <w:del w:id="2269" w:author="REINHARDT Petra (MAM)" w:date="2022-01-12T14:55:00Z">
              <w:r w:rsidRPr="00227597" w:rsidDel="003151D1">
                <w:rPr>
                  <w:rFonts w:cs="Calibri"/>
                  <w:sz w:val="18"/>
                  <w:szCs w:val="14"/>
                </w:rPr>
                <w:delText>I use a quiet voice</w:delText>
              </w:r>
              <w:r w:rsidR="00D771EE" w:rsidRPr="00227597" w:rsidDel="003151D1">
                <w:rPr>
                  <w:rFonts w:cs="Calibri"/>
                  <w:sz w:val="18"/>
                  <w:szCs w:val="14"/>
                </w:rPr>
                <w:delText>.</w:delText>
              </w:r>
            </w:del>
          </w:p>
        </w:tc>
        <w:tc>
          <w:tcPr>
            <w:tcW w:w="1956" w:type="dxa"/>
            <w:shd w:val="clear" w:color="auto" w:fill="00B050"/>
            <w:tcPrChange w:id="2270" w:author="REINHARDT Petra (MAM)" w:date="2022-01-06T15:26:00Z">
              <w:tcPr>
                <w:tcW w:w="1843" w:type="dxa"/>
                <w:shd w:val="clear" w:color="auto" w:fill="00B050"/>
              </w:tcPr>
            </w:tcPrChange>
          </w:tcPr>
          <w:p w14:paraId="10BE6340" w14:textId="2D4F40FB" w:rsidR="00A50BF8" w:rsidRPr="003151D1" w:rsidRDefault="00A50BF8" w:rsidP="00A50BF8">
            <w:pPr>
              <w:jc w:val="center"/>
              <w:rPr>
                <w:sz w:val="18"/>
                <w:rPrChange w:id="2271" w:author="REINHARDT Petra (MAM)" w:date="2022-01-12T14:58:00Z">
                  <w:rPr>
                    <w:sz w:val="18"/>
                    <w:lang w:val="en-US"/>
                  </w:rPr>
                </w:rPrChange>
              </w:rPr>
            </w:pPr>
            <w:del w:id="2272" w:author="REINHARDT Petra (MAM)" w:date="2022-01-12T14:57:00Z">
              <w:r w:rsidRPr="00227597" w:rsidDel="003151D1">
                <w:rPr>
                  <w:rFonts w:cs="Calibri"/>
                  <w:sz w:val="18"/>
                  <w:szCs w:val="14"/>
                </w:rPr>
                <w:lastRenderedPageBreak/>
                <w:delText>I</w:delText>
              </w:r>
              <w:r w:rsidRPr="00227597" w:rsidDel="003151D1">
                <w:rPr>
                  <w:rFonts w:cs="Calibri"/>
                  <w:spacing w:val="1"/>
                  <w:sz w:val="18"/>
                  <w:szCs w:val="14"/>
                </w:rPr>
                <w:delText xml:space="preserve"> </w:delText>
              </w:r>
              <w:r w:rsidRPr="00227597" w:rsidDel="003151D1">
                <w:rPr>
                  <w:rFonts w:cs="Calibri"/>
                  <w:spacing w:val="-1"/>
                  <w:sz w:val="18"/>
                  <w:szCs w:val="14"/>
                </w:rPr>
                <w:delText>w</w:delText>
              </w:r>
              <w:r w:rsidRPr="003151D1" w:rsidDel="003151D1">
                <w:rPr>
                  <w:rFonts w:cs="Calibri"/>
                  <w:sz w:val="18"/>
                  <w:szCs w:val="14"/>
                  <w:rPrChange w:id="2273" w:author="REINHARDT Petra (MAM)" w:date="2022-01-12T14:58:00Z">
                    <w:rPr>
                      <w:rFonts w:cs="Calibri"/>
                      <w:sz w:val="18"/>
                      <w:szCs w:val="14"/>
                    </w:rPr>
                  </w:rPrChange>
                </w:rPr>
                <w:delText>a</w:delText>
              </w:r>
              <w:r w:rsidRPr="003151D1" w:rsidDel="003151D1">
                <w:rPr>
                  <w:rFonts w:cs="Calibri"/>
                  <w:spacing w:val="-1"/>
                  <w:sz w:val="18"/>
                  <w:szCs w:val="14"/>
                  <w:rPrChange w:id="2274" w:author="REINHARDT Petra (MAM)" w:date="2022-01-12T14:58:00Z">
                    <w:rPr>
                      <w:rFonts w:cs="Calibri"/>
                      <w:spacing w:val="-1"/>
                      <w:sz w:val="18"/>
                      <w:szCs w:val="14"/>
                    </w:rPr>
                  </w:rPrChange>
                </w:rPr>
                <w:delText>l</w:delText>
              </w:r>
              <w:r w:rsidRPr="003151D1" w:rsidDel="003151D1">
                <w:rPr>
                  <w:rFonts w:cs="Calibri"/>
                  <w:sz w:val="18"/>
                  <w:szCs w:val="14"/>
                  <w:rPrChange w:id="2275" w:author="REINHARDT Petra (MAM)" w:date="2022-01-12T14:58:00Z">
                    <w:rPr>
                      <w:rFonts w:cs="Calibri"/>
                      <w:sz w:val="18"/>
                      <w:szCs w:val="14"/>
                    </w:rPr>
                  </w:rPrChange>
                </w:rPr>
                <w:delText>k</w:delText>
              </w:r>
              <w:r w:rsidRPr="003151D1" w:rsidDel="003151D1">
                <w:rPr>
                  <w:rFonts w:cs="Calibri"/>
                  <w:spacing w:val="-2"/>
                  <w:sz w:val="18"/>
                  <w:szCs w:val="14"/>
                  <w:rPrChange w:id="2276" w:author="REINHARDT Petra (MAM)" w:date="2022-01-12T14:58:00Z">
                    <w:rPr>
                      <w:rFonts w:cs="Calibri"/>
                      <w:spacing w:val="-2"/>
                      <w:sz w:val="18"/>
                      <w:szCs w:val="14"/>
                    </w:rPr>
                  </w:rPrChange>
                </w:rPr>
                <w:delText xml:space="preserve"> </w:delText>
              </w:r>
              <w:r w:rsidRPr="003151D1" w:rsidDel="003151D1">
                <w:rPr>
                  <w:rFonts w:cs="Calibri"/>
                  <w:spacing w:val="1"/>
                  <w:sz w:val="18"/>
                  <w:szCs w:val="14"/>
                  <w:rPrChange w:id="2277" w:author="REINHARDT Petra (MAM)" w:date="2022-01-12T14:58:00Z">
                    <w:rPr>
                      <w:rFonts w:cs="Calibri"/>
                      <w:spacing w:val="1"/>
                      <w:sz w:val="18"/>
                      <w:szCs w:val="14"/>
                    </w:rPr>
                  </w:rPrChange>
                </w:rPr>
                <w:delText>c</w:delText>
              </w:r>
              <w:r w:rsidRPr="003151D1" w:rsidDel="003151D1">
                <w:rPr>
                  <w:rFonts w:cs="Calibri"/>
                  <w:sz w:val="18"/>
                  <w:szCs w:val="14"/>
                  <w:rPrChange w:id="2278" w:author="REINHARDT Petra (MAM)" w:date="2022-01-12T14:58:00Z">
                    <w:rPr>
                      <w:rFonts w:cs="Calibri"/>
                      <w:sz w:val="18"/>
                      <w:szCs w:val="14"/>
                    </w:rPr>
                  </w:rPrChange>
                </w:rPr>
                <w:delText>a</w:delText>
              </w:r>
              <w:r w:rsidRPr="003151D1" w:rsidDel="003151D1">
                <w:rPr>
                  <w:rFonts w:cs="Calibri"/>
                  <w:spacing w:val="-1"/>
                  <w:sz w:val="18"/>
                  <w:szCs w:val="14"/>
                  <w:rPrChange w:id="2279" w:author="REINHARDT Petra (MAM)" w:date="2022-01-12T14:58:00Z">
                    <w:rPr>
                      <w:rFonts w:cs="Calibri"/>
                      <w:spacing w:val="-1"/>
                      <w:sz w:val="18"/>
                      <w:szCs w:val="14"/>
                    </w:rPr>
                  </w:rPrChange>
                </w:rPr>
                <w:delText>l</w:delText>
              </w:r>
              <w:r w:rsidRPr="003151D1" w:rsidDel="003151D1">
                <w:rPr>
                  <w:rFonts w:cs="Calibri"/>
                  <w:spacing w:val="1"/>
                  <w:sz w:val="18"/>
                  <w:szCs w:val="14"/>
                  <w:rPrChange w:id="2280" w:author="REINHARDT Petra (MAM)" w:date="2022-01-12T14:58:00Z">
                    <w:rPr>
                      <w:rFonts w:cs="Calibri"/>
                      <w:spacing w:val="1"/>
                      <w:sz w:val="18"/>
                      <w:szCs w:val="14"/>
                    </w:rPr>
                  </w:rPrChange>
                </w:rPr>
                <w:delText>m</w:delText>
              </w:r>
              <w:r w:rsidRPr="003151D1" w:rsidDel="003151D1">
                <w:rPr>
                  <w:rFonts w:cs="Calibri"/>
                  <w:spacing w:val="-1"/>
                  <w:sz w:val="18"/>
                  <w:szCs w:val="14"/>
                  <w:rPrChange w:id="2281" w:author="REINHARDT Petra (MAM)" w:date="2022-01-12T14:58:00Z">
                    <w:rPr>
                      <w:rFonts w:cs="Calibri"/>
                      <w:spacing w:val="-1"/>
                      <w:sz w:val="18"/>
                      <w:szCs w:val="14"/>
                    </w:rPr>
                  </w:rPrChange>
                </w:rPr>
                <w:delText>l</w:delText>
              </w:r>
              <w:r w:rsidRPr="003151D1" w:rsidDel="003151D1">
                <w:rPr>
                  <w:rFonts w:cs="Calibri"/>
                  <w:sz w:val="18"/>
                  <w:szCs w:val="14"/>
                  <w:rPrChange w:id="2282" w:author="REINHARDT Petra (MAM)" w:date="2022-01-12T14:58:00Z">
                    <w:rPr>
                      <w:rFonts w:cs="Calibri"/>
                      <w:sz w:val="18"/>
                      <w:szCs w:val="14"/>
                    </w:rPr>
                  </w:rPrChange>
                </w:rPr>
                <w:delText>y</w:delText>
              </w:r>
              <w:r w:rsidRPr="003151D1" w:rsidDel="003151D1">
                <w:rPr>
                  <w:rFonts w:cs="Calibri"/>
                  <w:spacing w:val="-3"/>
                  <w:sz w:val="18"/>
                  <w:szCs w:val="14"/>
                  <w:rPrChange w:id="2283" w:author="REINHARDT Petra (MAM)" w:date="2022-01-12T14:58:00Z">
                    <w:rPr>
                      <w:rFonts w:cs="Calibri"/>
                      <w:spacing w:val="-3"/>
                      <w:sz w:val="18"/>
                      <w:szCs w:val="14"/>
                    </w:rPr>
                  </w:rPrChange>
                </w:rPr>
                <w:delText xml:space="preserve"> </w:delText>
              </w:r>
              <w:r w:rsidRPr="003151D1" w:rsidDel="003151D1">
                <w:rPr>
                  <w:rFonts w:cs="Calibri"/>
                  <w:spacing w:val="-1"/>
                  <w:sz w:val="18"/>
                  <w:szCs w:val="14"/>
                  <w:rPrChange w:id="2284" w:author="REINHARDT Petra (MAM)" w:date="2022-01-12T14:58:00Z">
                    <w:rPr>
                      <w:rFonts w:cs="Calibri"/>
                      <w:spacing w:val="-1"/>
                      <w:sz w:val="18"/>
                      <w:szCs w:val="14"/>
                    </w:rPr>
                  </w:rPrChange>
                </w:rPr>
                <w:delText>i</w:delText>
              </w:r>
              <w:r w:rsidRPr="003151D1" w:rsidDel="003151D1">
                <w:rPr>
                  <w:rFonts w:cs="Calibri"/>
                  <w:sz w:val="18"/>
                  <w:szCs w:val="14"/>
                  <w:rPrChange w:id="2285" w:author="REINHARDT Petra (MAM)" w:date="2022-01-12T14:58:00Z">
                    <w:rPr>
                      <w:rFonts w:cs="Calibri"/>
                      <w:sz w:val="18"/>
                      <w:szCs w:val="14"/>
                    </w:rPr>
                  </w:rPrChange>
                </w:rPr>
                <w:delText xml:space="preserve">n </w:delText>
              </w:r>
              <w:r w:rsidRPr="003151D1" w:rsidDel="003151D1">
                <w:rPr>
                  <w:rFonts w:cs="Calibri"/>
                  <w:spacing w:val="1"/>
                  <w:sz w:val="18"/>
                  <w:szCs w:val="14"/>
                  <w:rPrChange w:id="2286" w:author="REINHARDT Petra (MAM)" w:date="2022-01-12T14:58:00Z">
                    <w:rPr>
                      <w:rFonts w:cs="Calibri"/>
                      <w:spacing w:val="1"/>
                      <w:sz w:val="18"/>
                      <w:szCs w:val="14"/>
                    </w:rPr>
                  </w:rPrChange>
                </w:rPr>
                <w:delText>t</w:delText>
              </w:r>
              <w:r w:rsidRPr="003151D1" w:rsidDel="003151D1">
                <w:rPr>
                  <w:rFonts w:cs="Calibri"/>
                  <w:spacing w:val="-1"/>
                  <w:sz w:val="18"/>
                  <w:szCs w:val="14"/>
                  <w:rPrChange w:id="2287" w:author="REINHARDT Petra (MAM)" w:date="2022-01-12T14:58:00Z">
                    <w:rPr>
                      <w:rFonts w:cs="Calibri"/>
                      <w:spacing w:val="-1"/>
                      <w:sz w:val="18"/>
                      <w:szCs w:val="14"/>
                    </w:rPr>
                  </w:rPrChange>
                </w:rPr>
                <w:delText>h</w:delText>
              </w:r>
              <w:r w:rsidRPr="003151D1" w:rsidDel="003151D1">
                <w:rPr>
                  <w:rFonts w:cs="Calibri"/>
                  <w:sz w:val="18"/>
                  <w:szCs w:val="14"/>
                  <w:rPrChange w:id="2288" w:author="REINHARDT Petra (MAM)" w:date="2022-01-12T14:58:00Z">
                    <w:rPr>
                      <w:rFonts w:cs="Calibri"/>
                      <w:sz w:val="18"/>
                      <w:szCs w:val="14"/>
                    </w:rPr>
                  </w:rPrChange>
                </w:rPr>
                <w:delText xml:space="preserve">e </w:delText>
              </w:r>
              <w:r w:rsidRPr="003151D1" w:rsidDel="003151D1">
                <w:rPr>
                  <w:rFonts w:cs="Calibri"/>
                  <w:spacing w:val="-1"/>
                  <w:sz w:val="18"/>
                  <w:szCs w:val="14"/>
                  <w:rPrChange w:id="2289" w:author="REINHARDT Petra (MAM)" w:date="2022-01-12T14:58:00Z">
                    <w:rPr>
                      <w:rFonts w:cs="Calibri"/>
                      <w:spacing w:val="-1"/>
                      <w:sz w:val="18"/>
                      <w:szCs w:val="14"/>
                    </w:rPr>
                  </w:rPrChange>
                </w:rPr>
                <w:delText>li</w:delText>
              </w:r>
              <w:r w:rsidRPr="003151D1" w:rsidDel="003151D1">
                <w:rPr>
                  <w:rFonts w:cs="Calibri"/>
                  <w:spacing w:val="1"/>
                  <w:sz w:val="18"/>
                  <w:szCs w:val="14"/>
                  <w:rPrChange w:id="2290" w:author="REINHARDT Petra (MAM)" w:date="2022-01-12T14:58:00Z">
                    <w:rPr>
                      <w:rFonts w:cs="Calibri"/>
                      <w:spacing w:val="1"/>
                      <w:sz w:val="18"/>
                      <w:szCs w:val="14"/>
                    </w:rPr>
                  </w:rPrChange>
                </w:rPr>
                <w:delText>b</w:delText>
              </w:r>
              <w:r w:rsidRPr="003151D1" w:rsidDel="003151D1">
                <w:rPr>
                  <w:rFonts w:cs="Calibri"/>
                  <w:spacing w:val="-1"/>
                  <w:sz w:val="18"/>
                  <w:szCs w:val="14"/>
                  <w:rPrChange w:id="2291" w:author="REINHARDT Petra (MAM)" w:date="2022-01-12T14:58:00Z">
                    <w:rPr>
                      <w:rFonts w:cs="Calibri"/>
                      <w:spacing w:val="-1"/>
                      <w:sz w:val="18"/>
                      <w:szCs w:val="14"/>
                    </w:rPr>
                  </w:rPrChange>
                </w:rPr>
                <w:delText>r</w:delText>
              </w:r>
              <w:r w:rsidRPr="003151D1" w:rsidDel="003151D1">
                <w:rPr>
                  <w:rFonts w:cs="Calibri"/>
                  <w:sz w:val="18"/>
                  <w:szCs w:val="14"/>
                  <w:rPrChange w:id="2292" w:author="REINHARDT Petra (MAM)" w:date="2022-01-12T14:58:00Z">
                    <w:rPr>
                      <w:rFonts w:cs="Calibri"/>
                      <w:sz w:val="18"/>
                      <w:szCs w:val="14"/>
                    </w:rPr>
                  </w:rPrChange>
                </w:rPr>
                <w:delText>a</w:delText>
              </w:r>
              <w:r w:rsidRPr="003151D1" w:rsidDel="003151D1">
                <w:rPr>
                  <w:rFonts w:cs="Calibri"/>
                  <w:spacing w:val="-1"/>
                  <w:sz w:val="18"/>
                  <w:szCs w:val="14"/>
                  <w:rPrChange w:id="2293" w:author="REINHARDT Petra (MAM)" w:date="2022-01-12T14:58:00Z">
                    <w:rPr>
                      <w:rFonts w:cs="Calibri"/>
                      <w:spacing w:val="-1"/>
                      <w:sz w:val="18"/>
                      <w:szCs w:val="14"/>
                    </w:rPr>
                  </w:rPrChange>
                </w:rPr>
                <w:delText>r</w:delText>
              </w:r>
              <w:r w:rsidRPr="003151D1" w:rsidDel="003151D1">
                <w:rPr>
                  <w:rFonts w:cs="Calibri"/>
                  <w:sz w:val="18"/>
                  <w:szCs w:val="14"/>
                  <w:rPrChange w:id="2294" w:author="REINHARDT Petra (MAM)" w:date="2022-01-12T14:58:00Z">
                    <w:rPr>
                      <w:rFonts w:cs="Calibri"/>
                      <w:sz w:val="18"/>
                      <w:szCs w:val="14"/>
                    </w:rPr>
                  </w:rPrChange>
                </w:rPr>
                <w:delText>y</w:delText>
              </w:r>
              <w:r w:rsidR="00D771EE" w:rsidRPr="003151D1" w:rsidDel="003151D1">
                <w:rPr>
                  <w:rFonts w:cs="Calibri"/>
                  <w:sz w:val="18"/>
                  <w:szCs w:val="14"/>
                  <w:rPrChange w:id="2295" w:author="REINHARDT Petra (MAM)" w:date="2022-01-12T14:58:00Z">
                    <w:rPr>
                      <w:rFonts w:cs="Calibri"/>
                      <w:sz w:val="18"/>
                      <w:szCs w:val="14"/>
                    </w:rPr>
                  </w:rPrChange>
                </w:rPr>
                <w:delText>.</w:delText>
              </w:r>
            </w:del>
            <w:ins w:id="2296" w:author="REINHARDT Petra (MAM)" w:date="2022-01-12T14:58:00Z">
              <w:r w:rsidR="003151D1" w:rsidRPr="003151D1">
                <w:rPr>
                  <w:rFonts w:cs="Calibri"/>
                  <w:sz w:val="18"/>
                  <w:szCs w:val="14"/>
                  <w:rPrChange w:id="2297" w:author="REINHARDT Petra (MAM)" w:date="2022-01-12T14:58:00Z">
                    <w:rPr>
                      <w:rFonts w:cs="Calibri"/>
                      <w:sz w:val="18"/>
                      <w:szCs w:val="14"/>
                    </w:rPr>
                  </w:rPrChange>
                </w:rPr>
                <w:t>Ich laufe langsam in d</w:t>
              </w:r>
              <w:r w:rsidR="003151D1">
                <w:rPr>
                  <w:rFonts w:cs="Calibri"/>
                  <w:sz w:val="18"/>
                  <w:szCs w:val="14"/>
                </w:rPr>
                <w:t>er Bücherei herum.</w:t>
              </w:r>
            </w:ins>
          </w:p>
        </w:tc>
        <w:tc>
          <w:tcPr>
            <w:tcW w:w="2409" w:type="dxa"/>
            <w:shd w:val="clear" w:color="auto" w:fill="FF0000"/>
            <w:tcPrChange w:id="2298" w:author="REINHARDT Petra (MAM)" w:date="2022-01-06T15:26:00Z">
              <w:tcPr>
                <w:tcW w:w="2409" w:type="dxa"/>
                <w:shd w:val="clear" w:color="auto" w:fill="FF0000"/>
              </w:tcPr>
            </w:tcPrChange>
          </w:tcPr>
          <w:p w14:paraId="72F24445" w14:textId="6CE6EFD5" w:rsidR="00D771EE" w:rsidDel="003151D1" w:rsidRDefault="00A50BF8" w:rsidP="00A50BF8">
            <w:pPr>
              <w:spacing w:before="8"/>
              <w:ind w:left="108" w:right="293"/>
              <w:jc w:val="center"/>
              <w:rPr>
                <w:del w:id="2299" w:author="REINHARDT Petra (MAM)" w:date="2022-01-12T14:58:00Z"/>
                <w:rFonts w:cs="Calibri"/>
                <w:sz w:val="18"/>
                <w:szCs w:val="14"/>
                <w:lang w:val="en-US"/>
              </w:rPr>
            </w:pPr>
            <w:del w:id="2300" w:author="REINHARDT Petra (MAM)" w:date="2022-01-12T14:58:00Z">
              <w:r w:rsidRPr="00A50BF8" w:rsidDel="003151D1">
                <w:rPr>
                  <w:rFonts w:cs="Calibri"/>
                  <w:sz w:val="18"/>
                  <w:szCs w:val="14"/>
                  <w:lang w:val="en-US"/>
                </w:rPr>
                <w:delText>I</w:delText>
              </w:r>
              <w:r w:rsidRPr="00A50BF8" w:rsidDel="003151D1">
                <w:rPr>
                  <w:rFonts w:cs="Calibri"/>
                  <w:spacing w:val="1"/>
                  <w:sz w:val="18"/>
                  <w:szCs w:val="14"/>
                  <w:lang w:val="en-US"/>
                </w:rPr>
                <w:delText xml:space="preserve"> </w:delText>
              </w:r>
              <w:r w:rsidRPr="00A50BF8" w:rsidDel="003151D1">
                <w:rPr>
                  <w:rFonts w:cs="Calibri"/>
                  <w:spacing w:val="-1"/>
                  <w:sz w:val="18"/>
                  <w:szCs w:val="14"/>
                  <w:lang w:val="en-US"/>
                </w:rPr>
                <w:delText>p</w:delText>
              </w:r>
              <w:r w:rsidRPr="00A50BF8" w:rsidDel="003151D1">
                <w:rPr>
                  <w:rFonts w:cs="Calibri"/>
                  <w:spacing w:val="1"/>
                  <w:sz w:val="18"/>
                  <w:szCs w:val="14"/>
                  <w:lang w:val="en-US"/>
                </w:rPr>
                <w:delText>u</w:delText>
              </w:r>
              <w:r w:rsidRPr="00A50BF8" w:rsidDel="003151D1">
                <w:rPr>
                  <w:rFonts w:cs="Calibri"/>
                  <w:sz w:val="18"/>
                  <w:szCs w:val="14"/>
                  <w:lang w:val="en-US"/>
                </w:rPr>
                <w:delText>t</w:delText>
              </w:r>
              <w:r w:rsidRPr="00A50BF8" w:rsidDel="003151D1">
                <w:rPr>
                  <w:rFonts w:cs="Calibri"/>
                  <w:spacing w:val="-1"/>
                  <w:sz w:val="18"/>
                  <w:szCs w:val="14"/>
                  <w:lang w:val="en-US"/>
                </w:rPr>
                <w:delText xml:space="preserve"> b</w:delText>
              </w:r>
              <w:r w:rsidRPr="00A50BF8" w:rsidDel="003151D1">
                <w:rPr>
                  <w:rFonts w:cs="Calibri"/>
                  <w:spacing w:val="1"/>
                  <w:sz w:val="18"/>
                  <w:szCs w:val="14"/>
                  <w:lang w:val="en-US"/>
                </w:rPr>
                <w:delText>oo</w:delText>
              </w:r>
              <w:r w:rsidRPr="00A50BF8" w:rsidDel="003151D1">
                <w:rPr>
                  <w:rFonts w:cs="Calibri"/>
                  <w:spacing w:val="-1"/>
                  <w:sz w:val="18"/>
                  <w:szCs w:val="14"/>
                  <w:lang w:val="en-US"/>
                </w:rPr>
                <w:delText>k</w:delText>
              </w:r>
              <w:r w:rsidRPr="00A50BF8" w:rsidDel="003151D1">
                <w:rPr>
                  <w:rFonts w:cs="Calibri"/>
                  <w:sz w:val="18"/>
                  <w:szCs w:val="14"/>
                  <w:lang w:val="en-US"/>
                </w:rPr>
                <w:delText>s</w:delText>
              </w:r>
              <w:r w:rsidRPr="00A50BF8" w:rsidDel="003151D1">
                <w:rPr>
                  <w:rFonts w:cs="Calibri"/>
                  <w:spacing w:val="-3"/>
                  <w:sz w:val="18"/>
                  <w:szCs w:val="14"/>
                  <w:lang w:val="en-US"/>
                </w:rPr>
                <w:delText xml:space="preserve"> </w:delText>
              </w:r>
              <w:r w:rsidRPr="00A50BF8" w:rsidDel="003151D1">
                <w:rPr>
                  <w:rFonts w:cs="Calibri"/>
                  <w:spacing w:val="-1"/>
                  <w:sz w:val="18"/>
                  <w:szCs w:val="14"/>
                  <w:lang w:val="en-US"/>
                </w:rPr>
                <w:delText>b</w:delText>
              </w:r>
              <w:r w:rsidRPr="00A50BF8" w:rsidDel="003151D1">
                <w:rPr>
                  <w:rFonts w:cs="Calibri"/>
                  <w:sz w:val="18"/>
                  <w:szCs w:val="14"/>
                  <w:lang w:val="en-US"/>
                </w:rPr>
                <w:delText>a</w:delText>
              </w:r>
              <w:r w:rsidRPr="00A50BF8" w:rsidDel="003151D1">
                <w:rPr>
                  <w:rFonts w:cs="Calibri"/>
                  <w:spacing w:val="1"/>
                  <w:sz w:val="18"/>
                  <w:szCs w:val="14"/>
                  <w:lang w:val="en-US"/>
                </w:rPr>
                <w:delText>c</w:delText>
              </w:r>
              <w:r w:rsidRPr="00A50BF8" w:rsidDel="003151D1">
                <w:rPr>
                  <w:rFonts w:cs="Calibri"/>
                  <w:sz w:val="18"/>
                  <w:szCs w:val="14"/>
                  <w:lang w:val="en-US"/>
                </w:rPr>
                <w:delText xml:space="preserve">k </w:delText>
              </w:r>
              <w:r w:rsidRPr="00A50BF8" w:rsidDel="003151D1">
                <w:rPr>
                  <w:rFonts w:cs="Calibri"/>
                  <w:spacing w:val="-1"/>
                  <w:sz w:val="18"/>
                  <w:szCs w:val="14"/>
                  <w:lang w:val="en-US"/>
                </w:rPr>
                <w:delText>wh</w:delText>
              </w:r>
              <w:r w:rsidRPr="00A50BF8" w:rsidDel="003151D1">
                <w:rPr>
                  <w:rFonts w:cs="Calibri"/>
                  <w:spacing w:val="3"/>
                  <w:sz w:val="18"/>
                  <w:szCs w:val="14"/>
                  <w:lang w:val="en-US"/>
                </w:rPr>
                <w:delText>e</w:delText>
              </w:r>
              <w:r w:rsidRPr="00A50BF8" w:rsidDel="003151D1">
                <w:rPr>
                  <w:rFonts w:cs="Calibri"/>
                  <w:spacing w:val="-1"/>
                  <w:sz w:val="18"/>
                  <w:szCs w:val="14"/>
                  <w:lang w:val="en-US"/>
                </w:rPr>
                <w:delText>r</w:delText>
              </w:r>
              <w:r w:rsidRPr="00A50BF8" w:rsidDel="003151D1">
                <w:rPr>
                  <w:rFonts w:cs="Calibri"/>
                  <w:sz w:val="18"/>
                  <w:szCs w:val="14"/>
                  <w:lang w:val="en-US"/>
                </w:rPr>
                <w:delText>e</w:delText>
              </w:r>
              <w:r w:rsidRPr="00A50BF8" w:rsidDel="003151D1">
                <w:rPr>
                  <w:rFonts w:cs="Calibri"/>
                  <w:spacing w:val="-4"/>
                  <w:sz w:val="18"/>
                  <w:szCs w:val="14"/>
                  <w:lang w:val="en-US"/>
                </w:rPr>
                <w:delText xml:space="preserve"> </w:delText>
              </w:r>
              <w:r w:rsidRPr="00A50BF8" w:rsidDel="003151D1">
                <w:rPr>
                  <w:rFonts w:cs="Calibri"/>
                  <w:spacing w:val="1"/>
                  <w:sz w:val="18"/>
                  <w:szCs w:val="14"/>
                  <w:lang w:val="en-US"/>
                </w:rPr>
                <w:delText>t</w:delText>
              </w:r>
              <w:r w:rsidRPr="00A50BF8" w:rsidDel="003151D1">
                <w:rPr>
                  <w:rFonts w:cs="Calibri"/>
                  <w:spacing w:val="-1"/>
                  <w:sz w:val="18"/>
                  <w:szCs w:val="14"/>
                  <w:lang w:val="en-US"/>
                </w:rPr>
                <w:delText>h</w:delText>
              </w:r>
              <w:r w:rsidRPr="00A50BF8" w:rsidDel="003151D1">
                <w:rPr>
                  <w:rFonts w:cs="Calibri"/>
                  <w:spacing w:val="3"/>
                  <w:sz w:val="18"/>
                  <w:szCs w:val="14"/>
                  <w:lang w:val="en-US"/>
                </w:rPr>
                <w:delText>e</w:delText>
              </w:r>
              <w:r w:rsidRPr="00A50BF8" w:rsidDel="003151D1">
                <w:rPr>
                  <w:rFonts w:cs="Calibri"/>
                  <w:sz w:val="18"/>
                  <w:szCs w:val="14"/>
                  <w:lang w:val="en-US"/>
                </w:rPr>
                <w:delText>y</w:delText>
              </w:r>
              <w:r w:rsidRPr="00A50BF8" w:rsidDel="003151D1">
                <w:rPr>
                  <w:rFonts w:cs="Calibri"/>
                  <w:spacing w:val="-4"/>
                  <w:sz w:val="18"/>
                  <w:szCs w:val="14"/>
                  <w:lang w:val="en-US"/>
                </w:rPr>
                <w:delText xml:space="preserve"> </w:delText>
              </w:r>
              <w:r w:rsidRPr="00A50BF8" w:rsidDel="003151D1">
                <w:rPr>
                  <w:rFonts w:cs="Calibri"/>
                  <w:spacing w:val="-1"/>
                  <w:sz w:val="18"/>
                  <w:szCs w:val="14"/>
                  <w:lang w:val="en-US"/>
                </w:rPr>
                <w:delText>b</w:delText>
              </w:r>
              <w:r w:rsidRPr="00A50BF8" w:rsidDel="003151D1">
                <w:rPr>
                  <w:rFonts w:cs="Calibri"/>
                  <w:spacing w:val="3"/>
                  <w:sz w:val="18"/>
                  <w:szCs w:val="14"/>
                  <w:lang w:val="en-US"/>
                </w:rPr>
                <w:delText>e</w:delText>
              </w:r>
              <w:r w:rsidRPr="00A50BF8" w:rsidDel="003151D1">
                <w:rPr>
                  <w:rFonts w:cs="Calibri"/>
                  <w:spacing w:val="-1"/>
                  <w:sz w:val="18"/>
                  <w:szCs w:val="14"/>
                  <w:lang w:val="en-US"/>
                </w:rPr>
                <w:delText>l</w:delText>
              </w:r>
              <w:r w:rsidRPr="00A50BF8" w:rsidDel="003151D1">
                <w:rPr>
                  <w:rFonts w:cs="Calibri"/>
                  <w:spacing w:val="1"/>
                  <w:sz w:val="18"/>
                  <w:szCs w:val="14"/>
                  <w:lang w:val="en-US"/>
                </w:rPr>
                <w:delText>on</w:delText>
              </w:r>
              <w:r w:rsidRPr="00A50BF8" w:rsidDel="003151D1">
                <w:rPr>
                  <w:rFonts w:cs="Calibri"/>
                  <w:sz w:val="18"/>
                  <w:szCs w:val="14"/>
                  <w:lang w:val="en-US"/>
                </w:rPr>
                <w:delText>g</w:delText>
              </w:r>
              <w:r w:rsidR="00D771EE" w:rsidDel="003151D1">
                <w:rPr>
                  <w:rFonts w:cs="Calibri"/>
                  <w:sz w:val="18"/>
                  <w:szCs w:val="14"/>
                  <w:lang w:val="en-US"/>
                </w:rPr>
                <w:delText>.</w:delText>
              </w:r>
            </w:del>
          </w:p>
          <w:p w14:paraId="533209D8" w14:textId="091F9A6A" w:rsidR="00A50BF8" w:rsidRPr="00A50BF8" w:rsidDel="003151D1" w:rsidRDefault="00A50BF8" w:rsidP="00A50BF8">
            <w:pPr>
              <w:spacing w:before="8"/>
              <w:ind w:left="108" w:right="293"/>
              <w:jc w:val="center"/>
              <w:rPr>
                <w:del w:id="2301" w:author="REINHARDT Petra (MAM)" w:date="2022-01-12T14:58:00Z"/>
                <w:rFonts w:cs="Calibri"/>
                <w:sz w:val="18"/>
                <w:szCs w:val="14"/>
                <w:lang w:val="en-US"/>
              </w:rPr>
            </w:pPr>
            <w:del w:id="2302" w:author="REINHARDT Petra (MAM)" w:date="2022-01-12T14:58:00Z">
              <w:r w:rsidRPr="00A50BF8" w:rsidDel="003151D1">
                <w:rPr>
                  <w:rFonts w:cs="Calibri"/>
                  <w:sz w:val="18"/>
                  <w:szCs w:val="14"/>
                  <w:lang w:val="en-US"/>
                </w:rPr>
                <w:delText xml:space="preserve"> I</w:delText>
              </w:r>
              <w:r w:rsidRPr="00A50BF8" w:rsidDel="003151D1">
                <w:rPr>
                  <w:rFonts w:cs="Calibri"/>
                  <w:spacing w:val="1"/>
                  <w:sz w:val="18"/>
                  <w:szCs w:val="14"/>
                  <w:lang w:val="en-US"/>
                </w:rPr>
                <w:delText xml:space="preserve"> </w:delText>
              </w:r>
              <w:r w:rsidRPr="00A50BF8" w:rsidDel="003151D1">
                <w:rPr>
                  <w:rFonts w:cs="Calibri"/>
                  <w:spacing w:val="-1"/>
                  <w:sz w:val="18"/>
                  <w:szCs w:val="14"/>
                  <w:lang w:val="en-US"/>
                </w:rPr>
                <w:delText>d</w:delText>
              </w:r>
              <w:r w:rsidRPr="00A50BF8" w:rsidDel="003151D1">
                <w:rPr>
                  <w:rFonts w:cs="Calibri"/>
                  <w:spacing w:val="1"/>
                  <w:sz w:val="18"/>
                  <w:szCs w:val="14"/>
                  <w:lang w:val="en-US"/>
                </w:rPr>
                <w:delText>on</w:delText>
              </w:r>
              <w:r w:rsidRPr="00A50BF8" w:rsidDel="003151D1">
                <w:rPr>
                  <w:rFonts w:cs="Calibri"/>
                  <w:spacing w:val="-1"/>
                  <w:sz w:val="18"/>
                  <w:szCs w:val="14"/>
                  <w:lang w:val="en-US"/>
                </w:rPr>
                <w:delText>’</w:delText>
              </w:r>
              <w:r w:rsidRPr="00A50BF8" w:rsidDel="003151D1">
                <w:rPr>
                  <w:rFonts w:cs="Calibri"/>
                  <w:sz w:val="18"/>
                  <w:szCs w:val="14"/>
                  <w:lang w:val="en-US"/>
                </w:rPr>
                <w:delText>t</w:delText>
              </w:r>
              <w:r w:rsidRPr="00A50BF8" w:rsidDel="003151D1">
                <w:rPr>
                  <w:rFonts w:cs="Calibri"/>
                  <w:spacing w:val="-4"/>
                  <w:sz w:val="18"/>
                  <w:szCs w:val="14"/>
                  <w:lang w:val="en-US"/>
                </w:rPr>
                <w:delText xml:space="preserve"> </w:delText>
              </w:r>
              <w:r w:rsidRPr="00A50BF8" w:rsidDel="003151D1">
                <w:rPr>
                  <w:rFonts w:cs="Calibri"/>
                  <w:sz w:val="18"/>
                  <w:szCs w:val="14"/>
                  <w:lang w:val="en-US"/>
                </w:rPr>
                <w:delText>e</w:delText>
              </w:r>
              <w:r w:rsidRPr="00A50BF8" w:rsidDel="003151D1">
                <w:rPr>
                  <w:rFonts w:cs="Calibri"/>
                  <w:spacing w:val="3"/>
                  <w:sz w:val="18"/>
                  <w:szCs w:val="14"/>
                  <w:lang w:val="en-US"/>
                </w:rPr>
                <w:delText>a</w:delText>
              </w:r>
              <w:r w:rsidRPr="00A50BF8" w:rsidDel="003151D1">
                <w:rPr>
                  <w:rFonts w:cs="Calibri"/>
                  <w:sz w:val="18"/>
                  <w:szCs w:val="14"/>
                  <w:lang w:val="en-US"/>
                </w:rPr>
                <w:delText>t</w:delText>
              </w:r>
              <w:r w:rsidRPr="00A50BF8" w:rsidDel="003151D1">
                <w:rPr>
                  <w:rFonts w:cs="Calibri"/>
                  <w:spacing w:val="-3"/>
                  <w:sz w:val="18"/>
                  <w:szCs w:val="14"/>
                  <w:lang w:val="en-US"/>
                </w:rPr>
                <w:delText xml:space="preserve"> </w:delText>
              </w:r>
              <w:r w:rsidRPr="00A50BF8" w:rsidDel="003151D1">
                <w:rPr>
                  <w:rFonts w:cs="Calibri"/>
                  <w:sz w:val="18"/>
                  <w:szCs w:val="14"/>
                  <w:lang w:val="en-US"/>
                </w:rPr>
                <w:delText>f</w:delText>
              </w:r>
              <w:r w:rsidRPr="00A50BF8" w:rsidDel="003151D1">
                <w:rPr>
                  <w:rFonts w:cs="Calibri"/>
                  <w:spacing w:val="1"/>
                  <w:sz w:val="18"/>
                  <w:szCs w:val="14"/>
                  <w:lang w:val="en-US"/>
                </w:rPr>
                <w:delText>oo</w:delText>
              </w:r>
              <w:r w:rsidRPr="00A50BF8" w:rsidDel="003151D1">
                <w:rPr>
                  <w:rFonts w:cs="Calibri"/>
                  <w:sz w:val="18"/>
                  <w:szCs w:val="14"/>
                  <w:lang w:val="en-US"/>
                </w:rPr>
                <w:delText>d</w:delText>
              </w:r>
              <w:r w:rsidRPr="00A50BF8" w:rsidDel="003151D1">
                <w:rPr>
                  <w:rFonts w:cs="Calibri"/>
                  <w:spacing w:val="-4"/>
                  <w:sz w:val="18"/>
                  <w:szCs w:val="14"/>
                  <w:lang w:val="en-US"/>
                </w:rPr>
                <w:delText xml:space="preserve"> </w:delText>
              </w:r>
              <w:r w:rsidRPr="00A50BF8" w:rsidDel="003151D1">
                <w:rPr>
                  <w:rFonts w:cs="Calibri"/>
                  <w:spacing w:val="1"/>
                  <w:sz w:val="18"/>
                  <w:szCs w:val="14"/>
                  <w:lang w:val="en-US"/>
                </w:rPr>
                <w:delText>o</w:delText>
              </w:r>
              <w:r w:rsidRPr="00A50BF8" w:rsidDel="003151D1">
                <w:rPr>
                  <w:rFonts w:cs="Calibri"/>
                  <w:sz w:val="18"/>
                  <w:szCs w:val="14"/>
                  <w:lang w:val="en-US"/>
                </w:rPr>
                <w:delText>r</w:delText>
              </w:r>
            </w:del>
          </w:p>
          <w:p w14:paraId="41B08A32" w14:textId="3274822B" w:rsidR="00A50BF8" w:rsidRPr="00A50BF8" w:rsidDel="003151D1" w:rsidRDefault="00A50BF8" w:rsidP="00A50BF8">
            <w:pPr>
              <w:spacing w:line="170" w:lineRule="exact"/>
              <w:ind w:left="108" w:right="-20"/>
              <w:jc w:val="center"/>
              <w:rPr>
                <w:del w:id="2303" w:author="REINHARDT Petra (MAM)" w:date="2022-01-12T14:58:00Z"/>
                <w:rFonts w:cs="Calibri"/>
                <w:sz w:val="18"/>
                <w:szCs w:val="14"/>
                <w:lang w:val="en-US"/>
              </w:rPr>
            </w:pPr>
            <w:del w:id="2304" w:author="REINHARDT Petra (MAM)" w:date="2022-01-12T14:58:00Z">
              <w:r w:rsidRPr="00A50BF8" w:rsidDel="003151D1">
                <w:rPr>
                  <w:rFonts w:cs="Calibri"/>
                  <w:spacing w:val="-1"/>
                  <w:sz w:val="18"/>
                  <w:szCs w:val="14"/>
                  <w:lang w:val="en-US"/>
                </w:rPr>
                <w:delText>dr</w:delText>
              </w:r>
              <w:r w:rsidRPr="00A50BF8" w:rsidDel="003151D1">
                <w:rPr>
                  <w:rFonts w:cs="Calibri"/>
                  <w:spacing w:val="1"/>
                  <w:sz w:val="18"/>
                  <w:szCs w:val="14"/>
                  <w:lang w:val="en-US"/>
                </w:rPr>
                <w:delText>in</w:delText>
              </w:r>
              <w:r w:rsidRPr="00A50BF8" w:rsidDel="003151D1">
                <w:rPr>
                  <w:rFonts w:cs="Calibri"/>
                  <w:sz w:val="18"/>
                  <w:szCs w:val="14"/>
                  <w:lang w:val="en-US"/>
                </w:rPr>
                <w:delText>k</w:delText>
              </w:r>
              <w:r w:rsidRPr="00A50BF8" w:rsidDel="003151D1">
                <w:rPr>
                  <w:rFonts w:cs="Calibri"/>
                  <w:spacing w:val="-4"/>
                  <w:sz w:val="18"/>
                  <w:szCs w:val="14"/>
                  <w:lang w:val="en-US"/>
                </w:rPr>
                <w:delText xml:space="preserve"> </w:delText>
              </w:r>
              <w:r w:rsidRPr="00A50BF8" w:rsidDel="003151D1">
                <w:rPr>
                  <w:rFonts w:cs="Calibri"/>
                  <w:spacing w:val="-1"/>
                  <w:sz w:val="18"/>
                  <w:szCs w:val="14"/>
                  <w:lang w:val="en-US"/>
                </w:rPr>
                <w:delText>b</w:delText>
              </w:r>
              <w:r w:rsidRPr="00A50BF8" w:rsidDel="003151D1">
                <w:rPr>
                  <w:rFonts w:cs="Calibri"/>
                  <w:sz w:val="18"/>
                  <w:szCs w:val="14"/>
                  <w:lang w:val="en-US"/>
                </w:rPr>
                <w:delText>e</w:delText>
              </w:r>
              <w:r w:rsidRPr="00A50BF8" w:rsidDel="003151D1">
                <w:rPr>
                  <w:rFonts w:cs="Calibri"/>
                  <w:spacing w:val="1"/>
                  <w:sz w:val="18"/>
                  <w:szCs w:val="14"/>
                  <w:lang w:val="en-US"/>
                </w:rPr>
                <w:delText>c</w:delText>
              </w:r>
              <w:r w:rsidRPr="00A50BF8" w:rsidDel="003151D1">
                <w:rPr>
                  <w:rFonts w:cs="Calibri"/>
                  <w:spacing w:val="3"/>
                  <w:sz w:val="18"/>
                  <w:szCs w:val="14"/>
                  <w:lang w:val="en-US"/>
                </w:rPr>
                <w:delText>a</w:delText>
              </w:r>
              <w:r w:rsidRPr="00A50BF8" w:rsidDel="003151D1">
                <w:rPr>
                  <w:rFonts w:cs="Calibri"/>
                  <w:spacing w:val="-1"/>
                  <w:sz w:val="18"/>
                  <w:szCs w:val="14"/>
                  <w:lang w:val="en-US"/>
                </w:rPr>
                <w:delText>u</w:delText>
              </w:r>
              <w:r w:rsidRPr="00A50BF8" w:rsidDel="003151D1">
                <w:rPr>
                  <w:rFonts w:cs="Calibri"/>
                  <w:spacing w:val="1"/>
                  <w:sz w:val="18"/>
                  <w:szCs w:val="14"/>
                  <w:lang w:val="en-US"/>
                </w:rPr>
                <w:delText>s</w:delText>
              </w:r>
              <w:r w:rsidRPr="00A50BF8" w:rsidDel="003151D1">
                <w:rPr>
                  <w:rFonts w:cs="Calibri"/>
                  <w:sz w:val="18"/>
                  <w:szCs w:val="14"/>
                  <w:lang w:val="en-US"/>
                </w:rPr>
                <w:delText>e</w:delText>
              </w:r>
              <w:r w:rsidRPr="00A50BF8" w:rsidDel="003151D1">
                <w:rPr>
                  <w:rFonts w:cs="Calibri"/>
                  <w:spacing w:val="-5"/>
                  <w:sz w:val="18"/>
                  <w:szCs w:val="14"/>
                  <w:lang w:val="en-US"/>
                </w:rPr>
                <w:delText xml:space="preserve"> </w:delText>
              </w:r>
              <w:r w:rsidRPr="00A50BF8" w:rsidDel="003151D1">
                <w:rPr>
                  <w:rFonts w:cs="Calibri"/>
                  <w:spacing w:val="1"/>
                  <w:sz w:val="18"/>
                  <w:szCs w:val="14"/>
                  <w:lang w:val="en-US"/>
                </w:rPr>
                <w:delText>t</w:delText>
              </w:r>
              <w:r w:rsidRPr="00A50BF8" w:rsidDel="003151D1">
                <w:rPr>
                  <w:rFonts w:cs="Calibri"/>
                  <w:spacing w:val="-1"/>
                  <w:sz w:val="18"/>
                  <w:szCs w:val="14"/>
                  <w:lang w:val="en-US"/>
                </w:rPr>
                <w:delText>h</w:delText>
              </w:r>
              <w:r w:rsidRPr="00A50BF8" w:rsidDel="003151D1">
                <w:rPr>
                  <w:rFonts w:cs="Calibri"/>
                  <w:sz w:val="18"/>
                  <w:szCs w:val="14"/>
                  <w:lang w:val="en-US"/>
                </w:rPr>
                <w:delText>at</w:delText>
              </w:r>
              <w:r w:rsidRPr="00A50BF8" w:rsidDel="003151D1">
                <w:rPr>
                  <w:rFonts w:cs="Calibri"/>
                  <w:spacing w:val="-1"/>
                  <w:sz w:val="18"/>
                  <w:szCs w:val="14"/>
                  <w:lang w:val="en-US"/>
                </w:rPr>
                <w:delText xml:space="preserve"> </w:delText>
              </w:r>
              <w:r w:rsidRPr="00A50BF8" w:rsidDel="003151D1">
                <w:rPr>
                  <w:rFonts w:cs="Calibri"/>
                  <w:spacing w:val="1"/>
                  <w:sz w:val="18"/>
                  <w:szCs w:val="14"/>
                  <w:lang w:val="en-US"/>
                </w:rPr>
                <w:delText>c</w:delText>
              </w:r>
              <w:r w:rsidRPr="00A50BF8" w:rsidDel="003151D1">
                <w:rPr>
                  <w:rFonts w:cs="Calibri"/>
                  <w:sz w:val="18"/>
                  <w:szCs w:val="14"/>
                  <w:lang w:val="en-US"/>
                </w:rPr>
                <w:delText>an</w:delText>
              </w:r>
            </w:del>
          </w:p>
          <w:p w14:paraId="2CB27B21" w14:textId="1C571EDC" w:rsidR="00A50BF8" w:rsidRPr="00A50BF8" w:rsidDel="003151D1" w:rsidRDefault="00A50BF8" w:rsidP="00A50BF8">
            <w:pPr>
              <w:spacing w:line="170" w:lineRule="exact"/>
              <w:ind w:left="108" w:right="-20"/>
              <w:jc w:val="center"/>
              <w:rPr>
                <w:del w:id="2305" w:author="REINHARDT Petra (MAM)" w:date="2022-01-12T14:58:00Z"/>
                <w:rFonts w:cs="Calibri"/>
                <w:sz w:val="18"/>
                <w:szCs w:val="14"/>
                <w:lang w:val="en-US"/>
              </w:rPr>
            </w:pPr>
            <w:del w:id="2306" w:author="REINHARDT Petra (MAM)" w:date="2022-01-12T14:58:00Z">
              <w:r w:rsidRPr="00A50BF8" w:rsidDel="003151D1">
                <w:rPr>
                  <w:rFonts w:cs="Calibri"/>
                  <w:spacing w:val="1"/>
                  <w:sz w:val="18"/>
                  <w:szCs w:val="14"/>
                  <w:lang w:val="en-US"/>
                </w:rPr>
                <w:delText>s</w:delText>
              </w:r>
              <w:r w:rsidRPr="00A50BF8" w:rsidDel="003151D1">
                <w:rPr>
                  <w:rFonts w:cs="Calibri"/>
                  <w:spacing w:val="-1"/>
                  <w:sz w:val="18"/>
                  <w:szCs w:val="14"/>
                  <w:lang w:val="en-US"/>
                </w:rPr>
                <w:delText>p</w:delText>
              </w:r>
              <w:r w:rsidRPr="00A50BF8" w:rsidDel="003151D1">
                <w:rPr>
                  <w:rFonts w:cs="Calibri"/>
                  <w:spacing w:val="1"/>
                  <w:sz w:val="18"/>
                  <w:szCs w:val="14"/>
                  <w:lang w:val="en-US"/>
                </w:rPr>
                <w:delText>o</w:delText>
              </w:r>
              <w:r w:rsidRPr="00A50BF8" w:rsidDel="003151D1">
                <w:rPr>
                  <w:rFonts w:cs="Calibri"/>
                  <w:spacing w:val="-1"/>
                  <w:sz w:val="18"/>
                  <w:szCs w:val="14"/>
                  <w:lang w:val="en-US"/>
                </w:rPr>
                <w:delText>i</w:delText>
              </w:r>
              <w:r w:rsidRPr="00A50BF8" w:rsidDel="003151D1">
                <w:rPr>
                  <w:rFonts w:cs="Calibri"/>
                  <w:sz w:val="18"/>
                  <w:szCs w:val="14"/>
                  <w:lang w:val="en-US"/>
                </w:rPr>
                <w:delText>l</w:delText>
              </w:r>
              <w:r w:rsidRPr="00A50BF8" w:rsidDel="003151D1">
                <w:rPr>
                  <w:rFonts w:cs="Calibri"/>
                  <w:spacing w:val="-2"/>
                  <w:sz w:val="18"/>
                  <w:szCs w:val="14"/>
                  <w:lang w:val="en-US"/>
                </w:rPr>
                <w:delText xml:space="preserve"> </w:delText>
              </w:r>
              <w:r w:rsidRPr="00A50BF8" w:rsidDel="003151D1">
                <w:rPr>
                  <w:rFonts w:cs="Calibri"/>
                  <w:spacing w:val="-1"/>
                  <w:sz w:val="18"/>
                  <w:szCs w:val="14"/>
                  <w:lang w:val="en-US"/>
                </w:rPr>
                <w:delText>th</w:delText>
              </w:r>
              <w:r w:rsidRPr="00A50BF8" w:rsidDel="003151D1">
                <w:rPr>
                  <w:rFonts w:cs="Calibri"/>
                  <w:sz w:val="18"/>
                  <w:szCs w:val="14"/>
                  <w:lang w:val="en-US"/>
                </w:rPr>
                <w:delText xml:space="preserve">e </w:delText>
              </w:r>
              <w:r w:rsidRPr="00A50BF8" w:rsidDel="003151D1">
                <w:rPr>
                  <w:rFonts w:cs="Calibri"/>
                  <w:spacing w:val="-1"/>
                  <w:sz w:val="18"/>
                  <w:szCs w:val="14"/>
                  <w:lang w:val="en-US"/>
                </w:rPr>
                <w:delText>b</w:delText>
              </w:r>
              <w:r w:rsidRPr="00A50BF8" w:rsidDel="003151D1">
                <w:rPr>
                  <w:rFonts w:cs="Calibri"/>
                  <w:spacing w:val="1"/>
                  <w:sz w:val="18"/>
                  <w:szCs w:val="14"/>
                  <w:lang w:val="en-US"/>
                </w:rPr>
                <w:delText>oo</w:delText>
              </w:r>
              <w:r w:rsidRPr="00A50BF8" w:rsidDel="003151D1">
                <w:rPr>
                  <w:rFonts w:cs="Calibri"/>
                  <w:spacing w:val="-1"/>
                  <w:sz w:val="18"/>
                  <w:szCs w:val="14"/>
                  <w:lang w:val="en-US"/>
                </w:rPr>
                <w:delText>k</w:delText>
              </w:r>
              <w:r w:rsidRPr="00A50BF8" w:rsidDel="003151D1">
                <w:rPr>
                  <w:rFonts w:cs="Calibri"/>
                  <w:sz w:val="18"/>
                  <w:szCs w:val="14"/>
                  <w:lang w:val="en-US"/>
                </w:rPr>
                <w:delText>s</w:delText>
              </w:r>
              <w:r w:rsidR="00D771EE" w:rsidDel="003151D1">
                <w:rPr>
                  <w:rFonts w:cs="Calibri"/>
                  <w:sz w:val="18"/>
                  <w:szCs w:val="14"/>
                  <w:lang w:val="en-US"/>
                </w:rPr>
                <w:delText>.</w:delText>
              </w:r>
            </w:del>
          </w:p>
          <w:p w14:paraId="562A6818" w14:textId="3DBC4D92" w:rsidR="00A50BF8" w:rsidRPr="00A50BF8" w:rsidDel="003151D1" w:rsidRDefault="00A50BF8" w:rsidP="00D771EE">
            <w:pPr>
              <w:spacing w:line="170" w:lineRule="exact"/>
              <w:ind w:right="-20"/>
              <w:rPr>
                <w:del w:id="2307" w:author="REINHARDT Petra (MAM)" w:date="2022-01-12T14:58:00Z"/>
                <w:rFonts w:cs="Calibri"/>
                <w:sz w:val="18"/>
                <w:szCs w:val="14"/>
                <w:lang w:val="en-US"/>
              </w:rPr>
            </w:pPr>
            <w:del w:id="2308" w:author="REINHARDT Petra (MAM)" w:date="2022-01-12T14:58:00Z">
              <w:r w:rsidRPr="00A50BF8" w:rsidDel="003151D1">
                <w:rPr>
                  <w:rFonts w:cs="Calibri"/>
                  <w:sz w:val="18"/>
                  <w:szCs w:val="14"/>
                  <w:lang w:val="en-US"/>
                </w:rPr>
                <w:delText>I</w:delText>
              </w:r>
              <w:r w:rsidRPr="00A50BF8" w:rsidDel="003151D1">
                <w:rPr>
                  <w:rFonts w:cs="Calibri"/>
                  <w:spacing w:val="1"/>
                  <w:sz w:val="18"/>
                  <w:szCs w:val="14"/>
                  <w:lang w:val="en-US"/>
                </w:rPr>
                <w:delText xml:space="preserve"> </w:delText>
              </w:r>
              <w:r w:rsidRPr="00A50BF8" w:rsidDel="003151D1">
                <w:rPr>
                  <w:rFonts w:cs="Calibri"/>
                  <w:spacing w:val="-1"/>
                  <w:sz w:val="18"/>
                  <w:szCs w:val="14"/>
                  <w:lang w:val="en-US"/>
                </w:rPr>
                <w:delText>d</w:delText>
              </w:r>
              <w:r w:rsidRPr="00A50BF8" w:rsidDel="003151D1">
                <w:rPr>
                  <w:rFonts w:cs="Calibri"/>
                  <w:spacing w:val="1"/>
                  <w:sz w:val="18"/>
                  <w:szCs w:val="14"/>
                  <w:lang w:val="en-US"/>
                </w:rPr>
                <w:delText>on</w:delText>
              </w:r>
              <w:r w:rsidRPr="00A50BF8" w:rsidDel="003151D1">
                <w:rPr>
                  <w:rFonts w:cs="Calibri"/>
                  <w:spacing w:val="-1"/>
                  <w:sz w:val="18"/>
                  <w:szCs w:val="14"/>
                  <w:lang w:val="en-US"/>
                </w:rPr>
                <w:delText>’</w:delText>
              </w:r>
              <w:r w:rsidRPr="00A50BF8" w:rsidDel="003151D1">
                <w:rPr>
                  <w:rFonts w:cs="Calibri"/>
                  <w:sz w:val="18"/>
                  <w:szCs w:val="14"/>
                  <w:lang w:val="en-US"/>
                </w:rPr>
                <w:delText>t</w:delText>
              </w:r>
              <w:r w:rsidRPr="00A50BF8" w:rsidDel="003151D1">
                <w:rPr>
                  <w:rFonts w:cs="Calibri"/>
                  <w:spacing w:val="-2"/>
                  <w:sz w:val="18"/>
                  <w:szCs w:val="14"/>
                  <w:lang w:val="en-US"/>
                </w:rPr>
                <w:delText xml:space="preserve"> </w:delText>
              </w:r>
              <w:r w:rsidRPr="00A50BF8" w:rsidDel="003151D1">
                <w:rPr>
                  <w:rFonts w:cs="Calibri"/>
                  <w:spacing w:val="-1"/>
                  <w:sz w:val="18"/>
                  <w:szCs w:val="14"/>
                  <w:lang w:val="en-US"/>
                </w:rPr>
                <w:delText>w</w:delText>
              </w:r>
              <w:r w:rsidRPr="00A50BF8" w:rsidDel="003151D1">
                <w:rPr>
                  <w:rFonts w:cs="Calibri"/>
                  <w:spacing w:val="2"/>
                  <w:sz w:val="18"/>
                  <w:szCs w:val="14"/>
                  <w:lang w:val="en-US"/>
                </w:rPr>
                <w:delText>r</w:delText>
              </w:r>
              <w:r w:rsidRPr="00A50BF8" w:rsidDel="003151D1">
                <w:rPr>
                  <w:rFonts w:cs="Calibri"/>
                  <w:spacing w:val="-1"/>
                  <w:sz w:val="18"/>
                  <w:szCs w:val="14"/>
                  <w:lang w:val="en-US"/>
                </w:rPr>
                <w:delText>it</w:delText>
              </w:r>
              <w:r w:rsidRPr="00A50BF8" w:rsidDel="003151D1">
                <w:rPr>
                  <w:rFonts w:cs="Calibri"/>
                  <w:sz w:val="18"/>
                  <w:szCs w:val="14"/>
                  <w:lang w:val="en-US"/>
                </w:rPr>
                <w:delText>e</w:delText>
              </w:r>
              <w:r w:rsidRPr="00A50BF8" w:rsidDel="003151D1">
                <w:rPr>
                  <w:rFonts w:cs="Calibri"/>
                  <w:spacing w:val="-1"/>
                  <w:sz w:val="18"/>
                  <w:szCs w:val="14"/>
                  <w:lang w:val="en-US"/>
                </w:rPr>
                <w:delText xml:space="preserve"> i</w:delText>
              </w:r>
              <w:r w:rsidRPr="00A50BF8" w:rsidDel="003151D1">
                <w:rPr>
                  <w:rFonts w:cs="Calibri"/>
                  <w:sz w:val="18"/>
                  <w:szCs w:val="14"/>
                  <w:lang w:val="en-US"/>
                </w:rPr>
                <w:delText>n</w:delText>
              </w:r>
              <w:r w:rsidR="00D771EE" w:rsidDel="003151D1">
                <w:rPr>
                  <w:rFonts w:cs="Calibri"/>
                  <w:sz w:val="18"/>
                  <w:szCs w:val="14"/>
                  <w:lang w:val="en-US"/>
                </w:rPr>
                <w:delText>to</w:delText>
              </w:r>
              <w:r w:rsidRPr="00A50BF8" w:rsidDel="003151D1">
                <w:rPr>
                  <w:rFonts w:cs="Calibri"/>
                  <w:sz w:val="18"/>
                  <w:szCs w:val="14"/>
                  <w:lang w:val="en-US"/>
                </w:rPr>
                <w:delText xml:space="preserve"> </w:delText>
              </w:r>
              <w:r w:rsidRPr="00A50BF8" w:rsidDel="003151D1">
                <w:rPr>
                  <w:rFonts w:cs="Calibri"/>
                  <w:spacing w:val="1"/>
                  <w:sz w:val="18"/>
                  <w:szCs w:val="14"/>
                  <w:lang w:val="en-US"/>
                </w:rPr>
                <w:delText>t</w:delText>
              </w:r>
              <w:r w:rsidRPr="00A50BF8" w:rsidDel="003151D1">
                <w:rPr>
                  <w:rFonts w:cs="Calibri"/>
                  <w:spacing w:val="-1"/>
                  <w:sz w:val="18"/>
                  <w:szCs w:val="14"/>
                  <w:lang w:val="en-US"/>
                </w:rPr>
                <w:delText>h</w:delText>
              </w:r>
              <w:r w:rsidRPr="00A50BF8" w:rsidDel="003151D1">
                <w:rPr>
                  <w:rFonts w:cs="Calibri"/>
                  <w:sz w:val="18"/>
                  <w:szCs w:val="14"/>
                  <w:lang w:val="en-US"/>
                </w:rPr>
                <w:delText>e</w:delText>
              </w:r>
              <w:r w:rsidR="00D771EE" w:rsidDel="003151D1">
                <w:rPr>
                  <w:rFonts w:cs="Calibri"/>
                  <w:sz w:val="18"/>
                  <w:szCs w:val="14"/>
                  <w:lang w:val="en-US"/>
                </w:rPr>
                <w:delText xml:space="preserve"> </w:delText>
              </w:r>
              <w:r w:rsidRPr="00A50BF8" w:rsidDel="003151D1">
                <w:rPr>
                  <w:rFonts w:cs="Calibri"/>
                  <w:spacing w:val="-1"/>
                  <w:sz w:val="18"/>
                  <w:szCs w:val="14"/>
                  <w:lang w:val="en-US"/>
                </w:rPr>
                <w:delText>b</w:delText>
              </w:r>
              <w:r w:rsidRPr="00A50BF8" w:rsidDel="003151D1">
                <w:rPr>
                  <w:rFonts w:cs="Calibri"/>
                  <w:spacing w:val="1"/>
                  <w:sz w:val="18"/>
                  <w:szCs w:val="14"/>
                  <w:lang w:val="en-US"/>
                </w:rPr>
                <w:delText>oo</w:delText>
              </w:r>
              <w:r w:rsidRPr="00A50BF8" w:rsidDel="003151D1">
                <w:rPr>
                  <w:rFonts w:cs="Calibri"/>
                  <w:spacing w:val="-1"/>
                  <w:sz w:val="18"/>
                  <w:szCs w:val="14"/>
                  <w:lang w:val="en-US"/>
                </w:rPr>
                <w:delText>k</w:delText>
              </w:r>
              <w:r w:rsidRPr="00A50BF8" w:rsidDel="003151D1">
                <w:rPr>
                  <w:rFonts w:cs="Calibri"/>
                  <w:sz w:val="18"/>
                  <w:szCs w:val="14"/>
                  <w:lang w:val="en-US"/>
                </w:rPr>
                <w:delText>s</w:delText>
              </w:r>
              <w:r w:rsidR="00D771EE" w:rsidDel="003151D1">
                <w:rPr>
                  <w:rFonts w:cs="Calibri"/>
                  <w:sz w:val="18"/>
                  <w:szCs w:val="14"/>
                  <w:lang w:val="en-US"/>
                </w:rPr>
                <w:delText>.</w:delText>
              </w:r>
            </w:del>
          </w:p>
          <w:p w14:paraId="24EA45CE" w14:textId="77777777" w:rsidR="00A50BF8" w:rsidRDefault="00A50BF8" w:rsidP="00A50BF8">
            <w:pPr>
              <w:jc w:val="center"/>
              <w:rPr>
                <w:ins w:id="2309" w:author="REINHARDT Petra (MAM)" w:date="2022-01-12T14:59:00Z"/>
                <w:rFonts w:cs="Calibri"/>
                <w:sz w:val="18"/>
                <w:szCs w:val="14"/>
              </w:rPr>
            </w:pPr>
            <w:del w:id="2310" w:author="REINHARDT Petra (MAM)" w:date="2022-01-12T14:58:00Z">
              <w:r w:rsidRPr="00227597" w:rsidDel="003151D1">
                <w:rPr>
                  <w:rFonts w:cs="Calibri"/>
                  <w:sz w:val="18"/>
                  <w:szCs w:val="14"/>
                </w:rPr>
                <w:delText>I</w:delText>
              </w:r>
              <w:r w:rsidRPr="00227597" w:rsidDel="003151D1">
                <w:rPr>
                  <w:rFonts w:cs="Calibri"/>
                  <w:spacing w:val="1"/>
                  <w:sz w:val="18"/>
                  <w:szCs w:val="14"/>
                </w:rPr>
                <w:delText xml:space="preserve"> </w:delText>
              </w:r>
              <w:r w:rsidRPr="00227597" w:rsidDel="003151D1">
                <w:rPr>
                  <w:rFonts w:cs="Calibri"/>
                  <w:spacing w:val="-1"/>
                  <w:sz w:val="18"/>
                  <w:szCs w:val="14"/>
                </w:rPr>
                <w:delText>h</w:delText>
              </w:r>
              <w:r w:rsidRPr="003151D1" w:rsidDel="003151D1">
                <w:rPr>
                  <w:rFonts w:cs="Calibri"/>
                  <w:sz w:val="18"/>
                  <w:szCs w:val="14"/>
                  <w:rPrChange w:id="2311" w:author="REINHARDT Petra (MAM)" w:date="2022-01-12T14:59:00Z">
                    <w:rPr>
                      <w:rFonts w:cs="Calibri"/>
                      <w:sz w:val="18"/>
                      <w:szCs w:val="14"/>
                    </w:rPr>
                  </w:rPrChange>
                </w:rPr>
                <w:delText>a</w:delText>
              </w:r>
              <w:r w:rsidRPr="003151D1" w:rsidDel="003151D1">
                <w:rPr>
                  <w:rFonts w:cs="Calibri"/>
                  <w:spacing w:val="1"/>
                  <w:sz w:val="18"/>
                  <w:szCs w:val="14"/>
                  <w:rPrChange w:id="2312" w:author="REINHARDT Petra (MAM)" w:date="2022-01-12T14:59:00Z">
                    <w:rPr>
                      <w:rFonts w:cs="Calibri"/>
                      <w:spacing w:val="1"/>
                      <w:sz w:val="18"/>
                      <w:szCs w:val="14"/>
                    </w:rPr>
                  </w:rPrChange>
                </w:rPr>
                <w:delText>n</w:delText>
              </w:r>
              <w:r w:rsidRPr="003151D1" w:rsidDel="003151D1">
                <w:rPr>
                  <w:rFonts w:cs="Calibri"/>
                  <w:sz w:val="18"/>
                  <w:szCs w:val="14"/>
                  <w:rPrChange w:id="2313" w:author="REINHARDT Petra (MAM)" w:date="2022-01-12T14:59:00Z">
                    <w:rPr>
                      <w:rFonts w:cs="Calibri"/>
                      <w:sz w:val="18"/>
                      <w:szCs w:val="14"/>
                    </w:rPr>
                  </w:rPrChange>
                </w:rPr>
                <w:delText>g</w:delText>
              </w:r>
              <w:r w:rsidRPr="003151D1" w:rsidDel="003151D1">
                <w:rPr>
                  <w:rFonts w:cs="Calibri"/>
                  <w:spacing w:val="-4"/>
                  <w:sz w:val="18"/>
                  <w:szCs w:val="14"/>
                  <w:rPrChange w:id="2314" w:author="REINHARDT Petra (MAM)" w:date="2022-01-12T14:59:00Z">
                    <w:rPr>
                      <w:rFonts w:cs="Calibri"/>
                      <w:spacing w:val="-4"/>
                      <w:sz w:val="18"/>
                      <w:szCs w:val="14"/>
                    </w:rPr>
                  </w:rPrChange>
                </w:rPr>
                <w:delText xml:space="preserve"> </w:delText>
              </w:r>
              <w:r w:rsidRPr="003151D1" w:rsidDel="003151D1">
                <w:rPr>
                  <w:rFonts w:cs="Calibri"/>
                  <w:spacing w:val="1"/>
                  <w:sz w:val="18"/>
                  <w:szCs w:val="14"/>
                  <w:rPrChange w:id="2315" w:author="REINHARDT Petra (MAM)" w:date="2022-01-12T14:59:00Z">
                    <w:rPr>
                      <w:rFonts w:cs="Calibri"/>
                      <w:spacing w:val="1"/>
                      <w:sz w:val="18"/>
                      <w:szCs w:val="14"/>
                    </w:rPr>
                  </w:rPrChange>
                </w:rPr>
                <w:delText>u</w:delText>
              </w:r>
              <w:r w:rsidRPr="003151D1" w:rsidDel="003151D1">
                <w:rPr>
                  <w:rFonts w:cs="Calibri"/>
                  <w:sz w:val="18"/>
                  <w:szCs w:val="14"/>
                  <w:rPrChange w:id="2316" w:author="REINHARDT Petra (MAM)" w:date="2022-01-12T14:59:00Z">
                    <w:rPr>
                      <w:rFonts w:cs="Calibri"/>
                      <w:sz w:val="18"/>
                      <w:szCs w:val="14"/>
                    </w:rPr>
                  </w:rPrChange>
                </w:rPr>
                <w:delText xml:space="preserve">p </w:delText>
              </w:r>
              <w:r w:rsidRPr="003151D1" w:rsidDel="003151D1">
                <w:rPr>
                  <w:rFonts w:cs="Calibri"/>
                  <w:spacing w:val="-1"/>
                  <w:sz w:val="18"/>
                  <w:szCs w:val="14"/>
                  <w:rPrChange w:id="2317" w:author="REINHARDT Petra (MAM)" w:date="2022-01-12T14:59:00Z">
                    <w:rPr>
                      <w:rFonts w:cs="Calibri"/>
                      <w:spacing w:val="-1"/>
                      <w:sz w:val="18"/>
                      <w:szCs w:val="14"/>
                    </w:rPr>
                  </w:rPrChange>
                </w:rPr>
                <w:delText>m</w:delText>
              </w:r>
              <w:r w:rsidRPr="003151D1" w:rsidDel="003151D1">
                <w:rPr>
                  <w:rFonts w:cs="Calibri"/>
                  <w:sz w:val="18"/>
                  <w:szCs w:val="14"/>
                  <w:rPrChange w:id="2318" w:author="REINHARDT Petra (MAM)" w:date="2022-01-12T14:59:00Z">
                    <w:rPr>
                      <w:rFonts w:cs="Calibri"/>
                      <w:sz w:val="18"/>
                      <w:szCs w:val="14"/>
                    </w:rPr>
                  </w:rPrChange>
                </w:rPr>
                <w:delText>y</w:delText>
              </w:r>
              <w:r w:rsidRPr="003151D1" w:rsidDel="003151D1">
                <w:rPr>
                  <w:rFonts w:cs="Calibri"/>
                  <w:spacing w:val="-3"/>
                  <w:sz w:val="18"/>
                  <w:szCs w:val="14"/>
                  <w:rPrChange w:id="2319" w:author="REINHARDT Petra (MAM)" w:date="2022-01-12T14:59:00Z">
                    <w:rPr>
                      <w:rFonts w:cs="Calibri"/>
                      <w:spacing w:val="-3"/>
                      <w:sz w:val="18"/>
                      <w:szCs w:val="14"/>
                    </w:rPr>
                  </w:rPrChange>
                </w:rPr>
                <w:delText xml:space="preserve"> </w:delText>
              </w:r>
              <w:r w:rsidRPr="003151D1" w:rsidDel="003151D1">
                <w:rPr>
                  <w:rFonts w:cs="Calibri"/>
                  <w:spacing w:val="1"/>
                  <w:sz w:val="18"/>
                  <w:szCs w:val="14"/>
                  <w:rPrChange w:id="2320" w:author="REINHARDT Petra (MAM)" w:date="2022-01-12T14:59:00Z">
                    <w:rPr>
                      <w:rFonts w:cs="Calibri"/>
                      <w:spacing w:val="1"/>
                      <w:sz w:val="18"/>
                      <w:szCs w:val="14"/>
                    </w:rPr>
                  </w:rPrChange>
                </w:rPr>
                <w:delText>co</w:delText>
              </w:r>
              <w:r w:rsidRPr="003151D1" w:rsidDel="003151D1">
                <w:rPr>
                  <w:rFonts w:cs="Calibri"/>
                  <w:sz w:val="18"/>
                  <w:szCs w:val="14"/>
                  <w:rPrChange w:id="2321" w:author="REINHARDT Petra (MAM)" w:date="2022-01-12T14:59:00Z">
                    <w:rPr>
                      <w:rFonts w:cs="Calibri"/>
                      <w:sz w:val="18"/>
                      <w:szCs w:val="14"/>
                    </w:rPr>
                  </w:rPrChange>
                </w:rPr>
                <w:delText>at</w:delText>
              </w:r>
              <w:r w:rsidRPr="003151D1" w:rsidDel="003151D1">
                <w:rPr>
                  <w:rFonts w:cs="Calibri"/>
                  <w:spacing w:val="-1"/>
                  <w:sz w:val="18"/>
                  <w:szCs w:val="14"/>
                  <w:rPrChange w:id="2322" w:author="REINHARDT Petra (MAM)" w:date="2022-01-12T14:59:00Z">
                    <w:rPr>
                      <w:rFonts w:cs="Calibri"/>
                      <w:spacing w:val="-1"/>
                      <w:sz w:val="18"/>
                      <w:szCs w:val="14"/>
                    </w:rPr>
                  </w:rPrChange>
                </w:rPr>
                <w:delText xml:space="preserve"> </w:delText>
              </w:r>
              <w:r w:rsidRPr="003151D1" w:rsidDel="003151D1">
                <w:rPr>
                  <w:rFonts w:cs="Calibri"/>
                  <w:sz w:val="18"/>
                  <w:szCs w:val="14"/>
                  <w:rPrChange w:id="2323" w:author="REINHARDT Petra (MAM)" w:date="2022-01-12T14:59:00Z">
                    <w:rPr>
                      <w:rFonts w:cs="Calibri"/>
                      <w:sz w:val="18"/>
                      <w:szCs w:val="14"/>
                    </w:rPr>
                  </w:rPrChange>
                </w:rPr>
                <w:delText>a</w:delText>
              </w:r>
              <w:r w:rsidRPr="003151D1" w:rsidDel="003151D1">
                <w:rPr>
                  <w:rFonts w:cs="Calibri"/>
                  <w:spacing w:val="1"/>
                  <w:sz w:val="18"/>
                  <w:szCs w:val="14"/>
                  <w:rPrChange w:id="2324" w:author="REINHARDT Petra (MAM)" w:date="2022-01-12T14:59:00Z">
                    <w:rPr>
                      <w:rFonts w:cs="Calibri"/>
                      <w:spacing w:val="1"/>
                      <w:sz w:val="18"/>
                      <w:szCs w:val="14"/>
                    </w:rPr>
                  </w:rPrChange>
                </w:rPr>
                <w:delText>n</w:delText>
              </w:r>
              <w:r w:rsidRPr="003151D1" w:rsidDel="003151D1">
                <w:rPr>
                  <w:rFonts w:cs="Calibri"/>
                  <w:sz w:val="18"/>
                  <w:szCs w:val="14"/>
                  <w:rPrChange w:id="2325" w:author="REINHARDT Petra (MAM)" w:date="2022-01-12T14:59:00Z">
                    <w:rPr>
                      <w:rFonts w:cs="Calibri"/>
                      <w:sz w:val="18"/>
                      <w:szCs w:val="14"/>
                    </w:rPr>
                  </w:rPrChange>
                </w:rPr>
                <w:delText xml:space="preserve">d </w:delText>
              </w:r>
              <w:r w:rsidRPr="003151D1" w:rsidDel="003151D1">
                <w:rPr>
                  <w:rFonts w:cs="Calibri"/>
                  <w:spacing w:val="-1"/>
                  <w:sz w:val="18"/>
                  <w:szCs w:val="14"/>
                  <w:rPrChange w:id="2326" w:author="REINHARDT Petra (MAM)" w:date="2022-01-12T14:59:00Z">
                    <w:rPr>
                      <w:rFonts w:cs="Calibri"/>
                      <w:spacing w:val="-1"/>
                      <w:sz w:val="18"/>
                      <w:szCs w:val="14"/>
                    </w:rPr>
                  </w:rPrChange>
                </w:rPr>
                <w:delText>t</w:delText>
              </w:r>
              <w:r w:rsidRPr="003151D1" w:rsidDel="003151D1">
                <w:rPr>
                  <w:rFonts w:cs="Calibri"/>
                  <w:sz w:val="18"/>
                  <w:szCs w:val="14"/>
                  <w:rPrChange w:id="2327" w:author="REINHARDT Petra (MAM)" w:date="2022-01-12T14:59:00Z">
                    <w:rPr>
                      <w:rFonts w:cs="Calibri"/>
                      <w:sz w:val="18"/>
                      <w:szCs w:val="14"/>
                    </w:rPr>
                  </w:rPrChange>
                </w:rPr>
                <w:delText>a</w:delText>
              </w:r>
              <w:r w:rsidRPr="003151D1" w:rsidDel="003151D1">
                <w:rPr>
                  <w:rFonts w:cs="Calibri"/>
                  <w:spacing w:val="-1"/>
                  <w:sz w:val="18"/>
                  <w:szCs w:val="14"/>
                  <w:rPrChange w:id="2328" w:author="REINHARDT Petra (MAM)" w:date="2022-01-12T14:59:00Z">
                    <w:rPr>
                      <w:rFonts w:cs="Calibri"/>
                      <w:spacing w:val="-1"/>
                      <w:sz w:val="18"/>
                      <w:szCs w:val="14"/>
                    </w:rPr>
                  </w:rPrChange>
                </w:rPr>
                <w:delText>k</w:delText>
              </w:r>
              <w:r w:rsidRPr="003151D1" w:rsidDel="003151D1">
                <w:rPr>
                  <w:rFonts w:cs="Calibri"/>
                  <w:sz w:val="18"/>
                  <w:szCs w:val="14"/>
                  <w:rPrChange w:id="2329" w:author="REINHARDT Petra (MAM)" w:date="2022-01-12T14:59:00Z">
                    <w:rPr>
                      <w:rFonts w:cs="Calibri"/>
                      <w:sz w:val="18"/>
                      <w:szCs w:val="14"/>
                    </w:rPr>
                  </w:rPrChange>
                </w:rPr>
                <w:delText>e</w:delText>
              </w:r>
              <w:r w:rsidRPr="003151D1" w:rsidDel="003151D1">
                <w:rPr>
                  <w:rFonts w:cs="Calibri"/>
                  <w:spacing w:val="-2"/>
                  <w:sz w:val="18"/>
                  <w:szCs w:val="14"/>
                  <w:rPrChange w:id="2330" w:author="REINHARDT Petra (MAM)" w:date="2022-01-12T14:59:00Z">
                    <w:rPr>
                      <w:rFonts w:cs="Calibri"/>
                      <w:spacing w:val="-2"/>
                      <w:sz w:val="18"/>
                      <w:szCs w:val="14"/>
                    </w:rPr>
                  </w:rPrChange>
                </w:rPr>
                <w:delText xml:space="preserve"> </w:delText>
              </w:r>
              <w:r w:rsidRPr="003151D1" w:rsidDel="003151D1">
                <w:rPr>
                  <w:rFonts w:cs="Calibri"/>
                  <w:spacing w:val="1"/>
                  <w:sz w:val="18"/>
                  <w:szCs w:val="14"/>
                  <w:rPrChange w:id="2331" w:author="REINHARDT Petra (MAM)" w:date="2022-01-12T14:59:00Z">
                    <w:rPr>
                      <w:rFonts w:cs="Calibri"/>
                      <w:spacing w:val="1"/>
                      <w:sz w:val="18"/>
                      <w:szCs w:val="14"/>
                    </w:rPr>
                  </w:rPrChange>
                </w:rPr>
                <w:delText>of</w:delText>
              </w:r>
              <w:r w:rsidRPr="003151D1" w:rsidDel="003151D1">
                <w:rPr>
                  <w:rFonts w:cs="Calibri"/>
                  <w:sz w:val="18"/>
                  <w:szCs w:val="14"/>
                  <w:rPrChange w:id="2332" w:author="REINHARDT Petra (MAM)" w:date="2022-01-12T14:59:00Z">
                    <w:rPr>
                      <w:rFonts w:cs="Calibri"/>
                      <w:sz w:val="18"/>
                      <w:szCs w:val="14"/>
                    </w:rPr>
                  </w:rPrChange>
                </w:rPr>
                <w:delText>f</w:delText>
              </w:r>
              <w:r w:rsidRPr="003151D1" w:rsidDel="003151D1">
                <w:rPr>
                  <w:rFonts w:cs="Calibri"/>
                  <w:spacing w:val="-2"/>
                  <w:sz w:val="18"/>
                  <w:szCs w:val="14"/>
                  <w:rPrChange w:id="2333" w:author="REINHARDT Petra (MAM)" w:date="2022-01-12T14:59:00Z">
                    <w:rPr>
                      <w:rFonts w:cs="Calibri"/>
                      <w:spacing w:val="-2"/>
                      <w:sz w:val="18"/>
                      <w:szCs w:val="14"/>
                    </w:rPr>
                  </w:rPrChange>
                </w:rPr>
                <w:delText xml:space="preserve"> </w:delText>
              </w:r>
              <w:r w:rsidRPr="003151D1" w:rsidDel="003151D1">
                <w:rPr>
                  <w:rFonts w:cs="Calibri"/>
                  <w:spacing w:val="1"/>
                  <w:sz w:val="18"/>
                  <w:szCs w:val="14"/>
                  <w:rPrChange w:id="2334" w:author="REINHARDT Petra (MAM)" w:date="2022-01-12T14:59:00Z">
                    <w:rPr>
                      <w:rFonts w:cs="Calibri"/>
                      <w:spacing w:val="1"/>
                      <w:sz w:val="18"/>
                      <w:szCs w:val="14"/>
                    </w:rPr>
                  </w:rPrChange>
                </w:rPr>
                <w:delText>m</w:delText>
              </w:r>
              <w:r w:rsidRPr="003151D1" w:rsidDel="003151D1">
                <w:rPr>
                  <w:rFonts w:cs="Calibri"/>
                  <w:sz w:val="18"/>
                  <w:szCs w:val="14"/>
                  <w:rPrChange w:id="2335" w:author="REINHARDT Petra (MAM)" w:date="2022-01-12T14:59:00Z">
                    <w:rPr>
                      <w:rFonts w:cs="Calibri"/>
                      <w:sz w:val="18"/>
                      <w:szCs w:val="14"/>
                    </w:rPr>
                  </w:rPrChange>
                </w:rPr>
                <w:delText>y</w:delText>
              </w:r>
              <w:r w:rsidRPr="003151D1" w:rsidDel="003151D1">
                <w:rPr>
                  <w:rFonts w:cs="Calibri"/>
                  <w:spacing w:val="-3"/>
                  <w:sz w:val="18"/>
                  <w:szCs w:val="14"/>
                  <w:rPrChange w:id="2336" w:author="REINHARDT Petra (MAM)" w:date="2022-01-12T14:59:00Z">
                    <w:rPr>
                      <w:rFonts w:cs="Calibri"/>
                      <w:spacing w:val="-3"/>
                      <w:sz w:val="18"/>
                      <w:szCs w:val="14"/>
                    </w:rPr>
                  </w:rPrChange>
                </w:rPr>
                <w:delText xml:space="preserve"> </w:delText>
              </w:r>
              <w:r w:rsidRPr="003151D1" w:rsidDel="003151D1">
                <w:rPr>
                  <w:rFonts w:cs="Calibri"/>
                  <w:sz w:val="18"/>
                  <w:szCs w:val="14"/>
                  <w:rPrChange w:id="2337" w:author="REINHARDT Petra (MAM)" w:date="2022-01-12T14:59:00Z">
                    <w:rPr>
                      <w:rFonts w:cs="Calibri"/>
                      <w:sz w:val="18"/>
                      <w:szCs w:val="14"/>
                    </w:rPr>
                  </w:rPrChange>
                </w:rPr>
                <w:delText>s</w:delText>
              </w:r>
              <w:r w:rsidRPr="003151D1" w:rsidDel="003151D1">
                <w:rPr>
                  <w:rFonts w:cs="Calibri"/>
                  <w:spacing w:val="-1"/>
                  <w:sz w:val="18"/>
                  <w:szCs w:val="14"/>
                  <w:rPrChange w:id="2338" w:author="REINHARDT Petra (MAM)" w:date="2022-01-12T14:59:00Z">
                    <w:rPr>
                      <w:rFonts w:cs="Calibri"/>
                      <w:spacing w:val="-1"/>
                      <w:sz w:val="18"/>
                      <w:szCs w:val="14"/>
                    </w:rPr>
                  </w:rPrChange>
                </w:rPr>
                <w:delText>h</w:delText>
              </w:r>
              <w:r w:rsidRPr="003151D1" w:rsidDel="003151D1">
                <w:rPr>
                  <w:rFonts w:cs="Calibri"/>
                  <w:spacing w:val="1"/>
                  <w:sz w:val="18"/>
                  <w:szCs w:val="14"/>
                  <w:rPrChange w:id="2339" w:author="REINHARDT Petra (MAM)" w:date="2022-01-12T14:59:00Z">
                    <w:rPr>
                      <w:rFonts w:cs="Calibri"/>
                      <w:spacing w:val="1"/>
                      <w:sz w:val="18"/>
                      <w:szCs w:val="14"/>
                    </w:rPr>
                  </w:rPrChange>
                </w:rPr>
                <w:delText>o</w:delText>
              </w:r>
              <w:r w:rsidRPr="003151D1" w:rsidDel="003151D1">
                <w:rPr>
                  <w:rFonts w:cs="Calibri"/>
                  <w:sz w:val="18"/>
                  <w:szCs w:val="14"/>
                  <w:rPrChange w:id="2340" w:author="REINHARDT Petra (MAM)" w:date="2022-01-12T14:59:00Z">
                    <w:rPr>
                      <w:rFonts w:cs="Calibri"/>
                      <w:sz w:val="18"/>
                      <w:szCs w:val="14"/>
                    </w:rPr>
                  </w:rPrChange>
                </w:rPr>
                <w:delText xml:space="preserve">es </w:delText>
              </w:r>
              <w:r w:rsidRPr="003151D1" w:rsidDel="003151D1">
                <w:rPr>
                  <w:rFonts w:cs="Calibri"/>
                  <w:spacing w:val="-1"/>
                  <w:sz w:val="18"/>
                  <w:szCs w:val="14"/>
                  <w:rPrChange w:id="2341" w:author="REINHARDT Petra (MAM)" w:date="2022-01-12T14:59:00Z">
                    <w:rPr>
                      <w:rFonts w:cs="Calibri"/>
                      <w:spacing w:val="-1"/>
                      <w:sz w:val="18"/>
                      <w:szCs w:val="14"/>
                    </w:rPr>
                  </w:rPrChange>
                </w:rPr>
                <w:delText>t</w:delText>
              </w:r>
              <w:r w:rsidRPr="003151D1" w:rsidDel="003151D1">
                <w:rPr>
                  <w:rFonts w:cs="Calibri"/>
                  <w:sz w:val="18"/>
                  <w:szCs w:val="14"/>
                  <w:rPrChange w:id="2342" w:author="REINHARDT Petra (MAM)" w:date="2022-01-12T14:59:00Z">
                    <w:rPr>
                      <w:rFonts w:cs="Calibri"/>
                      <w:sz w:val="18"/>
                      <w:szCs w:val="14"/>
                    </w:rPr>
                  </w:rPrChange>
                </w:rPr>
                <w:delText xml:space="preserve">o </w:delText>
              </w:r>
              <w:r w:rsidRPr="003151D1" w:rsidDel="003151D1">
                <w:rPr>
                  <w:rFonts w:cs="Calibri"/>
                  <w:spacing w:val="-1"/>
                  <w:sz w:val="18"/>
                  <w:szCs w:val="14"/>
                  <w:rPrChange w:id="2343" w:author="REINHARDT Petra (MAM)" w:date="2022-01-12T14:59:00Z">
                    <w:rPr>
                      <w:rFonts w:cs="Calibri"/>
                      <w:spacing w:val="-1"/>
                      <w:sz w:val="18"/>
                      <w:szCs w:val="14"/>
                    </w:rPr>
                  </w:rPrChange>
                </w:rPr>
                <w:delText>pr</w:delText>
              </w:r>
              <w:r w:rsidRPr="003151D1" w:rsidDel="003151D1">
                <w:rPr>
                  <w:rFonts w:cs="Calibri"/>
                  <w:spacing w:val="1"/>
                  <w:sz w:val="18"/>
                  <w:szCs w:val="14"/>
                  <w:rPrChange w:id="2344" w:author="REINHARDT Petra (MAM)" w:date="2022-01-12T14:59:00Z">
                    <w:rPr>
                      <w:rFonts w:cs="Calibri"/>
                      <w:spacing w:val="1"/>
                      <w:sz w:val="18"/>
                      <w:szCs w:val="14"/>
                    </w:rPr>
                  </w:rPrChange>
                </w:rPr>
                <w:delText>o</w:delText>
              </w:r>
              <w:r w:rsidRPr="003151D1" w:rsidDel="003151D1">
                <w:rPr>
                  <w:rFonts w:cs="Calibri"/>
                  <w:spacing w:val="-1"/>
                  <w:sz w:val="18"/>
                  <w:szCs w:val="14"/>
                  <w:rPrChange w:id="2345" w:author="REINHARDT Petra (MAM)" w:date="2022-01-12T14:59:00Z">
                    <w:rPr>
                      <w:rFonts w:cs="Calibri"/>
                      <w:spacing w:val="-1"/>
                      <w:sz w:val="18"/>
                      <w:szCs w:val="14"/>
                    </w:rPr>
                  </w:rPrChange>
                </w:rPr>
                <w:delText>t</w:delText>
              </w:r>
              <w:r w:rsidRPr="003151D1" w:rsidDel="003151D1">
                <w:rPr>
                  <w:rFonts w:cs="Calibri"/>
                  <w:sz w:val="18"/>
                  <w:szCs w:val="14"/>
                  <w:rPrChange w:id="2346" w:author="REINHARDT Petra (MAM)" w:date="2022-01-12T14:59:00Z">
                    <w:rPr>
                      <w:rFonts w:cs="Calibri"/>
                      <w:sz w:val="18"/>
                      <w:szCs w:val="14"/>
                    </w:rPr>
                  </w:rPrChange>
                </w:rPr>
                <w:delText>e</w:delText>
              </w:r>
              <w:r w:rsidRPr="003151D1" w:rsidDel="003151D1">
                <w:rPr>
                  <w:rFonts w:cs="Calibri"/>
                  <w:spacing w:val="4"/>
                  <w:sz w:val="18"/>
                  <w:szCs w:val="14"/>
                  <w:rPrChange w:id="2347" w:author="REINHARDT Petra (MAM)" w:date="2022-01-12T14:59:00Z">
                    <w:rPr>
                      <w:rFonts w:cs="Calibri"/>
                      <w:spacing w:val="4"/>
                      <w:sz w:val="18"/>
                      <w:szCs w:val="14"/>
                    </w:rPr>
                  </w:rPrChange>
                </w:rPr>
                <w:delText>c</w:delText>
              </w:r>
              <w:r w:rsidRPr="003151D1" w:rsidDel="003151D1">
                <w:rPr>
                  <w:rFonts w:cs="Calibri"/>
                  <w:sz w:val="18"/>
                  <w:szCs w:val="14"/>
                  <w:rPrChange w:id="2348" w:author="REINHARDT Petra (MAM)" w:date="2022-01-12T14:59:00Z">
                    <w:rPr>
                      <w:rFonts w:cs="Calibri"/>
                      <w:sz w:val="18"/>
                      <w:szCs w:val="14"/>
                    </w:rPr>
                  </w:rPrChange>
                </w:rPr>
                <w:delText>t</w:delText>
              </w:r>
              <w:r w:rsidRPr="003151D1" w:rsidDel="003151D1">
                <w:rPr>
                  <w:rFonts w:cs="Calibri"/>
                  <w:spacing w:val="-5"/>
                  <w:sz w:val="18"/>
                  <w:szCs w:val="14"/>
                  <w:rPrChange w:id="2349" w:author="REINHARDT Petra (MAM)" w:date="2022-01-12T14:59:00Z">
                    <w:rPr>
                      <w:rFonts w:cs="Calibri"/>
                      <w:spacing w:val="-5"/>
                      <w:sz w:val="18"/>
                      <w:szCs w:val="14"/>
                    </w:rPr>
                  </w:rPrChange>
                </w:rPr>
                <w:delText xml:space="preserve"> </w:delText>
              </w:r>
              <w:r w:rsidRPr="003151D1" w:rsidDel="003151D1">
                <w:rPr>
                  <w:rFonts w:cs="Calibri"/>
                  <w:spacing w:val="1"/>
                  <w:sz w:val="18"/>
                  <w:szCs w:val="14"/>
                  <w:rPrChange w:id="2350" w:author="REINHARDT Petra (MAM)" w:date="2022-01-12T14:59:00Z">
                    <w:rPr>
                      <w:rFonts w:cs="Calibri"/>
                      <w:spacing w:val="1"/>
                      <w:sz w:val="18"/>
                      <w:szCs w:val="14"/>
                    </w:rPr>
                  </w:rPrChange>
                </w:rPr>
                <w:delText>t</w:delText>
              </w:r>
              <w:r w:rsidRPr="003151D1" w:rsidDel="003151D1">
                <w:rPr>
                  <w:rFonts w:cs="Calibri"/>
                  <w:spacing w:val="-1"/>
                  <w:sz w:val="18"/>
                  <w:szCs w:val="14"/>
                  <w:rPrChange w:id="2351" w:author="REINHARDT Petra (MAM)" w:date="2022-01-12T14:59:00Z">
                    <w:rPr>
                      <w:rFonts w:cs="Calibri"/>
                      <w:spacing w:val="-1"/>
                      <w:sz w:val="18"/>
                      <w:szCs w:val="14"/>
                    </w:rPr>
                  </w:rPrChange>
                </w:rPr>
                <w:delText>h</w:delText>
              </w:r>
              <w:r w:rsidRPr="003151D1" w:rsidDel="003151D1">
                <w:rPr>
                  <w:rFonts w:cs="Calibri"/>
                  <w:sz w:val="18"/>
                  <w:szCs w:val="14"/>
                  <w:rPrChange w:id="2352" w:author="REINHARDT Petra (MAM)" w:date="2022-01-12T14:59:00Z">
                    <w:rPr>
                      <w:rFonts w:cs="Calibri"/>
                      <w:sz w:val="18"/>
                      <w:szCs w:val="14"/>
                    </w:rPr>
                  </w:rPrChange>
                </w:rPr>
                <w:delText xml:space="preserve">e </w:delText>
              </w:r>
              <w:r w:rsidRPr="003151D1" w:rsidDel="003151D1">
                <w:rPr>
                  <w:rFonts w:cs="Calibri"/>
                  <w:spacing w:val="-1"/>
                  <w:sz w:val="18"/>
                  <w:szCs w:val="14"/>
                  <w:rPrChange w:id="2353" w:author="REINHARDT Petra (MAM)" w:date="2022-01-12T14:59:00Z">
                    <w:rPr>
                      <w:rFonts w:cs="Calibri"/>
                      <w:spacing w:val="-1"/>
                      <w:sz w:val="18"/>
                      <w:szCs w:val="14"/>
                    </w:rPr>
                  </w:rPrChange>
                </w:rPr>
                <w:delText>l</w:delText>
              </w:r>
              <w:r w:rsidRPr="003151D1" w:rsidDel="003151D1">
                <w:rPr>
                  <w:rFonts w:cs="Calibri"/>
                  <w:spacing w:val="1"/>
                  <w:sz w:val="18"/>
                  <w:szCs w:val="14"/>
                  <w:rPrChange w:id="2354" w:author="REINHARDT Petra (MAM)" w:date="2022-01-12T14:59:00Z">
                    <w:rPr>
                      <w:rFonts w:cs="Calibri"/>
                      <w:spacing w:val="1"/>
                      <w:sz w:val="18"/>
                      <w:szCs w:val="14"/>
                    </w:rPr>
                  </w:rPrChange>
                </w:rPr>
                <w:delText>i</w:delText>
              </w:r>
              <w:r w:rsidRPr="003151D1" w:rsidDel="003151D1">
                <w:rPr>
                  <w:rFonts w:cs="Calibri"/>
                  <w:spacing w:val="-1"/>
                  <w:sz w:val="18"/>
                  <w:szCs w:val="14"/>
                  <w:rPrChange w:id="2355" w:author="REINHARDT Petra (MAM)" w:date="2022-01-12T14:59:00Z">
                    <w:rPr>
                      <w:rFonts w:cs="Calibri"/>
                      <w:spacing w:val="-1"/>
                      <w:sz w:val="18"/>
                      <w:szCs w:val="14"/>
                    </w:rPr>
                  </w:rPrChange>
                </w:rPr>
                <w:delText>br</w:delText>
              </w:r>
              <w:r w:rsidRPr="003151D1" w:rsidDel="003151D1">
                <w:rPr>
                  <w:rFonts w:cs="Calibri"/>
                  <w:sz w:val="18"/>
                  <w:szCs w:val="14"/>
                  <w:rPrChange w:id="2356" w:author="REINHARDT Petra (MAM)" w:date="2022-01-12T14:59:00Z">
                    <w:rPr>
                      <w:rFonts w:cs="Calibri"/>
                      <w:sz w:val="18"/>
                      <w:szCs w:val="14"/>
                    </w:rPr>
                  </w:rPrChange>
                </w:rPr>
                <w:delText>a</w:delText>
              </w:r>
              <w:r w:rsidRPr="003151D1" w:rsidDel="003151D1">
                <w:rPr>
                  <w:rFonts w:cs="Calibri"/>
                  <w:spacing w:val="2"/>
                  <w:sz w:val="18"/>
                  <w:szCs w:val="14"/>
                  <w:rPrChange w:id="2357" w:author="REINHARDT Petra (MAM)" w:date="2022-01-12T14:59:00Z">
                    <w:rPr>
                      <w:rFonts w:cs="Calibri"/>
                      <w:spacing w:val="2"/>
                      <w:sz w:val="18"/>
                      <w:szCs w:val="14"/>
                    </w:rPr>
                  </w:rPrChange>
                </w:rPr>
                <w:delText>r</w:delText>
              </w:r>
              <w:r w:rsidRPr="003151D1" w:rsidDel="003151D1">
                <w:rPr>
                  <w:rFonts w:cs="Calibri"/>
                  <w:sz w:val="18"/>
                  <w:szCs w:val="14"/>
                  <w:rPrChange w:id="2358" w:author="REINHARDT Petra (MAM)" w:date="2022-01-12T14:59:00Z">
                    <w:rPr>
                      <w:rFonts w:cs="Calibri"/>
                      <w:sz w:val="18"/>
                      <w:szCs w:val="14"/>
                    </w:rPr>
                  </w:rPrChange>
                </w:rPr>
                <w:delText>y</w:delText>
              </w:r>
              <w:r w:rsidR="00D771EE" w:rsidRPr="003151D1" w:rsidDel="003151D1">
                <w:rPr>
                  <w:rFonts w:cs="Calibri"/>
                  <w:sz w:val="18"/>
                  <w:szCs w:val="14"/>
                  <w:rPrChange w:id="2359" w:author="REINHARDT Petra (MAM)" w:date="2022-01-12T14:59:00Z">
                    <w:rPr>
                      <w:rFonts w:cs="Calibri"/>
                      <w:sz w:val="18"/>
                      <w:szCs w:val="14"/>
                    </w:rPr>
                  </w:rPrChange>
                </w:rPr>
                <w:delText>.</w:delText>
              </w:r>
            </w:del>
            <w:ins w:id="2360" w:author="REINHARDT Petra (MAM)" w:date="2022-01-12T14:58:00Z">
              <w:r w:rsidR="003151D1" w:rsidRPr="003151D1">
                <w:rPr>
                  <w:rFonts w:cs="Calibri"/>
                  <w:sz w:val="18"/>
                  <w:szCs w:val="14"/>
                  <w:rPrChange w:id="2361" w:author="REINHARDT Petra (MAM)" w:date="2022-01-12T14:59:00Z">
                    <w:rPr>
                      <w:rFonts w:cs="Calibri"/>
                      <w:sz w:val="18"/>
                      <w:szCs w:val="14"/>
                    </w:rPr>
                  </w:rPrChange>
                </w:rPr>
                <w:t>Ich lege Bü</w:t>
              </w:r>
            </w:ins>
            <w:ins w:id="2362" w:author="REINHARDT Petra (MAM)" w:date="2022-01-12T14:59:00Z">
              <w:r w:rsidR="003151D1" w:rsidRPr="003151D1">
                <w:rPr>
                  <w:rFonts w:cs="Calibri"/>
                  <w:sz w:val="18"/>
                  <w:szCs w:val="14"/>
                  <w:rPrChange w:id="2363" w:author="REINHARDT Petra (MAM)" w:date="2022-01-12T14:59:00Z">
                    <w:rPr>
                      <w:rFonts w:cs="Calibri"/>
                      <w:sz w:val="18"/>
                      <w:szCs w:val="14"/>
                    </w:rPr>
                  </w:rPrChange>
                </w:rPr>
                <w:t>cher dahin zu</w:t>
              </w:r>
              <w:r w:rsidR="003151D1">
                <w:rPr>
                  <w:rFonts w:cs="Calibri"/>
                  <w:sz w:val="18"/>
                  <w:szCs w:val="14"/>
                </w:rPr>
                <w:t>rück, wo sie hingehören.</w:t>
              </w:r>
            </w:ins>
          </w:p>
          <w:p w14:paraId="14691E34" w14:textId="77777777" w:rsidR="003151D1" w:rsidRDefault="003151D1" w:rsidP="00A50BF8">
            <w:pPr>
              <w:jc w:val="center"/>
              <w:rPr>
                <w:ins w:id="2364" w:author="REINHARDT Petra (MAM)" w:date="2022-01-12T14:59:00Z"/>
                <w:sz w:val="18"/>
              </w:rPr>
            </w:pPr>
            <w:ins w:id="2365" w:author="REINHARDT Petra (MAM)" w:date="2022-01-12T14:59:00Z">
              <w:r>
                <w:rPr>
                  <w:sz w:val="18"/>
                </w:rPr>
                <w:lastRenderedPageBreak/>
                <w:t>Ich esse und trinke nicht in der Bücherei, weil das die Bücher beschädigen kann.</w:t>
              </w:r>
            </w:ins>
          </w:p>
          <w:p w14:paraId="09BFAC57" w14:textId="77777777" w:rsidR="003151D1" w:rsidRDefault="003151D1" w:rsidP="00A50BF8">
            <w:pPr>
              <w:jc w:val="center"/>
              <w:rPr>
                <w:ins w:id="2366" w:author="REINHARDT Petra (MAM)" w:date="2022-01-12T14:59:00Z"/>
                <w:sz w:val="18"/>
              </w:rPr>
            </w:pPr>
            <w:ins w:id="2367" w:author="REINHARDT Petra (MAM)" w:date="2022-01-12T14:59:00Z">
              <w:r>
                <w:rPr>
                  <w:sz w:val="18"/>
                </w:rPr>
                <w:t>Ich schreibe nicht in die Bücher.</w:t>
              </w:r>
            </w:ins>
          </w:p>
          <w:p w14:paraId="33E84905" w14:textId="68D4A71F" w:rsidR="003151D1" w:rsidRPr="003151D1" w:rsidRDefault="003151D1" w:rsidP="00A50BF8">
            <w:pPr>
              <w:jc w:val="center"/>
              <w:rPr>
                <w:sz w:val="18"/>
                <w:rPrChange w:id="2368" w:author="REINHARDT Petra (MAM)" w:date="2022-01-12T14:59:00Z">
                  <w:rPr>
                    <w:sz w:val="18"/>
                    <w:lang w:val="en-US"/>
                  </w:rPr>
                </w:rPrChange>
              </w:rPr>
            </w:pPr>
            <w:ins w:id="2369" w:author="REINHARDT Petra (MAM)" w:date="2022-01-12T15:00:00Z">
              <w:r>
                <w:rPr>
                  <w:sz w:val="18"/>
                </w:rPr>
                <w:t>Ich hänge meine Jacke auf und ziehe meine Schuhe aus, um die Bücherei zu schützen.</w:t>
              </w:r>
            </w:ins>
          </w:p>
        </w:tc>
      </w:tr>
      <w:tr w:rsidR="00A50BF8" w:rsidRPr="008474E0" w14:paraId="2F58295B" w14:textId="77777777" w:rsidTr="00426C87">
        <w:tc>
          <w:tcPr>
            <w:tcW w:w="0" w:type="auto"/>
            <w:shd w:val="clear" w:color="auto" w:fill="D9D9D9" w:themeFill="background1" w:themeFillShade="D9"/>
            <w:tcPrChange w:id="2370" w:author="REINHARDT Petra (MAM)" w:date="2022-01-06T15:26:00Z">
              <w:tcPr>
                <w:tcW w:w="0" w:type="auto"/>
                <w:shd w:val="clear" w:color="auto" w:fill="D9D9D9" w:themeFill="background1" w:themeFillShade="D9"/>
              </w:tcPr>
            </w:tcPrChange>
          </w:tcPr>
          <w:p w14:paraId="292CEF0D" w14:textId="43E86505" w:rsidR="00A50BF8" w:rsidRPr="00A50BF8" w:rsidRDefault="00A50BF8" w:rsidP="00A50BF8">
            <w:pPr>
              <w:jc w:val="center"/>
              <w:rPr>
                <w:b/>
                <w:sz w:val="18"/>
                <w:lang w:val="en-US"/>
              </w:rPr>
            </w:pPr>
            <w:r w:rsidRPr="00A50BF8">
              <w:rPr>
                <w:rFonts w:cs="Calibri"/>
                <w:b/>
                <w:sz w:val="18"/>
                <w:szCs w:val="14"/>
              </w:rPr>
              <w:lastRenderedPageBreak/>
              <w:t>In</w:t>
            </w:r>
            <w:r w:rsidRPr="00A50BF8">
              <w:rPr>
                <w:rFonts w:cs="Calibri"/>
                <w:b/>
                <w:spacing w:val="-2"/>
                <w:sz w:val="18"/>
                <w:szCs w:val="14"/>
              </w:rPr>
              <w:t xml:space="preserve"> </w:t>
            </w:r>
            <w:ins w:id="2371" w:author="REINHARDT Petra (MAM)" w:date="2022-01-12T15:01:00Z">
              <w:r w:rsidR="003151D1">
                <w:rPr>
                  <w:rFonts w:cs="Calibri"/>
                  <w:b/>
                  <w:sz w:val="18"/>
                  <w:szCs w:val="14"/>
                </w:rPr>
                <w:t>den Toiletten</w:t>
              </w:r>
            </w:ins>
            <w:del w:id="2372" w:author="REINHARDT Petra (MAM)" w:date="2022-01-12T15:01:00Z">
              <w:r w:rsidRPr="00A50BF8" w:rsidDel="003151D1">
                <w:rPr>
                  <w:rFonts w:cs="Calibri"/>
                  <w:b/>
                  <w:spacing w:val="1"/>
                  <w:sz w:val="18"/>
                  <w:szCs w:val="14"/>
                </w:rPr>
                <w:delText>t</w:delText>
              </w:r>
              <w:r w:rsidRPr="00A50BF8" w:rsidDel="003151D1">
                <w:rPr>
                  <w:rFonts w:cs="Calibri"/>
                  <w:b/>
                  <w:spacing w:val="-1"/>
                  <w:sz w:val="18"/>
                  <w:szCs w:val="14"/>
                </w:rPr>
                <w:delText>h</w:delText>
              </w:r>
              <w:r w:rsidRPr="00A50BF8" w:rsidDel="003151D1">
                <w:rPr>
                  <w:rFonts w:cs="Calibri"/>
                  <w:b/>
                  <w:sz w:val="18"/>
                  <w:szCs w:val="14"/>
                </w:rPr>
                <w:delText xml:space="preserve">e </w:delText>
              </w:r>
              <w:r w:rsidRPr="00A50BF8" w:rsidDel="003151D1">
                <w:rPr>
                  <w:rFonts w:cs="Calibri"/>
                  <w:b/>
                  <w:spacing w:val="-1"/>
                  <w:sz w:val="18"/>
                  <w:szCs w:val="14"/>
                </w:rPr>
                <w:delText>w</w:delText>
              </w:r>
              <w:r w:rsidRPr="00A50BF8" w:rsidDel="003151D1">
                <w:rPr>
                  <w:rFonts w:cs="Calibri"/>
                  <w:b/>
                  <w:sz w:val="18"/>
                  <w:szCs w:val="14"/>
                </w:rPr>
                <w:delText>a</w:delText>
              </w:r>
              <w:r w:rsidRPr="00A50BF8" w:rsidDel="003151D1">
                <w:rPr>
                  <w:rFonts w:cs="Calibri"/>
                  <w:b/>
                  <w:spacing w:val="1"/>
                  <w:sz w:val="18"/>
                  <w:szCs w:val="14"/>
                </w:rPr>
                <w:delText>s</w:delText>
              </w:r>
              <w:r w:rsidRPr="00A50BF8" w:rsidDel="003151D1">
                <w:rPr>
                  <w:rFonts w:cs="Calibri"/>
                  <w:b/>
                  <w:spacing w:val="-1"/>
                  <w:sz w:val="18"/>
                  <w:szCs w:val="14"/>
                </w:rPr>
                <w:delText>hr</w:delText>
              </w:r>
              <w:r w:rsidRPr="00A50BF8" w:rsidDel="003151D1">
                <w:rPr>
                  <w:rFonts w:cs="Calibri"/>
                  <w:b/>
                  <w:spacing w:val="1"/>
                  <w:sz w:val="18"/>
                  <w:szCs w:val="14"/>
                </w:rPr>
                <w:delText>o</w:delText>
              </w:r>
              <w:r w:rsidRPr="00A50BF8" w:rsidDel="003151D1">
                <w:rPr>
                  <w:rFonts w:cs="Calibri"/>
                  <w:b/>
                  <w:spacing w:val="3"/>
                  <w:sz w:val="18"/>
                  <w:szCs w:val="14"/>
                </w:rPr>
                <w:delText>o</w:delText>
              </w:r>
              <w:r w:rsidRPr="00A50BF8" w:rsidDel="003151D1">
                <w:rPr>
                  <w:rFonts w:cs="Calibri"/>
                  <w:b/>
                  <w:spacing w:val="-1"/>
                  <w:sz w:val="18"/>
                  <w:szCs w:val="14"/>
                </w:rPr>
                <w:delText>m</w:delText>
              </w:r>
              <w:r w:rsidRPr="00A50BF8" w:rsidDel="003151D1">
                <w:rPr>
                  <w:rFonts w:cs="Calibri"/>
                  <w:b/>
                  <w:sz w:val="18"/>
                  <w:szCs w:val="14"/>
                </w:rPr>
                <w:delText>s</w:delText>
              </w:r>
            </w:del>
          </w:p>
        </w:tc>
        <w:tc>
          <w:tcPr>
            <w:tcW w:w="2494" w:type="dxa"/>
            <w:shd w:val="clear" w:color="auto" w:fill="FFC000"/>
            <w:tcPrChange w:id="2373" w:author="REINHARDT Petra (MAM)" w:date="2022-01-06T15:26:00Z">
              <w:tcPr>
                <w:tcW w:w="2494" w:type="dxa"/>
                <w:shd w:val="clear" w:color="auto" w:fill="FFC000"/>
              </w:tcPr>
            </w:tcPrChange>
          </w:tcPr>
          <w:p w14:paraId="3BDB8FAD" w14:textId="343A514D" w:rsidR="00A50BF8" w:rsidRPr="003151D1" w:rsidRDefault="003151D1" w:rsidP="00A50BF8">
            <w:pPr>
              <w:jc w:val="center"/>
              <w:rPr>
                <w:sz w:val="18"/>
                <w:rPrChange w:id="2374" w:author="REINHARDT Petra (MAM)" w:date="2022-01-12T15:01:00Z">
                  <w:rPr>
                    <w:sz w:val="18"/>
                    <w:lang w:val="en-US"/>
                  </w:rPr>
                </w:rPrChange>
              </w:rPr>
            </w:pPr>
            <w:ins w:id="2375" w:author="REINHARDT Petra (MAM)" w:date="2022-01-12T15:01:00Z">
              <w:r w:rsidRPr="00227597">
                <w:rPr>
                  <w:rFonts w:cs="Calibri"/>
                  <w:sz w:val="18"/>
                  <w:szCs w:val="14"/>
                </w:rPr>
                <w:t>Ich wasche meine Hände mit Seife und trockne sie mit Papier ab.</w:t>
              </w:r>
              <w:r w:rsidRPr="00227597" w:rsidDel="003151D1">
                <w:rPr>
                  <w:rFonts w:cs="Calibri"/>
                  <w:sz w:val="18"/>
                  <w:szCs w:val="14"/>
                </w:rPr>
                <w:t xml:space="preserve"> </w:t>
              </w:r>
            </w:ins>
            <w:del w:id="2376" w:author="REINHARDT Petra (MAM)" w:date="2022-01-12T15:01:00Z">
              <w:r w:rsidR="003257C6" w:rsidRPr="00227597" w:rsidDel="003151D1">
                <w:rPr>
                  <w:rFonts w:cs="Calibri"/>
                  <w:sz w:val="18"/>
                  <w:szCs w:val="14"/>
                </w:rPr>
                <w:delText>I</w:delText>
              </w:r>
              <w:r w:rsidR="003257C6" w:rsidRPr="003151D1" w:rsidDel="003151D1">
                <w:rPr>
                  <w:rFonts w:cs="Calibri"/>
                  <w:spacing w:val="1"/>
                  <w:sz w:val="18"/>
                  <w:szCs w:val="14"/>
                  <w:rPrChange w:id="2377" w:author="REINHARDT Petra (MAM)" w:date="2022-01-12T15:01:00Z">
                    <w:rPr>
                      <w:rFonts w:cs="Calibri"/>
                      <w:spacing w:val="1"/>
                      <w:sz w:val="18"/>
                      <w:szCs w:val="14"/>
                    </w:rPr>
                  </w:rPrChange>
                </w:rPr>
                <w:delText xml:space="preserve"> </w:delText>
              </w:r>
              <w:r w:rsidR="003257C6" w:rsidRPr="003151D1" w:rsidDel="003151D1">
                <w:rPr>
                  <w:rFonts w:cs="Calibri"/>
                  <w:spacing w:val="-1"/>
                  <w:sz w:val="18"/>
                  <w:szCs w:val="14"/>
                  <w:rPrChange w:id="2378" w:author="REINHARDT Petra (MAM)" w:date="2022-01-12T15:01:00Z">
                    <w:rPr>
                      <w:rFonts w:cs="Calibri"/>
                      <w:spacing w:val="-1"/>
                      <w:sz w:val="18"/>
                      <w:szCs w:val="14"/>
                    </w:rPr>
                  </w:rPrChange>
                </w:rPr>
                <w:delText>w</w:delText>
              </w:r>
              <w:r w:rsidR="003257C6" w:rsidRPr="003151D1" w:rsidDel="003151D1">
                <w:rPr>
                  <w:rFonts w:cs="Calibri"/>
                  <w:sz w:val="18"/>
                  <w:szCs w:val="14"/>
                  <w:rPrChange w:id="2379" w:author="REINHARDT Petra (MAM)" w:date="2022-01-12T15:01:00Z">
                    <w:rPr>
                      <w:rFonts w:cs="Calibri"/>
                      <w:sz w:val="18"/>
                      <w:szCs w:val="14"/>
                    </w:rPr>
                  </w:rPrChange>
                </w:rPr>
                <w:delText>a</w:delText>
              </w:r>
              <w:r w:rsidR="003257C6" w:rsidRPr="003151D1" w:rsidDel="003151D1">
                <w:rPr>
                  <w:rFonts w:cs="Calibri"/>
                  <w:spacing w:val="1"/>
                  <w:sz w:val="18"/>
                  <w:szCs w:val="14"/>
                  <w:rPrChange w:id="2380" w:author="REINHARDT Petra (MAM)" w:date="2022-01-12T15:01:00Z">
                    <w:rPr>
                      <w:rFonts w:cs="Calibri"/>
                      <w:spacing w:val="1"/>
                      <w:sz w:val="18"/>
                      <w:szCs w:val="14"/>
                    </w:rPr>
                  </w:rPrChange>
                </w:rPr>
                <w:delText>s</w:delText>
              </w:r>
              <w:r w:rsidR="003257C6" w:rsidRPr="003151D1" w:rsidDel="003151D1">
                <w:rPr>
                  <w:rFonts w:cs="Calibri"/>
                  <w:sz w:val="18"/>
                  <w:szCs w:val="14"/>
                  <w:rPrChange w:id="2381" w:author="REINHARDT Petra (MAM)" w:date="2022-01-12T15:01:00Z">
                    <w:rPr>
                      <w:rFonts w:cs="Calibri"/>
                      <w:sz w:val="18"/>
                      <w:szCs w:val="14"/>
                    </w:rPr>
                  </w:rPrChange>
                </w:rPr>
                <w:delText>h</w:delText>
              </w:r>
              <w:r w:rsidR="003257C6" w:rsidRPr="003151D1" w:rsidDel="003151D1">
                <w:rPr>
                  <w:rFonts w:cs="Calibri"/>
                  <w:spacing w:val="-2"/>
                  <w:sz w:val="18"/>
                  <w:szCs w:val="14"/>
                  <w:rPrChange w:id="2382" w:author="REINHARDT Petra (MAM)" w:date="2022-01-12T15:01:00Z">
                    <w:rPr>
                      <w:rFonts w:cs="Calibri"/>
                      <w:spacing w:val="-2"/>
                      <w:sz w:val="18"/>
                      <w:szCs w:val="14"/>
                    </w:rPr>
                  </w:rPrChange>
                </w:rPr>
                <w:delText xml:space="preserve"> </w:delText>
              </w:r>
              <w:r w:rsidR="003257C6" w:rsidRPr="003151D1" w:rsidDel="003151D1">
                <w:rPr>
                  <w:rFonts w:cs="Calibri"/>
                  <w:spacing w:val="-1"/>
                  <w:sz w:val="18"/>
                  <w:szCs w:val="14"/>
                  <w:rPrChange w:id="2383" w:author="REINHARDT Petra (MAM)" w:date="2022-01-12T15:01:00Z">
                    <w:rPr>
                      <w:rFonts w:cs="Calibri"/>
                      <w:spacing w:val="-1"/>
                      <w:sz w:val="18"/>
                      <w:szCs w:val="14"/>
                    </w:rPr>
                  </w:rPrChange>
                </w:rPr>
                <w:delText>m</w:delText>
              </w:r>
              <w:r w:rsidR="003257C6" w:rsidRPr="003151D1" w:rsidDel="003151D1">
                <w:rPr>
                  <w:rFonts w:cs="Calibri"/>
                  <w:sz w:val="18"/>
                  <w:szCs w:val="14"/>
                  <w:rPrChange w:id="2384" w:author="REINHARDT Petra (MAM)" w:date="2022-01-12T15:01:00Z">
                    <w:rPr>
                      <w:rFonts w:cs="Calibri"/>
                      <w:sz w:val="18"/>
                      <w:szCs w:val="14"/>
                    </w:rPr>
                  </w:rPrChange>
                </w:rPr>
                <w:delText>y</w:delText>
              </w:r>
              <w:r w:rsidR="003257C6" w:rsidRPr="003151D1" w:rsidDel="003151D1">
                <w:rPr>
                  <w:rFonts w:cs="Calibri"/>
                  <w:spacing w:val="-1"/>
                  <w:sz w:val="18"/>
                  <w:szCs w:val="14"/>
                  <w:rPrChange w:id="2385" w:author="REINHARDT Petra (MAM)" w:date="2022-01-12T15:01:00Z">
                    <w:rPr>
                      <w:rFonts w:cs="Calibri"/>
                      <w:spacing w:val="-1"/>
                      <w:sz w:val="18"/>
                      <w:szCs w:val="14"/>
                    </w:rPr>
                  </w:rPrChange>
                </w:rPr>
                <w:delText xml:space="preserve"> h</w:delText>
              </w:r>
              <w:r w:rsidR="003257C6" w:rsidRPr="003151D1" w:rsidDel="003151D1">
                <w:rPr>
                  <w:rFonts w:cs="Calibri"/>
                  <w:spacing w:val="3"/>
                  <w:sz w:val="18"/>
                  <w:szCs w:val="14"/>
                  <w:rPrChange w:id="2386" w:author="REINHARDT Petra (MAM)" w:date="2022-01-12T15:01:00Z">
                    <w:rPr>
                      <w:rFonts w:cs="Calibri"/>
                      <w:spacing w:val="3"/>
                      <w:sz w:val="18"/>
                      <w:szCs w:val="14"/>
                    </w:rPr>
                  </w:rPrChange>
                </w:rPr>
                <w:delText>a</w:delText>
              </w:r>
              <w:r w:rsidR="003257C6" w:rsidRPr="003151D1" w:rsidDel="003151D1">
                <w:rPr>
                  <w:rFonts w:cs="Calibri"/>
                  <w:sz w:val="18"/>
                  <w:szCs w:val="14"/>
                  <w:rPrChange w:id="2387" w:author="REINHARDT Petra (MAM)" w:date="2022-01-12T15:01:00Z">
                    <w:rPr>
                      <w:rFonts w:cs="Calibri"/>
                      <w:sz w:val="18"/>
                      <w:szCs w:val="14"/>
                    </w:rPr>
                  </w:rPrChange>
                </w:rPr>
                <w:delText>n</w:delText>
              </w:r>
              <w:r w:rsidR="003257C6" w:rsidRPr="003151D1" w:rsidDel="003151D1">
                <w:rPr>
                  <w:rFonts w:cs="Calibri"/>
                  <w:spacing w:val="-1"/>
                  <w:sz w:val="18"/>
                  <w:szCs w:val="14"/>
                  <w:rPrChange w:id="2388" w:author="REINHARDT Petra (MAM)" w:date="2022-01-12T15:01:00Z">
                    <w:rPr>
                      <w:rFonts w:cs="Calibri"/>
                      <w:spacing w:val="-1"/>
                      <w:sz w:val="18"/>
                      <w:szCs w:val="14"/>
                    </w:rPr>
                  </w:rPrChange>
                </w:rPr>
                <w:delText>d</w:delText>
              </w:r>
              <w:r w:rsidR="003257C6" w:rsidRPr="003151D1" w:rsidDel="003151D1">
                <w:rPr>
                  <w:rFonts w:cs="Calibri"/>
                  <w:sz w:val="18"/>
                  <w:szCs w:val="14"/>
                  <w:rPrChange w:id="2389" w:author="REINHARDT Petra (MAM)" w:date="2022-01-12T15:01:00Z">
                    <w:rPr>
                      <w:rFonts w:cs="Calibri"/>
                      <w:sz w:val="18"/>
                      <w:szCs w:val="14"/>
                    </w:rPr>
                  </w:rPrChange>
                </w:rPr>
                <w:delText>s</w:delText>
              </w:r>
              <w:r w:rsidR="003257C6" w:rsidRPr="003151D1" w:rsidDel="003151D1">
                <w:rPr>
                  <w:rFonts w:cs="Calibri"/>
                  <w:spacing w:val="-1"/>
                  <w:sz w:val="18"/>
                  <w:szCs w:val="14"/>
                  <w:rPrChange w:id="2390" w:author="REINHARDT Petra (MAM)" w:date="2022-01-12T15:01:00Z">
                    <w:rPr>
                      <w:rFonts w:cs="Calibri"/>
                      <w:spacing w:val="-1"/>
                      <w:sz w:val="18"/>
                      <w:szCs w:val="14"/>
                    </w:rPr>
                  </w:rPrChange>
                </w:rPr>
                <w:delText xml:space="preserve"> w</w:delText>
              </w:r>
              <w:r w:rsidR="003257C6" w:rsidRPr="003151D1" w:rsidDel="003151D1">
                <w:rPr>
                  <w:rFonts w:cs="Calibri"/>
                  <w:spacing w:val="1"/>
                  <w:sz w:val="18"/>
                  <w:szCs w:val="14"/>
                  <w:rPrChange w:id="2391" w:author="REINHARDT Petra (MAM)" w:date="2022-01-12T15:01:00Z">
                    <w:rPr>
                      <w:rFonts w:cs="Calibri"/>
                      <w:spacing w:val="1"/>
                      <w:sz w:val="18"/>
                      <w:szCs w:val="14"/>
                    </w:rPr>
                  </w:rPrChange>
                </w:rPr>
                <w:delText>it</w:delText>
              </w:r>
              <w:r w:rsidR="003257C6" w:rsidRPr="003151D1" w:rsidDel="003151D1">
                <w:rPr>
                  <w:rFonts w:cs="Calibri"/>
                  <w:sz w:val="18"/>
                  <w:szCs w:val="14"/>
                  <w:rPrChange w:id="2392" w:author="REINHARDT Petra (MAM)" w:date="2022-01-12T15:01:00Z">
                    <w:rPr>
                      <w:rFonts w:cs="Calibri"/>
                      <w:sz w:val="18"/>
                      <w:szCs w:val="14"/>
                    </w:rPr>
                  </w:rPrChange>
                </w:rPr>
                <w:delText xml:space="preserve">h </w:delText>
              </w:r>
              <w:r w:rsidR="003257C6" w:rsidRPr="003151D1" w:rsidDel="003151D1">
                <w:rPr>
                  <w:rFonts w:cs="Calibri"/>
                  <w:spacing w:val="1"/>
                  <w:sz w:val="18"/>
                  <w:szCs w:val="14"/>
                  <w:rPrChange w:id="2393" w:author="REINHARDT Petra (MAM)" w:date="2022-01-12T15:01:00Z">
                    <w:rPr>
                      <w:rFonts w:cs="Calibri"/>
                      <w:spacing w:val="1"/>
                      <w:sz w:val="18"/>
                      <w:szCs w:val="14"/>
                    </w:rPr>
                  </w:rPrChange>
                </w:rPr>
                <w:delText>so</w:delText>
              </w:r>
              <w:r w:rsidR="003257C6" w:rsidRPr="003151D1" w:rsidDel="003151D1">
                <w:rPr>
                  <w:rFonts w:cs="Calibri"/>
                  <w:sz w:val="18"/>
                  <w:szCs w:val="14"/>
                  <w:rPrChange w:id="2394" w:author="REINHARDT Petra (MAM)" w:date="2022-01-12T15:01:00Z">
                    <w:rPr>
                      <w:rFonts w:cs="Calibri"/>
                      <w:sz w:val="18"/>
                      <w:szCs w:val="14"/>
                    </w:rPr>
                  </w:rPrChange>
                </w:rPr>
                <w:delText>ap</w:delText>
              </w:r>
              <w:r w:rsidR="003257C6" w:rsidRPr="003151D1" w:rsidDel="003151D1">
                <w:rPr>
                  <w:rFonts w:cs="Calibri"/>
                  <w:spacing w:val="-4"/>
                  <w:sz w:val="18"/>
                  <w:szCs w:val="14"/>
                  <w:rPrChange w:id="2395" w:author="REINHARDT Petra (MAM)" w:date="2022-01-12T15:01:00Z">
                    <w:rPr>
                      <w:rFonts w:cs="Calibri"/>
                      <w:spacing w:val="-4"/>
                      <w:sz w:val="18"/>
                      <w:szCs w:val="14"/>
                    </w:rPr>
                  </w:rPrChange>
                </w:rPr>
                <w:delText xml:space="preserve"> </w:delText>
              </w:r>
              <w:r w:rsidR="003257C6" w:rsidRPr="003151D1" w:rsidDel="003151D1">
                <w:rPr>
                  <w:rFonts w:cs="Calibri"/>
                  <w:sz w:val="18"/>
                  <w:szCs w:val="14"/>
                  <w:rPrChange w:id="2396" w:author="REINHARDT Petra (MAM)" w:date="2022-01-12T15:01:00Z">
                    <w:rPr>
                      <w:rFonts w:cs="Calibri"/>
                      <w:sz w:val="18"/>
                      <w:szCs w:val="14"/>
                    </w:rPr>
                  </w:rPrChange>
                </w:rPr>
                <w:delText>a</w:delText>
              </w:r>
              <w:r w:rsidR="003257C6" w:rsidRPr="003151D1" w:rsidDel="003151D1">
                <w:rPr>
                  <w:rFonts w:cs="Calibri"/>
                  <w:spacing w:val="1"/>
                  <w:sz w:val="18"/>
                  <w:szCs w:val="14"/>
                  <w:rPrChange w:id="2397" w:author="REINHARDT Petra (MAM)" w:date="2022-01-12T15:01:00Z">
                    <w:rPr>
                      <w:rFonts w:cs="Calibri"/>
                      <w:spacing w:val="1"/>
                      <w:sz w:val="18"/>
                      <w:szCs w:val="14"/>
                    </w:rPr>
                  </w:rPrChange>
                </w:rPr>
                <w:delText>n</w:delText>
              </w:r>
              <w:r w:rsidR="003257C6" w:rsidRPr="003151D1" w:rsidDel="003151D1">
                <w:rPr>
                  <w:rFonts w:cs="Calibri"/>
                  <w:sz w:val="18"/>
                  <w:szCs w:val="14"/>
                  <w:rPrChange w:id="2398" w:author="REINHARDT Petra (MAM)" w:date="2022-01-12T15:01:00Z">
                    <w:rPr>
                      <w:rFonts w:cs="Calibri"/>
                      <w:sz w:val="18"/>
                      <w:szCs w:val="14"/>
                    </w:rPr>
                  </w:rPrChange>
                </w:rPr>
                <w:delText>d</w:delText>
              </w:r>
              <w:r w:rsidR="003257C6" w:rsidRPr="003151D1" w:rsidDel="003151D1">
                <w:rPr>
                  <w:rFonts w:cs="Calibri"/>
                  <w:spacing w:val="-3"/>
                  <w:sz w:val="18"/>
                  <w:szCs w:val="14"/>
                  <w:rPrChange w:id="2399" w:author="REINHARDT Petra (MAM)" w:date="2022-01-12T15:01:00Z">
                    <w:rPr>
                      <w:rFonts w:cs="Calibri"/>
                      <w:spacing w:val="-3"/>
                      <w:sz w:val="18"/>
                      <w:szCs w:val="14"/>
                    </w:rPr>
                  </w:rPrChange>
                </w:rPr>
                <w:delText xml:space="preserve"> </w:delText>
              </w:r>
              <w:r w:rsidR="003257C6" w:rsidRPr="003151D1" w:rsidDel="003151D1">
                <w:rPr>
                  <w:rFonts w:cs="Calibri"/>
                  <w:spacing w:val="1"/>
                  <w:sz w:val="18"/>
                  <w:szCs w:val="14"/>
                  <w:rPrChange w:id="2400" w:author="REINHARDT Petra (MAM)" w:date="2022-01-12T15:01:00Z">
                    <w:rPr>
                      <w:rFonts w:cs="Calibri"/>
                      <w:spacing w:val="1"/>
                      <w:sz w:val="18"/>
                      <w:szCs w:val="14"/>
                    </w:rPr>
                  </w:rPrChange>
                </w:rPr>
                <w:delText>d</w:delText>
              </w:r>
              <w:r w:rsidR="003257C6" w:rsidRPr="003151D1" w:rsidDel="003151D1">
                <w:rPr>
                  <w:rFonts w:cs="Calibri"/>
                  <w:spacing w:val="-1"/>
                  <w:sz w:val="18"/>
                  <w:szCs w:val="14"/>
                  <w:rPrChange w:id="2401" w:author="REINHARDT Petra (MAM)" w:date="2022-01-12T15:01:00Z">
                    <w:rPr>
                      <w:rFonts w:cs="Calibri"/>
                      <w:spacing w:val="-1"/>
                      <w:sz w:val="18"/>
                      <w:szCs w:val="14"/>
                    </w:rPr>
                  </w:rPrChange>
                </w:rPr>
                <w:delText>r</w:delText>
              </w:r>
              <w:r w:rsidR="003257C6" w:rsidRPr="003151D1" w:rsidDel="003151D1">
                <w:rPr>
                  <w:rFonts w:cs="Calibri"/>
                  <w:sz w:val="18"/>
                  <w:szCs w:val="14"/>
                  <w:rPrChange w:id="2402" w:author="REINHARDT Petra (MAM)" w:date="2022-01-12T15:01:00Z">
                    <w:rPr>
                      <w:rFonts w:cs="Calibri"/>
                      <w:sz w:val="18"/>
                      <w:szCs w:val="14"/>
                    </w:rPr>
                  </w:rPrChange>
                </w:rPr>
                <w:delText>y</w:delText>
              </w:r>
              <w:r w:rsidR="003257C6" w:rsidRPr="003151D1" w:rsidDel="003151D1">
                <w:rPr>
                  <w:rFonts w:cs="Calibri"/>
                  <w:spacing w:val="-1"/>
                  <w:sz w:val="18"/>
                  <w:szCs w:val="14"/>
                  <w:rPrChange w:id="2403" w:author="REINHARDT Petra (MAM)" w:date="2022-01-12T15:01:00Z">
                    <w:rPr>
                      <w:rFonts w:cs="Calibri"/>
                      <w:spacing w:val="-1"/>
                      <w:sz w:val="18"/>
                      <w:szCs w:val="14"/>
                    </w:rPr>
                  </w:rPrChange>
                </w:rPr>
                <w:delText xml:space="preserve"> w</w:delText>
              </w:r>
              <w:r w:rsidR="003257C6" w:rsidRPr="003151D1" w:rsidDel="003151D1">
                <w:rPr>
                  <w:rFonts w:cs="Calibri"/>
                  <w:spacing w:val="1"/>
                  <w:sz w:val="18"/>
                  <w:szCs w:val="14"/>
                  <w:rPrChange w:id="2404" w:author="REINHARDT Petra (MAM)" w:date="2022-01-12T15:01:00Z">
                    <w:rPr>
                      <w:rFonts w:cs="Calibri"/>
                      <w:spacing w:val="1"/>
                      <w:sz w:val="18"/>
                      <w:szCs w:val="14"/>
                    </w:rPr>
                  </w:rPrChange>
                </w:rPr>
                <w:delText>it</w:delText>
              </w:r>
              <w:r w:rsidR="003257C6" w:rsidRPr="003151D1" w:rsidDel="003151D1">
                <w:rPr>
                  <w:rFonts w:cs="Calibri"/>
                  <w:sz w:val="18"/>
                  <w:szCs w:val="14"/>
                  <w:rPrChange w:id="2405" w:author="REINHARDT Petra (MAM)" w:date="2022-01-12T15:01:00Z">
                    <w:rPr>
                      <w:rFonts w:cs="Calibri"/>
                      <w:sz w:val="18"/>
                      <w:szCs w:val="14"/>
                    </w:rPr>
                  </w:rPrChange>
                </w:rPr>
                <w:delText xml:space="preserve">h </w:delText>
              </w:r>
              <w:r w:rsidR="003257C6" w:rsidRPr="003151D1" w:rsidDel="003151D1">
                <w:rPr>
                  <w:rFonts w:cs="Calibri"/>
                  <w:spacing w:val="-1"/>
                  <w:sz w:val="18"/>
                  <w:szCs w:val="14"/>
                  <w:rPrChange w:id="2406" w:author="REINHARDT Petra (MAM)" w:date="2022-01-12T15:01:00Z">
                    <w:rPr>
                      <w:rFonts w:cs="Calibri"/>
                      <w:spacing w:val="-1"/>
                      <w:sz w:val="18"/>
                      <w:szCs w:val="14"/>
                    </w:rPr>
                  </w:rPrChange>
                </w:rPr>
                <w:delText>p</w:delText>
              </w:r>
              <w:r w:rsidR="003257C6" w:rsidRPr="003151D1" w:rsidDel="003151D1">
                <w:rPr>
                  <w:rFonts w:cs="Calibri"/>
                  <w:sz w:val="18"/>
                  <w:szCs w:val="14"/>
                  <w:rPrChange w:id="2407" w:author="REINHARDT Petra (MAM)" w:date="2022-01-12T15:01:00Z">
                    <w:rPr>
                      <w:rFonts w:cs="Calibri"/>
                      <w:sz w:val="18"/>
                      <w:szCs w:val="14"/>
                    </w:rPr>
                  </w:rPrChange>
                </w:rPr>
                <w:delText>a</w:delText>
              </w:r>
              <w:r w:rsidR="003257C6" w:rsidRPr="003151D1" w:rsidDel="003151D1">
                <w:rPr>
                  <w:rFonts w:cs="Calibri"/>
                  <w:spacing w:val="-1"/>
                  <w:sz w:val="18"/>
                  <w:szCs w:val="14"/>
                  <w:rPrChange w:id="2408" w:author="REINHARDT Petra (MAM)" w:date="2022-01-12T15:01:00Z">
                    <w:rPr>
                      <w:rFonts w:cs="Calibri"/>
                      <w:spacing w:val="-1"/>
                      <w:sz w:val="18"/>
                      <w:szCs w:val="14"/>
                    </w:rPr>
                  </w:rPrChange>
                </w:rPr>
                <w:delText>p</w:delText>
              </w:r>
              <w:r w:rsidR="003257C6" w:rsidRPr="003151D1" w:rsidDel="003151D1">
                <w:rPr>
                  <w:rFonts w:cs="Calibri"/>
                  <w:spacing w:val="3"/>
                  <w:sz w:val="18"/>
                  <w:szCs w:val="14"/>
                  <w:rPrChange w:id="2409" w:author="REINHARDT Petra (MAM)" w:date="2022-01-12T15:01:00Z">
                    <w:rPr>
                      <w:rFonts w:cs="Calibri"/>
                      <w:spacing w:val="3"/>
                      <w:sz w:val="18"/>
                      <w:szCs w:val="14"/>
                    </w:rPr>
                  </w:rPrChange>
                </w:rPr>
                <w:delText>e</w:delText>
              </w:r>
              <w:r w:rsidR="003257C6" w:rsidRPr="003151D1" w:rsidDel="003151D1">
                <w:rPr>
                  <w:rFonts w:cs="Calibri"/>
                  <w:sz w:val="18"/>
                  <w:szCs w:val="14"/>
                  <w:rPrChange w:id="2410" w:author="REINHARDT Petra (MAM)" w:date="2022-01-12T15:01:00Z">
                    <w:rPr>
                      <w:rFonts w:cs="Calibri"/>
                      <w:sz w:val="18"/>
                      <w:szCs w:val="14"/>
                    </w:rPr>
                  </w:rPrChange>
                </w:rPr>
                <w:delText>r.</w:delText>
              </w:r>
            </w:del>
          </w:p>
        </w:tc>
        <w:tc>
          <w:tcPr>
            <w:tcW w:w="1684" w:type="dxa"/>
            <w:shd w:val="clear" w:color="auto" w:fill="00B0F0"/>
            <w:tcPrChange w:id="2411" w:author="REINHARDT Petra (MAM)" w:date="2022-01-06T15:26:00Z">
              <w:tcPr>
                <w:tcW w:w="1797" w:type="dxa"/>
                <w:shd w:val="clear" w:color="auto" w:fill="00B0F0"/>
              </w:tcPr>
            </w:tcPrChange>
          </w:tcPr>
          <w:p w14:paraId="7123C466" w14:textId="5B4BFC1A" w:rsidR="003257C6" w:rsidRPr="003151D1" w:rsidDel="003151D1" w:rsidRDefault="003151D1">
            <w:pPr>
              <w:spacing w:before="8"/>
              <w:jc w:val="center"/>
              <w:rPr>
                <w:del w:id="2412" w:author="REINHARDT Petra (MAM)" w:date="2022-01-12T15:01:00Z"/>
                <w:rFonts w:cs="Calibri"/>
                <w:sz w:val="18"/>
                <w:szCs w:val="14"/>
                <w:rPrChange w:id="2413" w:author="REINHARDT Petra (MAM)" w:date="2022-01-12T15:02:00Z">
                  <w:rPr>
                    <w:del w:id="2414" w:author="REINHARDT Petra (MAM)" w:date="2022-01-12T15:01:00Z"/>
                    <w:rFonts w:cs="Calibri"/>
                    <w:sz w:val="18"/>
                    <w:szCs w:val="14"/>
                    <w:lang w:val="en-US"/>
                  </w:rPr>
                </w:rPrChange>
              </w:rPr>
              <w:pPrChange w:id="2415" w:author="REINHARDT Petra (MAM)" w:date="2022-01-12T15:02:00Z">
                <w:pPr>
                  <w:spacing w:before="8"/>
                  <w:ind w:left="108" w:right="-20"/>
                  <w:jc w:val="center"/>
                </w:pPr>
              </w:pPrChange>
            </w:pPr>
            <w:ins w:id="2416" w:author="REINHARDT Petra (MAM)" w:date="2022-01-12T15:02:00Z">
              <w:r w:rsidRPr="003151D1">
                <w:rPr>
                  <w:rFonts w:cs="Calibri"/>
                  <w:sz w:val="18"/>
                  <w:szCs w:val="14"/>
                </w:rPr>
                <w:t>Ich spüle die Toilette, wenn ich fertig bin.</w:t>
              </w:r>
            </w:ins>
            <w:del w:id="2417" w:author="REINHARDT Petra (MAM)" w:date="2022-01-12T15:01:00Z">
              <w:r w:rsidR="003257C6" w:rsidRPr="00227597" w:rsidDel="003151D1">
                <w:rPr>
                  <w:rFonts w:cs="Calibri"/>
                  <w:sz w:val="18"/>
                  <w:szCs w:val="14"/>
                </w:rPr>
                <w:delText>I</w:delText>
              </w:r>
              <w:r w:rsidR="003257C6" w:rsidRPr="00227597" w:rsidDel="003151D1">
                <w:rPr>
                  <w:rFonts w:cs="Calibri"/>
                  <w:spacing w:val="1"/>
                  <w:sz w:val="18"/>
                  <w:szCs w:val="14"/>
                </w:rPr>
                <w:delText xml:space="preserve"> </w:delText>
              </w:r>
              <w:r w:rsidR="003257C6" w:rsidRPr="00227597" w:rsidDel="003151D1">
                <w:rPr>
                  <w:rFonts w:cs="Calibri"/>
                  <w:sz w:val="18"/>
                  <w:szCs w:val="14"/>
                </w:rPr>
                <w:delText>f</w:delText>
              </w:r>
              <w:r w:rsidR="003257C6" w:rsidRPr="003151D1" w:rsidDel="003151D1">
                <w:rPr>
                  <w:rFonts w:cs="Calibri"/>
                  <w:spacing w:val="-1"/>
                  <w:sz w:val="18"/>
                  <w:szCs w:val="14"/>
                  <w:rPrChange w:id="2418" w:author="REINHARDT Petra (MAM)" w:date="2022-01-12T15:02:00Z">
                    <w:rPr>
                      <w:rFonts w:cs="Calibri"/>
                      <w:spacing w:val="-1"/>
                      <w:sz w:val="18"/>
                      <w:szCs w:val="14"/>
                    </w:rPr>
                  </w:rPrChange>
                </w:rPr>
                <w:delText>lu</w:delText>
              </w:r>
              <w:r w:rsidR="003257C6" w:rsidRPr="003151D1" w:rsidDel="003151D1">
                <w:rPr>
                  <w:rFonts w:cs="Calibri"/>
                  <w:spacing w:val="1"/>
                  <w:sz w:val="18"/>
                  <w:szCs w:val="14"/>
                  <w:rPrChange w:id="2419" w:author="REINHARDT Petra (MAM)" w:date="2022-01-12T15:02:00Z">
                    <w:rPr>
                      <w:rFonts w:cs="Calibri"/>
                      <w:spacing w:val="1"/>
                      <w:sz w:val="18"/>
                      <w:szCs w:val="14"/>
                    </w:rPr>
                  </w:rPrChange>
                </w:rPr>
                <w:delText>s</w:delText>
              </w:r>
              <w:r w:rsidR="003257C6" w:rsidRPr="003151D1" w:rsidDel="003151D1">
                <w:rPr>
                  <w:rFonts w:cs="Calibri"/>
                  <w:sz w:val="18"/>
                  <w:szCs w:val="14"/>
                  <w:rPrChange w:id="2420" w:author="REINHARDT Petra (MAM)" w:date="2022-01-12T15:02:00Z">
                    <w:rPr>
                      <w:rFonts w:cs="Calibri"/>
                      <w:sz w:val="18"/>
                      <w:szCs w:val="14"/>
                    </w:rPr>
                  </w:rPrChange>
                </w:rPr>
                <w:delText>h</w:delText>
              </w:r>
              <w:r w:rsidR="003257C6" w:rsidRPr="003151D1" w:rsidDel="003151D1">
                <w:rPr>
                  <w:rFonts w:cs="Calibri"/>
                  <w:spacing w:val="-2"/>
                  <w:sz w:val="18"/>
                  <w:szCs w:val="14"/>
                  <w:rPrChange w:id="2421" w:author="REINHARDT Petra (MAM)" w:date="2022-01-12T15:02:00Z">
                    <w:rPr>
                      <w:rFonts w:cs="Calibri"/>
                      <w:spacing w:val="-2"/>
                      <w:sz w:val="18"/>
                      <w:szCs w:val="14"/>
                    </w:rPr>
                  </w:rPrChange>
                </w:rPr>
                <w:delText xml:space="preserve"> </w:delText>
              </w:r>
              <w:r w:rsidR="003257C6" w:rsidRPr="003151D1" w:rsidDel="003151D1">
                <w:rPr>
                  <w:rFonts w:cs="Calibri"/>
                  <w:spacing w:val="1"/>
                  <w:sz w:val="18"/>
                  <w:szCs w:val="14"/>
                  <w:rPrChange w:id="2422" w:author="REINHARDT Petra (MAM)" w:date="2022-01-12T15:02:00Z">
                    <w:rPr>
                      <w:rFonts w:cs="Calibri"/>
                      <w:spacing w:val="1"/>
                      <w:sz w:val="18"/>
                      <w:szCs w:val="14"/>
                    </w:rPr>
                  </w:rPrChange>
                </w:rPr>
                <w:delText>t</w:delText>
              </w:r>
              <w:r w:rsidR="003257C6" w:rsidRPr="003151D1" w:rsidDel="003151D1">
                <w:rPr>
                  <w:rFonts w:cs="Calibri"/>
                  <w:spacing w:val="-1"/>
                  <w:sz w:val="18"/>
                  <w:szCs w:val="14"/>
                  <w:rPrChange w:id="2423" w:author="REINHARDT Petra (MAM)" w:date="2022-01-12T15:02:00Z">
                    <w:rPr>
                      <w:rFonts w:cs="Calibri"/>
                      <w:spacing w:val="-1"/>
                      <w:sz w:val="18"/>
                      <w:szCs w:val="14"/>
                    </w:rPr>
                  </w:rPrChange>
                </w:rPr>
                <w:delText>h</w:delText>
              </w:r>
              <w:r w:rsidR="003257C6" w:rsidRPr="003151D1" w:rsidDel="003151D1">
                <w:rPr>
                  <w:rFonts w:cs="Calibri"/>
                  <w:sz w:val="18"/>
                  <w:szCs w:val="14"/>
                  <w:rPrChange w:id="2424" w:author="REINHARDT Petra (MAM)" w:date="2022-01-12T15:02:00Z">
                    <w:rPr>
                      <w:rFonts w:cs="Calibri"/>
                      <w:sz w:val="18"/>
                      <w:szCs w:val="14"/>
                    </w:rPr>
                  </w:rPrChange>
                </w:rPr>
                <w:delText>e</w:delText>
              </w:r>
              <w:r w:rsidR="003257C6" w:rsidRPr="003151D1" w:rsidDel="003151D1">
                <w:rPr>
                  <w:rFonts w:cs="Calibri"/>
                  <w:spacing w:val="-2"/>
                  <w:sz w:val="18"/>
                  <w:szCs w:val="14"/>
                  <w:rPrChange w:id="2425" w:author="REINHARDT Petra (MAM)" w:date="2022-01-12T15:02:00Z">
                    <w:rPr>
                      <w:rFonts w:cs="Calibri"/>
                      <w:spacing w:val="-2"/>
                      <w:sz w:val="18"/>
                      <w:szCs w:val="14"/>
                    </w:rPr>
                  </w:rPrChange>
                </w:rPr>
                <w:delText xml:space="preserve"> </w:delText>
              </w:r>
              <w:r w:rsidR="003257C6" w:rsidRPr="003151D1" w:rsidDel="003151D1">
                <w:rPr>
                  <w:rFonts w:cs="Calibri"/>
                  <w:spacing w:val="-1"/>
                  <w:sz w:val="18"/>
                  <w:szCs w:val="14"/>
                  <w:rPrChange w:id="2426" w:author="REINHARDT Petra (MAM)" w:date="2022-01-12T15:02:00Z">
                    <w:rPr>
                      <w:rFonts w:cs="Calibri"/>
                      <w:spacing w:val="-1"/>
                      <w:sz w:val="18"/>
                      <w:szCs w:val="14"/>
                    </w:rPr>
                  </w:rPrChange>
                </w:rPr>
                <w:delText>t</w:delText>
              </w:r>
              <w:r w:rsidR="003257C6" w:rsidRPr="003151D1" w:rsidDel="003151D1">
                <w:rPr>
                  <w:rFonts w:cs="Calibri"/>
                  <w:spacing w:val="1"/>
                  <w:sz w:val="18"/>
                  <w:szCs w:val="14"/>
                  <w:rPrChange w:id="2427" w:author="REINHARDT Petra (MAM)" w:date="2022-01-12T15:02:00Z">
                    <w:rPr>
                      <w:rFonts w:cs="Calibri"/>
                      <w:spacing w:val="1"/>
                      <w:sz w:val="18"/>
                      <w:szCs w:val="14"/>
                    </w:rPr>
                  </w:rPrChange>
                </w:rPr>
                <w:delText>oi</w:delText>
              </w:r>
              <w:r w:rsidR="003257C6" w:rsidRPr="003151D1" w:rsidDel="003151D1">
                <w:rPr>
                  <w:rFonts w:cs="Calibri"/>
                  <w:spacing w:val="-1"/>
                  <w:sz w:val="18"/>
                  <w:szCs w:val="14"/>
                  <w:rPrChange w:id="2428" w:author="REINHARDT Petra (MAM)" w:date="2022-01-12T15:02:00Z">
                    <w:rPr>
                      <w:rFonts w:cs="Calibri"/>
                      <w:spacing w:val="-1"/>
                      <w:sz w:val="18"/>
                      <w:szCs w:val="14"/>
                    </w:rPr>
                  </w:rPrChange>
                </w:rPr>
                <w:delText>l</w:delText>
              </w:r>
              <w:r w:rsidR="003257C6" w:rsidRPr="003151D1" w:rsidDel="003151D1">
                <w:rPr>
                  <w:rFonts w:cs="Calibri"/>
                  <w:sz w:val="18"/>
                  <w:szCs w:val="14"/>
                  <w:rPrChange w:id="2429" w:author="REINHARDT Petra (MAM)" w:date="2022-01-12T15:02:00Z">
                    <w:rPr>
                      <w:rFonts w:cs="Calibri"/>
                      <w:sz w:val="18"/>
                      <w:szCs w:val="14"/>
                    </w:rPr>
                  </w:rPrChange>
                </w:rPr>
                <w:delText>et</w:delText>
              </w:r>
              <w:r w:rsidR="003257C6" w:rsidRPr="003151D1" w:rsidDel="003151D1">
                <w:rPr>
                  <w:rFonts w:cs="Calibri"/>
                  <w:spacing w:val="-2"/>
                  <w:sz w:val="18"/>
                  <w:szCs w:val="14"/>
                  <w:rPrChange w:id="2430" w:author="REINHARDT Petra (MAM)" w:date="2022-01-12T15:02:00Z">
                    <w:rPr>
                      <w:rFonts w:cs="Calibri"/>
                      <w:spacing w:val="-2"/>
                      <w:sz w:val="18"/>
                      <w:szCs w:val="14"/>
                    </w:rPr>
                  </w:rPrChange>
                </w:rPr>
                <w:delText xml:space="preserve"> </w:delText>
              </w:r>
              <w:r w:rsidR="003257C6" w:rsidRPr="003151D1" w:rsidDel="003151D1">
                <w:rPr>
                  <w:rFonts w:cs="Calibri"/>
                  <w:spacing w:val="1"/>
                  <w:sz w:val="18"/>
                  <w:szCs w:val="14"/>
                  <w:rPrChange w:id="2431" w:author="REINHARDT Petra (MAM)" w:date="2022-01-12T15:02:00Z">
                    <w:rPr>
                      <w:rFonts w:cs="Calibri"/>
                      <w:spacing w:val="1"/>
                      <w:sz w:val="18"/>
                      <w:szCs w:val="14"/>
                    </w:rPr>
                  </w:rPrChange>
                </w:rPr>
                <w:delText>w</w:delText>
              </w:r>
              <w:r w:rsidR="003257C6" w:rsidRPr="003151D1" w:rsidDel="003151D1">
                <w:rPr>
                  <w:rFonts w:cs="Calibri"/>
                  <w:spacing w:val="-1"/>
                  <w:sz w:val="18"/>
                  <w:szCs w:val="14"/>
                  <w:rPrChange w:id="2432" w:author="REINHARDT Petra (MAM)" w:date="2022-01-12T15:02:00Z">
                    <w:rPr>
                      <w:rFonts w:cs="Calibri"/>
                      <w:spacing w:val="-1"/>
                      <w:sz w:val="18"/>
                      <w:szCs w:val="14"/>
                    </w:rPr>
                  </w:rPrChange>
                </w:rPr>
                <w:delText>h</w:delText>
              </w:r>
              <w:r w:rsidR="003257C6" w:rsidRPr="003151D1" w:rsidDel="003151D1">
                <w:rPr>
                  <w:rFonts w:cs="Calibri"/>
                  <w:spacing w:val="3"/>
                  <w:sz w:val="18"/>
                  <w:szCs w:val="14"/>
                  <w:rPrChange w:id="2433" w:author="REINHARDT Petra (MAM)" w:date="2022-01-12T15:02:00Z">
                    <w:rPr>
                      <w:rFonts w:cs="Calibri"/>
                      <w:spacing w:val="3"/>
                      <w:sz w:val="18"/>
                      <w:szCs w:val="14"/>
                    </w:rPr>
                  </w:rPrChange>
                </w:rPr>
                <w:delText>e</w:delText>
              </w:r>
              <w:r w:rsidR="003257C6" w:rsidRPr="003151D1" w:rsidDel="003151D1">
                <w:rPr>
                  <w:rFonts w:cs="Calibri"/>
                  <w:sz w:val="18"/>
                  <w:szCs w:val="14"/>
                  <w:rPrChange w:id="2434" w:author="REINHARDT Petra (MAM)" w:date="2022-01-12T15:02:00Z">
                    <w:rPr>
                      <w:rFonts w:cs="Calibri"/>
                      <w:sz w:val="18"/>
                      <w:szCs w:val="14"/>
                    </w:rPr>
                  </w:rPrChange>
                </w:rPr>
                <w:delText>n</w:delText>
              </w:r>
            </w:del>
          </w:p>
          <w:p w14:paraId="0432741F" w14:textId="42F7A722" w:rsidR="003257C6" w:rsidRPr="003151D1" w:rsidDel="003151D1" w:rsidRDefault="003257C6" w:rsidP="003257C6">
            <w:pPr>
              <w:ind w:left="108" w:right="-20"/>
              <w:jc w:val="center"/>
              <w:rPr>
                <w:del w:id="2435" w:author="REINHARDT Petra (MAM)" w:date="2022-01-12T15:01:00Z"/>
                <w:rFonts w:cs="Calibri"/>
                <w:sz w:val="18"/>
                <w:szCs w:val="14"/>
                <w:rPrChange w:id="2436" w:author="REINHARDT Petra (MAM)" w:date="2022-01-12T15:02:00Z">
                  <w:rPr>
                    <w:del w:id="2437" w:author="REINHARDT Petra (MAM)" w:date="2022-01-12T15:01:00Z"/>
                    <w:rFonts w:cs="Calibri"/>
                    <w:sz w:val="18"/>
                    <w:szCs w:val="14"/>
                    <w:lang w:val="en-US"/>
                  </w:rPr>
                </w:rPrChange>
              </w:rPr>
            </w:pPr>
            <w:del w:id="2438" w:author="REINHARDT Petra (MAM)" w:date="2022-01-12T15:01:00Z">
              <w:r w:rsidRPr="00227597" w:rsidDel="003151D1">
                <w:rPr>
                  <w:rFonts w:cs="Calibri"/>
                  <w:sz w:val="18"/>
                  <w:szCs w:val="14"/>
                </w:rPr>
                <w:delText>I</w:delText>
              </w:r>
              <w:r w:rsidRPr="00227597" w:rsidDel="003151D1">
                <w:rPr>
                  <w:rFonts w:cs="Calibri"/>
                  <w:spacing w:val="1"/>
                  <w:sz w:val="18"/>
                  <w:szCs w:val="14"/>
                </w:rPr>
                <w:delText xml:space="preserve"> </w:delText>
              </w:r>
              <w:r w:rsidRPr="00227597" w:rsidDel="003151D1">
                <w:rPr>
                  <w:rFonts w:cs="Calibri"/>
                  <w:sz w:val="18"/>
                  <w:szCs w:val="14"/>
                </w:rPr>
                <w:delText>am</w:delText>
              </w:r>
              <w:r w:rsidRPr="003151D1" w:rsidDel="003151D1">
                <w:rPr>
                  <w:rFonts w:cs="Calibri"/>
                  <w:spacing w:val="-3"/>
                  <w:sz w:val="18"/>
                  <w:szCs w:val="14"/>
                  <w:rPrChange w:id="2439" w:author="REINHARDT Petra (MAM)" w:date="2022-01-12T15:02:00Z">
                    <w:rPr>
                      <w:rFonts w:cs="Calibri"/>
                      <w:spacing w:val="-3"/>
                      <w:sz w:val="18"/>
                      <w:szCs w:val="14"/>
                    </w:rPr>
                  </w:rPrChange>
                </w:rPr>
                <w:delText xml:space="preserve"> </w:delText>
              </w:r>
              <w:r w:rsidRPr="003151D1" w:rsidDel="003151D1">
                <w:rPr>
                  <w:rFonts w:cs="Calibri"/>
                  <w:sz w:val="18"/>
                  <w:szCs w:val="14"/>
                  <w:rPrChange w:id="2440" w:author="REINHARDT Petra (MAM)" w:date="2022-01-12T15:02:00Z">
                    <w:rPr>
                      <w:rFonts w:cs="Calibri"/>
                      <w:sz w:val="18"/>
                      <w:szCs w:val="14"/>
                    </w:rPr>
                  </w:rPrChange>
                </w:rPr>
                <w:delText>f</w:delText>
              </w:r>
              <w:r w:rsidRPr="003151D1" w:rsidDel="003151D1">
                <w:rPr>
                  <w:rFonts w:cs="Calibri"/>
                  <w:spacing w:val="-1"/>
                  <w:sz w:val="18"/>
                  <w:szCs w:val="14"/>
                  <w:rPrChange w:id="2441" w:author="REINHARDT Petra (MAM)" w:date="2022-01-12T15:02:00Z">
                    <w:rPr>
                      <w:rFonts w:cs="Calibri"/>
                      <w:spacing w:val="-1"/>
                      <w:sz w:val="18"/>
                      <w:szCs w:val="14"/>
                    </w:rPr>
                  </w:rPrChange>
                </w:rPr>
                <w:delText>i</w:delText>
              </w:r>
              <w:r w:rsidRPr="003151D1" w:rsidDel="003151D1">
                <w:rPr>
                  <w:rFonts w:cs="Calibri"/>
                  <w:spacing w:val="1"/>
                  <w:sz w:val="18"/>
                  <w:szCs w:val="14"/>
                  <w:rPrChange w:id="2442" w:author="REINHARDT Petra (MAM)" w:date="2022-01-12T15:02:00Z">
                    <w:rPr>
                      <w:rFonts w:cs="Calibri"/>
                      <w:spacing w:val="1"/>
                      <w:sz w:val="18"/>
                      <w:szCs w:val="14"/>
                    </w:rPr>
                  </w:rPrChange>
                </w:rPr>
                <w:delText>n</w:delText>
              </w:r>
              <w:r w:rsidRPr="003151D1" w:rsidDel="003151D1">
                <w:rPr>
                  <w:rFonts w:cs="Calibri"/>
                  <w:spacing w:val="-1"/>
                  <w:sz w:val="18"/>
                  <w:szCs w:val="14"/>
                  <w:rPrChange w:id="2443" w:author="REINHARDT Petra (MAM)" w:date="2022-01-12T15:02:00Z">
                    <w:rPr>
                      <w:rFonts w:cs="Calibri"/>
                      <w:spacing w:val="-1"/>
                      <w:sz w:val="18"/>
                      <w:szCs w:val="14"/>
                    </w:rPr>
                  </w:rPrChange>
                </w:rPr>
                <w:delText>i</w:delText>
              </w:r>
              <w:r w:rsidRPr="003151D1" w:rsidDel="003151D1">
                <w:rPr>
                  <w:rFonts w:cs="Calibri"/>
                  <w:spacing w:val="1"/>
                  <w:sz w:val="18"/>
                  <w:szCs w:val="14"/>
                  <w:rPrChange w:id="2444" w:author="REINHARDT Petra (MAM)" w:date="2022-01-12T15:02:00Z">
                    <w:rPr>
                      <w:rFonts w:cs="Calibri"/>
                      <w:spacing w:val="1"/>
                      <w:sz w:val="18"/>
                      <w:szCs w:val="14"/>
                    </w:rPr>
                  </w:rPrChange>
                </w:rPr>
                <w:delText>s</w:delText>
              </w:r>
              <w:r w:rsidRPr="003151D1" w:rsidDel="003151D1">
                <w:rPr>
                  <w:rFonts w:cs="Calibri"/>
                  <w:spacing w:val="-1"/>
                  <w:sz w:val="18"/>
                  <w:szCs w:val="14"/>
                  <w:rPrChange w:id="2445" w:author="REINHARDT Petra (MAM)" w:date="2022-01-12T15:02:00Z">
                    <w:rPr>
                      <w:rFonts w:cs="Calibri"/>
                      <w:spacing w:val="-1"/>
                      <w:sz w:val="18"/>
                      <w:szCs w:val="14"/>
                    </w:rPr>
                  </w:rPrChange>
                </w:rPr>
                <w:delText>h</w:delText>
              </w:r>
              <w:r w:rsidRPr="003151D1" w:rsidDel="003151D1">
                <w:rPr>
                  <w:rFonts w:cs="Calibri"/>
                  <w:spacing w:val="3"/>
                  <w:sz w:val="18"/>
                  <w:szCs w:val="14"/>
                  <w:rPrChange w:id="2446" w:author="REINHARDT Petra (MAM)" w:date="2022-01-12T15:02:00Z">
                    <w:rPr>
                      <w:rFonts w:cs="Calibri"/>
                      <w:spacing w:val="3"/>
                      <w:sz w:val="18"/>
                      <w:szCs w:val="14"/>
                    </w:rPr>
                  </w:rPrChange>
                </w:rPr>
                <w:delText>e</w:delText>
              </w:r>
              <w:r w:rsidRPr="003151D1" w:rsidDel="003151D1">
                <w:rPr>
                  <w:rFonts w:cs="Calibri"/>
                  <w:sz w:val="18"/>
                  <w:szCs w:val="14"/>
                  <w:rPrChange w:id="2447" w:author="REINHARDT Petra (MAM)" w:date="2022-01-12T15:02:00Z">
                    <w:rPr>
                      <w:rFonts w:cs="Calibri"/>
                      <w:sz w:val="18"/>
                      <w:szCs w:val="14"/>
                    </w:rPr>
                  </w:rPrChange>
                </w:rPr>
                <w:delText>d.</w:delText>
              </w:r>
            </w:del>
          </w:p>
          <w:p w14:paraId="1E9D6E81" w14:textId="77777777" w:rsidR="00A50BF8" w:rsidRPr="003151D1" w:rsidRDefault="00A50BF8">
            <w:pPr>
              <w:ind w:left="108" w:right="-20"/>
              <w:jc w:val="center"/>
              <w:rPr>
                <w:sz w:val="18"/>
                <w:rPrChange w:id="2448" w:author="REINHARDT Petra (MAM)" w:date="2022-01-12T15:02:00Z">
                  <w:rPr>
                    <w:sz w:val="18"/>
                    <w:lang w:val="en-US"/>
                  </w:rPr>
                </w:rPrChange>
              </w:rPr>
              <w:pPrChange w:id="2449" w:author="REINHARDT Petra (MAM)" w:date="2022-01-12T15:01:00Z">
                <w:pPr>
                  <w:jc w:val="center"/>
                </w:pPr>
              </w:pPrChange>
            </w:pPr>
          </w:p>
        </w:tc>
        <w:tc>
          <w:tcPr>
            <w:tcW w:w="1956" w:type="dxa"/>
            <w:shd w:val="clear" w:color="auto" w:fill="00B050"/>
            <w:tcPrChange w:id="2450" w:author="REINHARDT Petra (MAM)" w:date="2022-01-06T15:26:00Z">
              <w:tcPr>
                <w:tcW w:w="1843" w:type="dxa"/>
                <w:shd w:val="clear" w:color="auto" w:fill="00B050"/>
              </w:tcPr>
            </w:tcPrChange>
          </w:tcPr>
          <w:p w14:paraId="18A508E8" w14:textId="491F72C6" w:rsidR="00A50BF8" w:rsidRPr="003151D1" w:rsidRDefault="00A50BF8" w:rsidP="00A50BF8">
            <w:pPr>
              <w:jc w:val="center"/>
              <w:rPr>
                <w:rFonts w:cs="Calibri"/>
                <w:sz w:val="18"/>
                <w:szCs w:val="14"/>
                <w:rPrChange w:id="2451" w:author="REINHARDT Petra (MAM)" w:date="2022-01-12T15:02:00Z">
                  <w:rPr>
                    <w:rFonts w:cs="Calibri"/>
                    <w:sz w:val="18"/>
                    <w:szCs w:val="14"/>
                    <w:lang w:val="en-US"/>
                  </w:rPr>
                </w:rPrChange>
              </w:rPr>
            </w:pPr>
            <w:r w:rsidRPr="00227597">
              <w:rPr>
                <w:rFonts w:cs="Calibri"/>
                <w:sz w:val="18"/>
                <w:szCs w:val="14"/>
              </w:rPr>
              <w:t>I</w:t>
            </w:r>
            <w:ins w:id="2452" w:author="REINHARDT Petra (MAM)" w:date="2022-01-12T15:02:00Z">
              <w:r w:rsidR="003151D1" w:rsidRPr="00227597">
                <w:rPr>
                  <w:rFonts w:cs="Calibri"/>
                  <w:sz w:val="18"/>
                  <w:szCs w:val="14"/>
                </w:rPr>
                <w:t>ch spiele nicht in d</w:t>
              </w:r>
              <w:r w:rsidR="003151D1">
                <w:rPr>
                  <w:rFonts w:cs="Calibri"/>
                  <w:sz w:val="18"/>
                  <w:szCs w:val="14"/>
                </w:rPr>
                <w:t>en Toiletten.</w:t>
              </w:r>
            </w:ins>
            <w:del w:id="2453" w:author="REINHARDT Petra (MAM)" w:date="2022-01-12T15:02:00Z">
              <w:r w:rsidRPr="00227597" w:rsidDel="003151D1">
                <w:rPr>
                  <w:rFonts w:cs="Calibri"/>
                  <w:spacing w:val="1"/>
                  <w:sz w:val="18"/>
                  <w:szCs w:val="14"/>
                </w:rPr>
                <w:delText xml:space="preserve"> </w:delText>
              </w:r>
              <w:r w:rsidRPr="00227597" w:rsidDel="003151D1">
                <w:rPr>
                  <w:rFonts w:cs="Calibri"/>
                  <w:spacing w:val="-1"/>
                  <w:sz w:val="18"/>
                  <w:szCs w:val="14"/>
                </w:rPr>
                <w:delText>d</w:delText>
              </w:r>
              <w:r w:rsidRPr="00227597" w:rsidDel="003151D1">
                <w:rPr>
                  <w:rFonts w:cs="Calibri"/>
                  <w:spacing w:val="1"/>
                  <w:sz w:val="18"/>
                  <w:szCs w:val="14"/>
                </w:rPr>
                <w:delText>on</w:delText>
              </w:r>
              <w:r w:rsidRPr="003151D1" w:rsidDel="003151D1">
                <w:rPr>
                  <w:rFonts w:cs="Calibri"/>
                  <w:spacing w:val="-1"/>
                  <w:sz w:val="18"/>
                  <w:szCs w:val="14"/>
                  <w:rPrChange w:id="2454" w:author="REINHARDT Petra (MAM)" w:date="2022-01-12T15:02:00Z">
                    <w:rPr>
                      <w:rFonts w:cs="Calibri"/>
                      <w:spacing w:val="-1"/>
                      <w:sz w:val="18"/>
                      <w:szCs w:val="14"/>
                    </w:rPr>
                  </w:rPrChange>
                </w:rPr>
                <w:delText>’</w:delText>
              </w:r>
              <w:r w:rsidRPr="003151D1" w:rsidDel="003151D1">
                <w:rPr>
                  <w:rFonts w:cs="Calibri"/>
                  <w:sz w:val="18"/>
                  <w:szCs w:val="14"/>
                  <w:rPrChange w:id="2455" w:author="REINHARDT Petra (MAM)" w:date="2022-01-12T15:02:00Z">
                    <w:rPr>
                      <w:rFonts w:cs="Calibri"/>
                      <w:sz w:val="18"/>
                      <w:szCs w:val="14"/>
                    </w:rPr>
                  </w:rPrChange>
                </w:rPr>
                <w:delText>t</w:delText>
              </w:r>
              <w:r w:rsidRPr="003151D1" w:rsidDel="003151D1">
                <w:rPr>
                  <w:rFonts w:cs="Calibri"/>
                  <w:spacing w:val="-2"/>
                  <w:sz w:val="18"/>
                  <w:szCs w:val="14"/>
                  <w:rPrChange w:id="2456" w:author="REINHARDT Petra (MAM)" w:date="2022-01-12T15:02:00Z">
                    <w:rPr>
                      <w:rFonts w:cs="Calibri"/>
                      <w:spacing w:val="-2"/>
                      <w:sz w:val="18"/>
                      <w:szCs w:val="14"/>
                    </w:rPr>
                  </w:rPrChange>
                </w:rPr>
                <w:delText xml:space="preserve"> </w:delText>
              </w:r>
              <w:r w:rsidRPr="003151D1" w:rsidDel="003151D1">
                <w:rPr>
                  <w:rFonts w:cs="Calibri"/>
                  <w:spacing w:val="-1"/>
                  <w:sz w:val="18"/>
                  <w:szCs w:val="14"/>
                  <w:rPrChange w:id="2457" w:author="REINHARDT Petra (MAM)" w:date="2022-01-12T15:02:00Z">
                    <w:rPr>
                      <w:rFonts w:cs="Calibri"/>
                      <w:spacing w:val="-1"/>
                      <w:sz w:val="18"/>
                      <w:szCs w:val="14"/>
                    </w:rPr>
                  </w:rPrChange>
                </w:rPr>
                <w:delText>pl</w:delText>
              </w:r>
              <w:r w:rsidRPr="003151D1" w:rsidDel="003151D1">
                <w:rPr>
                  <w:rFonts w:cs="Calibri"/>
                  <w:spacing w:val="3"/>
                  <w:sz w:val="18"/>
                  <w:szCs w:val="14"/>
                  <w:rPrChange w:id="2458" w:author="REINHARDT Petra (MAM)" w:date="2022-01-12T15:02:00Z">
                    <w:rPr>
                      <w:rFonts w:cs="Calibri"/>
                      <w:spacing w:val="3"/>
                      <w:sz w:val="18"/>
                      <w:szCs w:val="14"/>
                    </w:rPr>
                  </w:rPrChange>
                </w:rPr>
                <w:delText>a</w:delText>
              </w:r>
              <w:r w:rsidRPr="003151D1" w:rsidDel="003151D1">
                <w:rPr>
                  <w:rFonts w:cs="Calibri"/>
                  <w:sz w:val="18"/>
                  <w:szCs w:val="14"/>
                  <w:rPrChange w:id="2459" w:author="REINHARDT Petra (MAM)" w:date="2022-01-12T15:02:00Z">
                    <w:rPr>
                      <w:rFonts w:cs="Calibri"/>
                      <w:sz w:val="18"/>
                      <w:szCs w:val="14"/>
                    </w:rPr>
                  </w:rPrChange>
                </w:rPr>
                <w:delText>y</w:delText>
              </w:r>
              <w:r w:rsidRPr="003151D1" w:rsidDel="003151D1">
                <w:rPr>
                  <w:rFonts w:cs="Calibri"/>
                  <w:spacing w:val="-3"/>
                  <w:sz w:val="18"/>
                  <w:szCs w:val="14"/>
                  <w:rPrChange w:id="2460" w:author="REINHARDT Petra (MAM)" w:date="2022-01-12T15:02:00Z">
                    <w:rPr>
                      <w:rFonts w:cs="Calibri"/>
                      <w:spacing w:val="-3"/>
                      <w:sz w:val="18"/>
                      <w:szCs w:val="14"/>
                    </w:rPr>
                  </w:rPrChange>
                </w:rPr>
                <w:delText xml:space="preserve"> </w:delText>
              </w:r>
              <w:r w:rsidRPr="003151D1" w:rsidDel="003151D1">
                <w:rPr>
                  <w:rFonts w:cs="Calibri"/>
                  <w:spacing w:val="1"/>
                  <w:sz w:val="18"/>
                  <w:szCs w:val="14"/>
                  <w:rPrChange w:id="2461" w:author="REINHARDT Petra (MAM)" w:date="2022-01-12T15:02:00Z">
                    <w:rPr>
                      <w:rFonts w:cs="Calibri"/>
                      <w:spacing w:val="1"/>
                      <w:sz w:val="18"/>
                      <w:szCs w:val="14"/>
                    </w:rPr>
                  </w:rPrChange>
                </w:rPr>
                <w:delText>i</w:delText>
              </w:r>
              <w:r w:rsidRPr="003151D1" w:rsidDel="003151D1">
                <w:rPr>
                  <w:rFonts w:cs="Calibri"/>
                  <w:sz w:val="18"/>
                  <w:szCs w:val="14"/>
                  <w:rPrChange w:id="2462" w:author="REINHARDT Petra (MAM)" w:date="2022-01-12T15:02:00Z">
                    <w:rPr>
                      <w:rFonts w:cs="Calibri"/>
                      <w:sz w:val="18"/>
                      <w:szCs w:val="14"/>
                    </w:rPr>
                  </w:rPrChange>
                </w:rPr>
                <w:delText>n</w:delText>
              </w:r>
              <w:r w:rsidRPr="003151D1" w:rsidDel="003151D1">
                <w:rPr>
                  <w:rFonts w:cs="Calibri"/>
                  <w:spacing w:val="1"/>
                  <w:sz w:val="18"/>
                  <w:szCs w:val="14"/>
                  <w:rPrChange w:id="2463" w:author="REINHARDT Petra (MAM)" w:date="2022-01-12T15:02:00Z">
                    <w:rPr>
                      <w:rFonts w:cs="Calibri"/>
                      <w:spacing w:val="1"/>
                      <w:sz w:val="18"/>
                      <w:szCs w:val="14"/>
                    </w:rPr>
                  </w:rPrChange>
                </w:rPr>
                <w:delText xml:space="preserve"> </w:delText>
              </w:r>
              <w:r w:rsidRPr="003151D1" w:rsidDel="003151D1">
                <w:rPr>
                  <w:rFonts w:cs="Calibri"/>
                  <w:spacing w:val="-1"/>
                  <w:sz w:val="18"/>
                  <w:szCs w:val="14"/>
                  <w:rPrChange w:id="2464" w:author="REINHARDT Petra (MAM)" w:date="2022-01-12T15:02:00Z">
                    <w:rPr>
                      <w:rFonts w:cs="Calibri"/>
                      <w:spacing w:val="-1"/>
                      <w:sz w:val="18"/>
                      <w:szCs w:val="14"/>
                    </w:rPr>
                  </w:rPrChange>
                </w:rPr>
                <w:delText>th</w:delText>
              </w:r>
              <w:r w:rsidRPr="003151D1" w:rsidDel="003151D1">
                <w:rPr>
                  <w:rFonts w:cs="Calibri"/>
                  <w:sz w:val="18"/>
                  <w:szCs w:val="14"/>
                  <w:rPrChange w:id="2465" w:author="REINHARDT Petra (MAM)" w:date="2022-01-12T15:02:00Z">
                    <w:rPr>
                      <w:rFonts w:cs="Calibri"/>
                      <w:sz w:val="18"/>
                      <w:szCs w:val="14"/>
                    </w:rPr>
                  </w:rPrChange>
                </w:rPr>
                <w:delText xml:space="preserve">e </w:delText>
              </w:r>
              <w:r w:rsidRPr="003151D1" w:rsidDel="003151D1">
                <w:rPr>
                  <w:rFonts w:cs="Calibri"/>
                  <w:spacing w:val="-1"/>
                  <w:sz w:val="18"/>
                  <w:szCs w:val="14"/>
                  <w:rPrChange w:id="2466" w:author="REINHARDT Petra (MAM)" w:date="2022-01-12T15:02:00Z">
                    <w:rPr>
                      <w:rFonts w:cs="Calibri"/>
                      <w:spacing w:val="-1"/>
                      <w:sz w:val="18"/>
                      <w:szCs w:val="14"/>
                    </w:rPr>
                  </w:rPrChange>
                </w:rPr>
                <w:delText>t</w:delText>
              </w:r>
              <w:r w:rsidRPr="003151D1" w:rsidDel="003151D1">
                <w:rPr>
                  <w:rFonts w:cs="Calibri"/>
                  <w:spacing w:val="1"/>
                  <w:sz w:val="18"/>
                  <w:szCs w:val="14"/>
                  <w:rPrChange w:id="2467" w:author="REINHARDT Petra (MAM)" w:date="2022-01-12T15:02:00Z">
                    <w:rPr>
                      <w:rFonts w:cs="Calibri"/>
                      <w:spacing w:val="1"/>
                      <w:sz w:val="18"/>
                      <w:szCs w:val="14"/>
                    </w:rPr>
                  </w:rPrChange>
                </w:rPr>
                <w:delText>o</w:delText>
              </w:r>
              <w:r w:rsidRPr="003151D1" w:rsidDel="003151D1">
                <w:rPr>
                  <w:rFonts w:cs="Calibri"/>
                  <w:spacing w:val="-1"/>
                  <w:sz w:val="18"/>
                  <w:szCs w:val="14"/>
                  <w:rPrChange w:id="2468" w:author="REINHARDT Petra (MAM)" w:date="2022-01-12T15:02:00Z">
                    <w:rPr>
                      <w:rFonts w:cs="Calibri"/>
                      <w:spacing w:val="-1"/>
                      <w:sz w:val="18"/>
                      <w:szCs w:val="14"/>
                    </w:rPr>
                  </w:rPrChange>
                </w:rPr>
                <w:delText>il</w:delText>
              </w:r>
              <w:r w:rsidRPr="003151D1" w:rsidDel="003151D1">
                <w:rPr>
                  <w:rFonts w:cs="Calibri"/>
                  <w:spacing w:val="3"/>
                  <w:sz w:val="18"/>
                  <w:szCs w:val="14"/>
                  <w:rPrChange w:id="2469" w:author="REINHARDT Petra (MAM)" w:date="2022-01-12T15:02:00Z">
                    <w:rPr>
                      <w:rFonts w:cs="Calibri"/>
                      <w:spacing w:val="3"/>
                      <w:sz w:val="18"/>
                      <w:szCs w:val="14"/>
                    </w:rPr>
                  </w:rPrChange>
                </w:rPr>
                <w:delText>e</w:delText>
              </w:r>
              <w:r w:rsidRPr="003151D1" w:rsidDel="003151D1">
                <w:rPr>
                  <w:rFonts w:cs="Calibri"/>
                  <w:spacing w:val="-1"/>
                  <w:sz w:val="18"/>
                  <w:szCs w:val="14"/>
                  <w:rPrChange w:id="2470" w:author="REINHARDT Petra (MAM)" w:date="2022-01-12T15:02:00Z">
                    <w:rPr>
                      <w:rFonts w:cs="Calibri"/>
                      <w:spacing w:val="-1"/>
                      <w:sz w:val="18"/>
                      <w:szCs w:val="14"/>
                    </w:rPr>
                  </w:rPrChange>
                </w:rPr>
                <w:delText>t</w:delText>
              </w:r>
              <w:r w:rsidRPr="003151D1" w:rsidDel="003151D1">
                <w:rPr>
                  <w:rFonts w:cs="Calibri"/>
                  <w:sz w:val="18"/>
                  <w:szCs w:val="14"/>
                  <w:rPrChange w:id="2471" w:author="REINHARDT Petra (MAM)" w:date="2022-01-12T15:02:00Z">
                    <w:rPr>
                      <w:rFonts w:cs="Calibri"/>
                      <w:sz w:val="18"/>
                      <w:szCs w:val="14"/>
                    </w:rPr>
                  </w:rPrChange>
                </w:rPr>
                <w:delText>s</w:delText>
              </w:r>
              <w:r w:rsidR="00D771EE" w:rsidRPr="003151D1" w:rsidDel="003151D1">
                <w:rPr>
                  <w:rFonts w:cs="Calibri"/>
                  <w:sz w:val="18"/>
                  <w:szCs w:val="14"/>
                  <w:rPrChange w:id="2472" w:author="REINHARDT Petra (MAM)" w:date="2022-01-12T15:02:00Z">
                    <w:rPr>
                      <w:rFonts w:cs="Calibri"/>
                      <w:sz w:val="18"/>
                      <w:szCs w:val="14"/>
                    </w:rPr>
                  </w:rPrChange>
                </w:rPr>
                <w:delText>.</w:delText>
              </w:r>
            </w:del>
          </w:p>
          <w:p w14:paraId="0E536F0C" w14:textId="77777777" w:rsidR="00D771EE" w:rsidRPr="003151D1" w:rsidRDefault="00D771EE" w:rsidP="00A50BF8">
            <w:pPr>
              <w:jc w:val="center"/>
              <w:rPr>
                <w:sz w:val="18"/>
                <w:rPrChange w:id="2473" w:author="REINHARDT Petra (MAM)" w:date="2022-01-12T15:02:00Z">
                  <w:rPr>
                    <w:sz w:val="18"/>
                    <w:lang w:val="en-US"/>
                  </w:rPr>
                </w:rPrChange>
              </w:rPr>
            </w:pPr>
          </w:p>
        </w:tc>
        <w:tc>
          <w:tcPr>
            <w:tcW w:w="2409" w:type="dxa"/>
            <w:shd w:val="clear" w:color="auto" w:fill="FF0000"/>
            <w:tcPrChange w:id="2474" w:author="REINHARDT Petra (MAM)" w:date="2022-01-06T15:26:00Z">
              <w:tcPr>
                <w:tcW w:w="2409" w:type="dxa"/>
                <w:shd w:val="clear" w:color="auto" w:fill="FF0000"/>
              </w:tcPr>
            </w:tcPrChange>
          </w:tcPr>
          <w:p w14:paraId="717A4764" w14:textId="77777777" w:rsidR="00174552" w:rsidRPr="00174552" w:rsidRDefault="00174552" w:rsidP="00174552">
            <w:pPr>
              <w:jc w:val="center"/>
              <w:rPr>
                <w:ins w:id="2475" w:author="REINHARDT Petra (MAM)" w:date="2022-01-12T15:05:00Z"/>
                <w:rFonts w:cs="Calibri"/>
                <w:sz w:val="18"/>
                <w:szCs w:val="14"/>
                <w:rPrChange w:id="2476" w:author="REINHARDT Petra (MAM)" w:date="2022-01-12T15:05:00Z">
                  <w:rPr>
                    <w:ins w:id="2477" w:author="REINHARDT Petra (MAM)" w:date="2022-01-12T15:05:00Z"/>
                    <w:rFonts w:cs="Calibri"/>
                    <w:sz w:val="18"/>
                    <w:szCs w:val="14"/>
                    <w:lang w:val="en-US"/>
                  </w:rPr>
                </w:rPrChange>
              </w:rPr>
            </w:pPr>
            <w:ins w:id="2478" w:author="REINHARDT Petra (MAM)" w:date="2022-01-12T15:05:00Z">
              <w:r w:rsidRPr="00227597">
                <w:rPr>
                  <w:rFonts w:cs="Calibri"/>
                  <w:sz w:val="18"/>
                  <w:szCs w:val="14"/>
                </w:rPr>
                <w:t>Ich verschwende weder Wasser noch Papier.</w:t>
              </w:r>
            </w:ins>
          </w:p>
          <w:p w14:paraId="31D7CCC4" w14:textId="73B902CE" w:rsidR="00A50BF8" w:rsidRPr="00174552" w:rsidDel="00174552" w:rsidRDefault="00174552">
            <w:pPr>
              <w:jc w:val="center"/>
              <w:rPr>
                <w:del w:id="2479" w:author="REINHARDT Petra (MAM)" w:date="2022-01-12T15:04:00Z"/>
                <w:rFonts w:cs="Calibri"/>
                <w:sz w:val="18"/>
                <w:szCs w:val="14"/>
                <w:rPrChange w:id="2480" w:author="REINHARDT Petra (MAM)" w:date="2022-01-12T15:05:00Z">
                  <w:rPr>
                    <w:del w:id="2481" w:author="REINHARDT Petra (MAM)" w:date="2022-01-12T15:04:00Z"/>
                    <w:rFonts w:cs="Calibri"/>
                    <w:sz w:val="18"/>
                    <w:szCs w:val="14"/>
                    <w:lang w:val="en-US"/>
                  </w:rPr>
                </w:rPrChange>
              </w:rPr>
              <w:pPrChange w:id="2482" w:author="REINHARDT Petra (MAM)" w:date="2022-01-12T15:05:00Z">
                <w:pPr>
                  <w:ind w:right="-20"/>
                </w:pPr>
              </w:pPrChange>
            </w:pPr>
            <w:ins w:id="2483" w:author="REINHARDT Petra (MAM)" w:date="2022-01-12T15:05:00Z">
              <w:r w:rsidRPr="00227597">
                <w:rPr>
                  <w:rFonts w:cs="Calibri"/>
                  <w:sz w:val="18"/>
                  <w:szCs w:val="14"/>
                </w:rPr>
                <w:t>Benutzte Papierhandtücher werfe ich in den Mülleimer.</w:t>
              </w:r>
            </w:ins>
            <w:del w:id="2484" w:author="REINHARDT Petra (MAM)" w:date="2022-01-12T15:04:00Z">
              <w:r w:rsidR="00A50BF8" w:rsidRPr="00174552" w:rsidDel="00174552">
                <w:rPr>
                  <w:rFonts w:cs="Calibri"/>
                  <w:sz w:val="18"/>
                  <w:szCs w:val="14"/>
                  <w:rPrChange w:id="2485" w:author="REINHARDT Petra (MAM)" w:date="2022-01-12T15:05:00Z">
                    <w:rPr>
                      <w:rFonts w:cs="Calibri"/>
                      <w:sz w:val="18"/>
                      <w:szCs w:val="14"/>
                    </w:rPr>
                  </w:rPrChange>
                </w:rPr>
                <w:delText>I</w:delText>
              </w:r>
              <w:r w:rsidR="00A50BF8" w:rsidRPr="00174552" w:rsidDel="00174552">
                <w:rPr>
                  <w:rFonts w:cs="Calibri"/>
                  <w:spacing w:val="1"/>
                  <w:sz w:val="18"/>
                  <w:szCs w:val="14"/>
                  <w:rPrChange w:id="2486" w:author="REINHARDT Petra (MAM)" w:date="2022-01-12T15:05:00Z">
                    <w:rPr>
                      <w:rFonts w:cs="Calibri"/>
                      <w:spacing w:val="1"/>
                      <w:sz w:val="18"/>
                      <w:szCs w:val="14"/>
                    </w:rPr>
                  </w:rPrChange>
                </w:rPr>
                <w:delText xml:space="preserve"> </w:delText>
              </w:r>
              <w:r w:rsidR="00A50BF8" w:rsidRPr="00174552" w:rsidDel="00174552">
                <w:rPr>
                  <w:rFonts w:cs="Calibri"/>
                  <w:spacing w:val="-1"/>
                  <w:sz w:val="18"/>
                  <w:szCs w:val="14"/>
                  <w:rPrChange w:id="2487" w:author="REINHARDT Petra (MAM)" w:date="2022-01-12T15:05:00Z">
                    <w:rPr>
                      <w:rFonts w:cs="Calibri"/>
                      <w:spacing w:val="-1"/>
                      <w:sz w:val="18"/>
                      <w:szCs w:val="14"/>
                    </w:rPr>
                  </w:rPrChange>
                </w:rPr>
                <w:delText>d</w:delText>
              </w:r>
              <w:r w:rsidR="00A50BF8" w:rsidRPr="00174552" w:rsidDel="00174552">
                <w:rPr>
                  <w:rFonts w:cs="Calibri"/>
                  <w:spacing w:val="1"/>
                  <w:sz w:val="18"/>
                  <w:szCs w:val="14"/>
                  <w:rPrChange w:id="2488" w:author="REINHARDT Petra (MAM)" w:date="2022-01-12T15:05:00Z">
                    <w:rPr>
                      <w:rFonts w:cs="Calibri"/>
                      <w:spacing w:val="1"/>
                      <w:sz w:val="18"/>
                      <w:szCs w:val="14"/>
                    </w:rPr>
                  </w:rPrChange>
                </w:rPr>
                <w:delText>on</w:delText>
              </w:r>
              <w:r w:rsidR="00A50BF8" w:rsidRPr="00174552" w:rsidDel="00174552">
                <w:rPr>
                  <w:rFonts w:cs="Calibri"/>
                  <w:spacing w:val="-1"/>
                  <w:sz w:val="18"/>
                  <w:szCs w:val="14"/>
                  <w:rPrChange w:id="2489" w:author="REINHARDT Petra (MAM)" w:date="2022-01-12T15:05:00Z">
                    <w:rPr>
                      <w:rFonts w:cs="Calibri"/>
                      <w:spacing w:val="-1"/>
                      <w:sz w:val="18"/>
                      <w:szCs w:val="14"/>
                    </w:rPr>
                  </w:rPrChange>
                </w:rPr>
                <w:delText>’</w:delText>
              </w:r>
              <w:r w:rsidR="00A50BF8" w:rsidRPr="00174552" w:rsidDel="00174552">
                <w:rPr>
                  <w:rFonts w:cs="Calibri"/>
                  <w:sz w:val="18"/>
                  <w:szCs w:val="14"/>
                  <w:rPrChange w:id="2490" w:author="REINHARDT Petra (MAM)" w:date="2022-01-12T15:05:00Z">
                    <w:rPr>
                      <w:rFonts w:cs="Calibri"/>
                      <w:sz w:val="18"/>
                      <w:szCs w:val="14"/>
                    </w:rPr>
                  </w:rPrChange>
                </w:rPr>
                <w:delText>t</w:delText>
              </w:r>
              <w:r w:rsidR="00A50BF8" w:rsidRPr="00174552" w:rsidDel="00174552">
                <w:rPr>
                  <w:rFonts w:cs="Calibri"/>
                  <w:spacing w:val="-2"/>
                  <w:sz w:val="18"/>
                  <w:szCs w:val="14"/>
                  <w:rPrChange w:id="2491" w:author="REINHARDT Petra (MAM)" w:date="2022-01-12T15:05:00Z">
                    <w:rPr>
                      <w:rFonts w:cs="Calibri"/>
                      <w:spacing w:val="-2"/>
                      <w:sz w:val="18"/>
                      <w:szCs w:val="14"/>
                    </w:rPr>
                  </w:rPrChange>
                </w:rPr>
                <w:delText xml:space="preserve"> </w:delText>
              </w:r>
              <w:r w:rsidR="00A50BF8" w:rsidRPr="00174552" w:rsidDel="00174552">
                <w:rPr>
                  <w:rFonts w:cs="Calibri"/>
                  <w:spacing w:val="-1"/>
                  <w:sz w:val="18"/>
                  <w:szCs w:val="14"/>
                  <w:rPrChange w:id="2492" w:author="REINHARDT Petra (MAM)" w:date="2022-01-12T15:05:00Z">
                    <w:rPr>
                      <w:rFonts w:cs="Calibri"/>
                      <w:spacing w:val="-1"/>
                      <w:sz w:val="18"/>
                      <w:szCs w:val="14"/>
                    </w:rPr>
                  </w:rPrChange>
                </w:rPr>
                <w:delText>w</w:delText>
              </w:r>
              <w:r w:rsidR="00A50BF8" w:rsidRPr="00174552" w:rsidDel="00174552">
                <w:rPr>
                  <w:rFonts w:cs="Calibri"/>
                  <w:sz w:val="18"/>
                  <w:szCs w:val="14"/>
                  <w:rPrChange w:id="2493" w:author="REINHARDT Petra (MAM)" w:date="2022-01-12T15:05:00Z">
                    <w:rPr>
                      <w:rFonts w:cs="Calibri"/>
                      <w:sz w:val="18"/>
                      <w:szCs w:val="14"/>
                    </w:rPr>
                  </w:rPrChange>
                </w:rPr>
                <w:delText>a</w:delText>
              </w:r>
              <w:r w:rsidR="00A50BF8" w:rsidRPr="00174552" w:rsidDel="00174552">
                <w:rPr>
                  <w:rFonts w:cs="Calibri"/>
                  <w:spacing w:val="1"/>
                  <w:sz w:val="18"/>
                  <w:szCs w:val="14"/>
                  <w:rPrChange w:id="2494" w:author="REINHARDT Petra (MAM)" w:date="2022-01-12T15:05:00Z">
                    <w:rPr>
                      <w:rFonts w:cs="Calibri"/>
                      <w:spacing w:val="1"/>
                      <w:sz w:val="18"/>
                      <w:szCs w:val="14"/>
                    </w:rPr>
                  </w:rPrChange>
                </w:rPr>
                <w:delText>s</w:delText>
              </w:r>
              <w:r w:rsidR="00A50BF8" w:rsidRPr="00174552" w:rsidDel="00174552">
                <w:rPr>
                  <w:rFonts w:cs="Calibri"/>
                  <w:spacing w:val="-1"/>
                  <w:sz w:val="18"/>
                  <w:szCs w:val="14"/>
                  <w:rPrChange w:id="2495" w:author="REINHARDT Petra (MAM)" w:date="2022-01-12T15:05:00Z">
                    <w:rPr>
                      <w:rFonts w:cs="Calibri"/>
                      <w:spacing w:val="-1"/>
                      <w:sz w:val="18"/>
                      <w:szCs w:val="14"/>
                    </w:rPr>
                  </w:rPrChange>
                </w:rPr>
                <w:delText>t</w:delText>
              </w:r>
              <w:r w:rsidR="00A50BF8" w:rsidRPr="00174552" w:rsidDel="00174552">
                <w:rPr>
                  <w:rFonts w:cs="Calibri"/>
                  <w:sz w:val="18"/>
                  <w:szCs w:val="14"/>
                  <w:rPrChange w:id="2496" w:author="REINHARDT Petra (MAM)" w:date="2022-01-12T15:05:00Z">
                    <w:rPr>
                      <w:rFonts w:cs="Calibri"/>
                      <w:sz w:val="18"/>
                      <w:szCs w:val="14"/>
                    </w:rPr>
                  </w:rPrChange>
                </w:rPr>
                <w:delText>e</w:delText>
              </w:r>
              <w:r w:rsidR="00A50BF8" w:rsidRPr="00174552" w:rsidDel="00174552">
                <w:rPr>
                  <w:rFonts w:cs="Calibri"/>
                  <w:spacing w:val="-1"/>
                  <w:sz w:val="18"/>
                  <w:szCs w:val="14"/>
                  <w:rPrChange w:id="2497" w:author="REINHARDT Petra (MAM)" w:date="2022-01-12T15:05:00Z">
                    <w:rPr>
                      <w:rFonts w:cs="Calibri"/>
                      <w:spacing w:val="-1"/>
                      <w:sz w:val="18"/>
                      <w:szCs w:val="14"/>
                    </w:rPr>
                  </w:rPrChange>
                </w:rPr>
                <w:delText xml:space="preserve"> w</w:delText>
              </w:r>
              <w:r w:rsidR="00A50BF8" w:rsidRPr="00174552" w:rsidDel="00174552">
                <w:rPr>
                  <w:rFonts w:cs="Calibri"/>
                  <w:spacing w:val="3"/>
                  <w:sz w:val="18"/>
                  <w:szCs w:val="14"/>
                  <w:rPrChange w:id="2498" w:author="REINHARDT Petra (MAM)" w:date="2022-01-12T15:05:00Z">
                    <w:rPr>
                      <w:rFonts w:cs="Calibri"/>
                      <w:spacing w:val="3"/>
                      <w:sz w:val="18"/>
                      <w:szCs w:val="14"/>
                    </w:rPr>
                  </w:rPrChange>
                </w:rPr>
                <w:delText>a</w:delText>
              </w:r>
              <w:r w:rsidR="00A50BF8" w:rsidRPr="00174552" w:rsidDel="00174552">
                <w:rPr>
                  <w:rFonts w:cs="Calibri"/>
                  <w:spacing w:val="-1"/>
                  <w:sz w:val="18"/>
                  <w:szCs w:val="14"/>
                  <w:rPrChange w:id="2499" w:author="REINHARDT Petra (MAM)" w:date="2022-01-12T15:05:00Z">
                    <w:rPr>
                      <w:rFonts w:cs="Calibri"/>
                      <w:spacing w:val="-1"/>
                      <w:sz w:val="18"/>
                      <w:szCs w:val="14"/>
                    </w:rPr>
                  </w:rPrChange>
                </w:rPr>
                <w:delText>t</w:delText>
              </w:r>
              <w:r w:rsidR="00A50BF8" w:rsidRPr="00174552" w:rsidDel="00174552">
                <w:rPr>
                  <w:rFonts w:cs="Calibri"/>
                  <w:sz w:val="18"/>
                  <w:szCs w:val="14"/>
                  <w:rPrChange w:id="2500" w:author="REINHARDT Petra (MAM)" w:date="2022-01-12T15:05:00Z">
                    <w:rPr>
                      <w:rFonts w:cs="Calibri"/>
                      <w:sz w:val="18"/>
                      <w:szCs w:val="14"/>
                    </w:rPr>
                  </w:rPrChange>
                </w:rPr>
                <w:delText>er</w:delText>
              </w:r>
              <w:r w:rsidR="00A50BF8" w:rsidRPr="00174552" w:rsidDel="00174552">
                <w:rPr>
                  <w:rFonts w:cs="Calibri"/>
                  <w:spacing w:val="-4"/>
                  <w:sz w:val="18"/>
                  <w:szCs w:val="14"/>
                  <w:rPrChange w:id="2501" w:author="REINHARDT Petra (MAM)" w:date="2022-01-12T15:05:00Z">
                    <w:rPr>
                      <w:rFonts w:cs="Calibri"/>
                      <w:spacing w:val="-4"/>
                      <w:sz w:val="18"/>
                      <w:szCs w:val="14"/>
                    </w:rPr>
                  </w:rPrChange>
                </w:rPr>
                <w:delText xml:space="preserve"> </w:delText>
              </w:r>
              <w:r w:rsidR="00A50BF8" w:rsidRPr="00174552" w:rsidDel="00174552">
                <w:rPr>
                  <w:rFonts w:cs="Calibri"/>
                  <w:spacing w:val="1"/>
                  <w:sz w:val="18"/>
                  <w:szCs w:val="14"/>
                  <w:rPrChange w:id="2502" w:author="REINHARDT Petra (MAM)" w:date="2022-01-12T15:05:00Z">
                    <w:rPr>
                      <w:rFonts w:cs="Calibri"/>
                      <w:spacing w:val="1"/>
                      <w:sz w:val="18"/>
                      <w:szCs w:val="14"/>
                    </w:rPr>
                  </w:rPrChange>
                </w:rPr>
                <w:delText>o</w:delText>
              </w:r>
              <w:r w:rsidR="00A50BF8" w:rsidRPr="00174552" w:rsidDel="00174552">
                <w:rPr>
                  <w:rFonts w:cs="Calibri"/>
                  <w:sz w:val="18"/>
                  <w:szCs w:val="14"/>
                  <w:rPrChange w:id="2503" w:author="REINHARDT Petra (MAM)" w:date="2022-01-12T15:05:00Z">
                    <w:rPr>
                      <w:rFonts w:cs="Calibri"/>
                      <w:sz w:val="18"/>
                      <w:szCs w:val="14"/>
                    </w:rPr>
                  </w:rPrChange>
                </w:rPr>
                <w:delText>r</w:delText>
              </w:r>
              <w:r w:rsidR="000702E4" w:rsidRPr="00174552" w:rsidDel="00174552">
                <w:rPr>
                  <w:rFonts w:cs="Calibri"/>
                  <w:sz w:val="18"/>
                  <w:szCs w:val="14"/>
                  <w:rPrChange w:id="2504" w:author="REINHARDT Petra (MAM)" w:date="2022-01-12T15:05:00Z">
                    <w:rPr>
                      <w:rFonts w:cs="Calibri"/>
                      <w:sz w:val="18"/>
                      <w:szCs w:val="14"/>
                    </w:rPr>
                  </w:rPrChange>
                </w:rPr>
                <w:delText xml:space="preserve"> </w:delText>
              </w:r>
              <w:r w:rsidR="00A50BF8" w:rsidRPr="00174552" w:rsidDel="00174552">
                <w:rPr>
                  <w:rFonts w:cs="Calibri"/>
                  <w:spacing w:val="-1"/>
                  <w:sz w:val="18"/>
                  <w:szCs w:val="14"/>
                  <w:rPrChange w:id="2505" w:author="REINHARDT Petra (MAM)" w:date="2022-01-12T15:05:00Z">
                    <w:rPr>
                      <w:rFonts w:cs="Calibri"/>
                      <w:spacing w:val="-1"/>
                      <w:sz w:val="18"/>
                      <w:szCs w:val="14"/>
                    </w:rPr>
                  </w:rPrChange>
                </w:rPr>
                <w:delText>p</w:delText>
              </w:r>
              <w:r w:rsidR="00A50BF8" w:rsidRPr="00174552" w:rsidDel="00174552">
                <w:rPr>
                  <w:rFonts w:cs="Calibri"/>
                  <w:sz w:val="18"/>
                  <w:szCs w:val="14"/>
                  <w:rPrChange w:id="2506" w:author="REINHARDT Petra (MAM)" w:date="2022-01-12T15:05:00Z">
                    <w:rPr>
                      <w:rFonts w:cs="Calibri"/>
                      <w:sz w:val="18"/>
                      <w:szCs w:val="14"/>
                    </w:rPr>
                  </w:rPrChange>
                </w:rPr>
                <w:delText>a</w:delText>
              </w:r>
              <w:r w:rsidR="00A50BF8" w:rsidRPr="00174552" w:rsidDel="00174552">
                <w:rPr>
                  <w:rFonts w:cs="Calibri"/>
                  <w:spacing w:val="-1"/>
                  <w:sz w:val="18"/>
                  <w:szCs w:val="14"/>
                  <w:rPrChange w:id="2507" w:author="REINHARDT Petra (MAM)" w:date="2022-01-12T15:05:00Z">
                    <w:rPr>
                      <w:rFonts w:cs="Calibri"/>
                      <w:spacing w:val="-1"/>
                      <w:sz w:val="18"/>
                      <w:szCs w:val="14"/>
                    </w:rPr>
                  </w:rPrChange>
                </w:rPr>
                <w:delText>p</w:delText>
              </w:r>
              <w:r w:rsidR="00A50BF8" w:rsidRPr="00174552" w:rsidDel="00174552">
                <w:rPr>
                  <w:rFonts w:cs="Calibri"/>
                  <w:spacing w:val="3"/>
                  <w:sz w:val="18"/>
                  <w:szCs w:val="14"/>
                  <w:rPrChange w:id="2508" w:author="REINHARDT Petra (MAM)" w:date="2022-01-12T15:05:00Z">
                    <w:rPr>
                      <w:rFonts w:cs="Calibri"/>
                      <w:spacing w:val="3"/>
                      <w:sz w:val="18"/>
                      <w:szCs w:val="14"/>
                    </w:rPr>
                  </w:rPrChange>
                </w:rPr>
                <w:delText>e</w:delText>
              </w:r>
              <w:r w:rsidR="00A50BF8" w:rsidRPr="00174552" w:rsidDel="00174552">
                <w:rPr>
                  <w:rFonts w:cs="Calibri"/>
                  <w:sz w:val="18"/>
                  <w:szCs w:val="14"/>
                  <w:rPrChange w:id="2509" w:author="REINHARDT Petra (MAM)" w:date="2022-01-12T15:05:00Z">
                    <w:rPr>
                      <w:rFonts w:cs="Calibri"/>
                      <w:sz w:val="18"/>
                      <w:szCs w:val="14"/>
                    </w:rPr>
                  </w:rPrChange>
                </w:rPr>
                <w:delText>r</w:delText>
              </w:r>
              <w:r w:rsidR="000702E4" w:rsidRPr="00174552" w:rsidDel="00174552">
                <w:rPr>
                  <w:rFonts w:cs="Calibri"/>
                  <w:sz w:val="18"/>
                  <w:szCs w:val="14"/>
                  <w:rPrChange w:id="2510" w:author="REINHARDT Petra (MAM)" w:date="2022-01-12T15:05:00Z">
                    <w:rPr>
                      <w:rFonts w:cs="Calibri"/>
                      <w:sz w:val="18"/>
                      <w:szCs w:val="14"/>
                    </w:rPr>
                  </w:rPrChange>
                </w:rPr>
                <w:delText>.</w:delText>
              </w:r>
            </w:del>
          </w:p>
          <w:p w14:paraId="3ED757E4" w14:textId="59A7C289" w:rsidR="000702E4" w:rsidRPr="00174552" w:rsidDel="00174552" w:rsidRDefault="000702E4" w:rsidP="000702E4">
            <w:pPr>
              <w:ind w:right="-20"/>
              <w:rPr>
                <w:del w:id="2511" w:author="REINHARDT Petra (MAM)" w:date="2022-01-12T15:04:00Z"/>
                <w:rFonts w:cs="Calibri"/>
                <w:sz w:val="18"/>
                <w:szCs w:val="14"/>
                <w:rPrChange w:id="2512" w:author="REINHARDT Petra (MAM)" w:date="2022-01-12T15:05:00Z">
                  <w:rPr>
                    <w:del w:id="2513" w:author="REINHARDT Petra (MAM)" w:date="2022-01-12T15:04:00Z"/>
                    <w:rFonts w:cs="Calibri"/>
                    <w:sz w:val="18"/>
                    <w:szCs w:val="14"/>
                    <w:lang w:val="en-US"/>
                  </w:rPr>
                </w:rPrChange>
              </w:rPr>
            </w:pPr>
            <w:del w:id="2514" w:author="REINHARDT Petra (MAM)" w:date="2022-01-12T15:04:00Z">
              <w:r w:rsidRPr="00227597" w:rsidDel="00174552">
                <w:rPr>
                  <w:rFonts w:cs="Calibri"/>
                  <w:sz w:val="18"/>
                  <w:szCs w:val="14"/>
                </w:rPr>
                <w:delText>I throw used paper towels in the bin.</w:delText>
              </w:r>
            </w:del>
          </w:p>
          <w:p w14:paraId="665393C0" w14:textId="77777777" w:rsidR="000702E4" w:rsidRPr="00174552" w:rsidRDefault="000702E4" w:rsidP="000702E4">
            <w:pPr>
              <w:ind w:right="-20"/>
              <w:rPr>
                <w:rFonts w:cs="Calibri"/>
                <w:sz w:val="18"/>
                <w:szCs w:val="14"/>
                <w:rPrChange w:id="2515" w:author="REINHARDT Petra (MAM)" w:date="2022-01-12T15:05:00Z">
                  <w:rPr>
                    <w:rFonts w:cs="Calibri"/>
                    <w:sz w:val="18"/>
                    <w:szCs w:val="14"/>
                    <w:lang w:val="en-US"/>
                  </w:rPr>
                </w:rPrChange>
              </w:rPr>
            </w:pPr>
          </w:p>
        </w:tc>
      </w:tr>
      <w:tr w:rsidR="00A50BF8" w:rsidRPr="008474E0" w14:paraId="6EEFDF17" w14:textId="77777777" w:rsidTr="00426C87">
        <w:trPr>
          <w:trHeight w:val="1710"/>
          <w:trPrChange w:id="2516" w:author="REINHARDT Petra (MAM)" w:date="2022-01-06T15:26:00Z">
            <w:trPr>
              <w:trHeight w:val="1710"/>
            </w:trPr>
          </w:trPrChange>
        </w:trPr>
        <w:tc>
          <w:tcPr>
            <w:tcW w:w="0" w:type="auto"/>
            <w:shd w:val="clear" w:color="auto" w:fill="D9D9D9" w:themeFill="background1" w:themeFillShade="D9"/>
            <w:tcPrChange w:id="2517" w:author="REINHARDT Petra (MAM)" w:date="2022-01-06T15:26:00Z">
              <w:tcPr>
                <w:tcW w:w="0" w:type="auto"/>
                <w:shd w:val="clear" w:color="auto" w:fill="D9D9D9" w:themeFill="background1" w:themeFillShade="D9"/>
              </w:tcPr>
            </w:tcPrChange>
          </w:tcPr>
          <w:p w14:paraId="64376485" w14:textId="05D2BADD" w:rsidR="00A50BF8" w:rsidRPr="00A50BF8" w:rsidRDefault="00A50BF8" w:rsidP="00A50BF8">
            <w:pPr>
              <w:jc w:val="center"/>
              <w:rPr>
                <w:b/>
                <w:sz w:val="18"/>
                <w:lang w:val="en-US"/>
              </w:rPr>
            </w:pPr>
            <w:r w:rsidRPr="00A50BF8">
              <w:rPr>
                <w:rFonts w:cs="Calibri"/>
                <w:b/>
                <w:sz w:val="18"/>
                <w:szCs w:val="14"/>
              </w:rPr>
              <w:t>In</w:t>
            </w:r>
            <w:r w:rsidRPr="00A50BF8">
              <w:rPr>
                <w:rFonts w:cs="Calibri"/>
                <w:b/>
                <w:spacing w:val="-2"/>
                <w:sz w:val="18"/>
                <w:szCs w:val="14"/>
              </w:rPr>
              <w:t xml:space="preserve"> </w:t>
            </w:r>
            <w:ins w:id="2518" w:author="REINHARDT Petra (MAM)" w:date="2022-01-12T15:13:00Z">
              <w:r w:rsidR="00174552">
                <w:rPr>
                  <w:rFonts w:cs="Calibri"/>
                  <w:b/>
                  <w:sz w:val="18"/>
                  <w:szCs w:val="14"/>
                </w:rPr>
                <w:t>den Sport-hallen</w:t>
              </w:r>
            </w:ins>
            <w:del w:id="2519" w:author="REINHARDT Petra (MAM)" w:date="2022-01-12T15:13:00Z">
              <w:r w:rsidRPr="00A50BF8" w:rsidDel="00174552">
                <w:rPr>
                  <w:rFonts w:cs="Calibri"/>
                  <w:b/>
                  <w:spacing w:val="1"/>
                  <w:sz w:val="18"/>
                  <w:szCs w:val="14"/>
                </w:rPr>
                <w:delText>t</w:delText>
              </w:r>
              <w:r w:rsidRPr="00A50BF8" w:rsidDel="00174552">
                <w:rPr>
                  <w:rFonts w:cs="Calibri"/>
                  <w:b/>
                  <w:spacing w:val="-1"/>
                  <w:sz w:val="18"/>
                  <w:szCs w:val="14"/>
                </w:rPr>
                <w:delText>h</w:delText>
              </w:r>
              <w:r w:rsidRPr="00A50BF8" w:rsidDel="00174552">
                <w:rPr>
                  <w:rFonts w:cs="Calibri"/>
                  <w:b/>
                  <w:sz w:val="18"/>
                  <w:szCs w:val="14"/>
                </w:rPr>
                <w:delText>e</w:delText>
              </w:r>
              <w:r w:rsidRPr="00A50BF8" w:rsidDel="00174552">
                <w:rPr>
                  <w:rFonts w:cs="Calibri"/>
                  <w:b/>
                  <w:spacing w:val="-2"/>
                  <w:sz w:val="18"/>
                  <w:szCs w:val="14"/>
                </w:rPr>
                <w:delText xml:space="preserve"> </w:delText>
              </w:r>
              <w:r w:rsidRPr="00A50BF8" w:rsidDel="00174552">
                <w:rPr>
                  <w:rFonts w:cs="Calibri"/>
                  <w:b/>
                  <w:spacing w:val="2"/>
                  <w:sz w:val="18"/>
                  <w:szCs w:val="14"/>
                </w:rPr>
                <w:delText>g</w:delText>
              </w:r>
              <w:r w:rsidRPr="00A50BF8" w:rsidDel="00174552">
                <w:rPr>
                  <w:rFonts w:cs="Calibri"/>
                  <w:b/>
                  <w:spacing w:val="-1"/>
                  <w:sz w:val="18"/>
                  <w:szCs w:val="14"/>
                </w:rPr>
                <w:delText>y</w:delText>
              </w:r>
              <w:r w:rsidRPr="00A50BF8" w:rsidDel="00174552">
                <w:rPr>
                  <w:rFonts w:cs="Calibri"/>
                  <w:b/>
                  <w:sz w:val="18"/>
                  <w:szCs w:val="14"/>
                </w:rPr>
                <w:delText>m</w:delText>
              </w:r>
              <w:r w:rsidRPr="00A50BF8" w:rsidDel="00174552">
                <w:rPr>
                  <w:rFonts w:cs="Calibri"/>
                  <w:b/>
                  <w:spacing w:val="-1"/>
                  <w:sz w:val="18"/>
                  <w:szCs w:val="14"/>
                </w:rPr>
                <w:delText xml:space="preserve"> h</w:delText>
              </w:r>
              <w:r w:rsidRPr="00A50BF8" w:rsidDel="00174552">
                <w:rPr>
                  <w:rFonts w:cs="Calibri"/>
                  <w:b/>
                  <w:spacing w:val="3"/>
                  <w:sz w:val="18"/>
                  <w:szCs w:val="14"/>
                </w:rPr>
                <w:delText>a</w:delText>
              </w:r>
              <w:r w:rsidRPr="00A50BF8" w:rsidDel="00174552">
                <w:rPr>
                  <w:rFonts w:cs="Calibri"/>
                  <w:b/>
                  <w:spacing w:val="-1"/>
                  <w:sz w:val="18"/>
                  <w:szCs w:val="14"/>
                </w:rPr>
                <w:delText>ll</w:delText>
              </w:r>
              <w:r w:rsidRPr="00A50BF8" w:rsidDel="00174552">
                <w:rPr>
                  <w:rFonts w:cs="Calibri"/>
                  <w:b/>
                  <w:sz w:val="18"/>
                  <w:szCs w:val="14"/>
                </w:rPr>
                <w:delText>s</w:delText>
              </w:r>
            </w:del>
          </w:p>
        </w:tc>
        <w:tc>
          <w:tcPr>
            <w:tcW w:w="2494" w:type="dxa"/>
            <w:shd w:val="clear" w:color="auto" w:fill="FFC000"/>
            <w:tcPrChange w:id="2520" w:author="REINHARDT Petra (MAM)" w:date="2022-01-06T15:26:00Z">
              <w:tcPr>
                <w:tcW w:w="2494" w:type="dxa"/>
                <w:shd w:val="clear" w:color="auto" w:fill="FFC000"/>
              </w:tcPr>
            </w:tcPrChange>
          </w:tcPr>
          <w:p w14:paraId="6435DCE9" w14:textId="56BA04BD" w:rsidR="00174552" w:rsidRPr="00174552" w:rsidRDefault="00174552" w:rsidP="00174552">
            <w:pPr>
              <w:jc w:val="center"/>
              <w:rPr>
                <w:ins w:id="2521" w:author="REINHARDT Petra (MAM)" w:date="2022-01-12T15:14:00Z"/>
                <w:rFonts w:cs="Calibri"/>
                <w:sz w:val="18"/>
                <w:szCs w:val="14"/>
                <w:rPrChange w:id="2522" w:author="REINHARDT Petra (MAM)" w:date="2022-01-12T15:14:00Z">
                  <w:rPr>
                    <w:ins w:id="2523" w:author="REINHARDT Petra (MAM)" w:date="2022-01-12T15:14:00Z"/>
                    <w:rFonts w:cs="Calibri"/>
                    <w:sz w:val="18"/>
                    <w:szCs w:val="14"/>
                    <w:lang w:val="en-US"/>
                  </w:rPr>
                </w:rPrChange>
              </w:rPr>
            </w:pPr>
            <w:ins w:id="2524" w:author="REINHARDT Petra (MAM)" w:date="2022-01-12T15:14:00Z">
              <w:r w:rsidRPr="00227597">
                <w:rPr>
                  <w:rFonts w:cs="Calibri"/>
                  <w:sz w:val="18"/>
                  <w:szCs w:val="14"/>
                </w:rPr>
                <w:t xml:space="preserve">Ich versuche zu lernen, so wie ich es auch im </w:t>
              </w:r>
              <w:r w:rsidR="00846D2F">
                <w:rPr>
                  <w:rFonts w:cs="Calibri"/>
                  <w:sz w:val="18"/>
                  <w:szCs w:val="14"/>
                </w:rPr>
                <w:t>Klassenu</w:t>
              </w:r>
              <w:r w:rsidRPr="00227597">
                <w:rPr>
                  <w:rFonts w:cs="Calibri"/>
                  <w:sz w:val="18"/>
                  <w:szCs w:val="14"/>
                </w:rPr>
                <w:t>nterricht tue.</w:t>
              </w:r>
            </w:ins>
          </w:p>
          <w:p w14:paraId="3C1821B3" w14:textId="16AFB868" w:rsidR="000702E4" w:rsidRPr="00174552" w:rsidDel="00174552" w:rsidRDefault="00174552" w:rsidP="00174552">
            <w:pPr>
              <w:jc w:val="center"/>
              <w:rPr>
                <w:del w:id="2525" w:author="REINHARDT Petra (MAM)" w:date="2022-01-12T15:13:00Z"/>
                <w:rFonts w:cs="Calibri"/>
                <w:sz w:val="18"/>
                <w:szCs w:val="14"/>
                <w:rPrChange w:id="2526" w:author="REINHARDT Petra (MAM)" w:date="2022-01-12T15:14:00Z">
                  <w:rPr>
                    <w:del w:id="2527" w:author="REINHARDT Petra (MAM)" w:date="2022-01-12T15:13:00Z"/>
                    <w:rFonts w:cs="Calibri"/>
                    <w:sz w:val="18"/>
                    <w:szCs w:val="14"/>
                    <w:lang w:val="en-US"/>
                  </w:rPr>
                </w:rPrChange>
              </w:rPr>
            </w:pPr>
            <w:ins w:id="2528" w:author="REINHARDT Petra (MAM)" w:date="2022-01-12T15:14:00Z">
              <w:r w:rsidRPr="00227597">
                <w:rPr>
                  <w:rFonts w:cs="Calibri"/>
                  <w:sz w:val="18"/>
                  <w:szCs w:val="14"/>
                </w:rPr>
                <w:t xml:space="preserve"> Ich höre den Lehr</w:t>
              </w:r>
            </w:ins>
            <w:ins w:id="2529" w:author="REINHARDT Petra (MAM)" w:date="2022-01-17T13:59:00Z">
              <w:r w:rsidR="00302E1D">
                <w:rPr>
                  <w:rFonts w:cs="Calibri"/>
                  <w:sz w:val="18"/>
                  <w:szCs w:val="14"/>
                </w:rPr>
                <w:t>kräften</w:t>
              </w:r>
            </w:ins>
            <w:ins w:id="2530" w:author="REINHARDT Petra (MAM)" w:date="2022-01-12T15:14:00Z">
              <w:r w:rsidRPr="00227597">
                <w:rPr>
                  <w:rFonts w:cs="Calibri"/>
                  <w:sz w:val="18"/>
                  <w:szCs w:val="14"/>
                </w:rPr>
                <w:t xml:space="preserve"> zu und befolge die Anweisungen sorgfältig</w:t>
              </w:r>
              <w:r w:rsidRPr="00174552" w:rsidDel="00174552">
                <w:rPr>
                  <w:rFonts w:cs="Calibri"/>
                  <w:sz w:val="18"/>
                  <w:szCs w:val="14"/>
                  <w:rPrChange w:id="2531" w:author="REINHARDT Petra (MAM)" w:date="2022-01-12T15:14:00Z">
                    <w:rPr>
                      <w:rFonts w:cs="Calibri"/>
                      <w:sz w:val="18"/>
                      <w:szCs w:val="14"/>
                    </w:rPr>
                  </w:rPrChange>
                </w:rPr>
                <w:t xml:space="preserve"> </w:t>
              </w:r>
            </w:ins>
            <w:del w:id="2532" w:author="REINHARDT Petra (MAM)" w:date="2022-01-12T15:13:00Z">
              <w:r w:rsidR="00A50BF8" w:rsidRPr="00174552" w:rsidDel="00174552">
                <w:rPr>
                  <w:rFonts w:cs="Calibri"/>
                  <w:sz w:val="18"/>
                  <w:szCs w:val="14"/>
                  <w:rPrChange w:id="2533" w:author="REINHARDT Petra (MAM)" w:date="2022-01-12T15:14:00Z">
                    <w:rPr>
                      <w:rFonts w:cs="Calibri"/>
                      <w:sz w:val="18"/>
                      <w:szCs w:val="14"/>
                    </w:rPr>
                  </w:rPrChange>
                </w:rPr>
                <w:delText>I</w:delText>
              </w:r>
              <w:r w:rsidR="00A50BF8" w:rsidRPr="00174552" w:rsidDel="00174552">
                <w:rPr>
                  <w:rFonts w:cs="Calibri"/>
                  <w:spacing w:val="1"/>
                  <w:sz w:val="18"/>
                  <w:szCs w:val="14"/>
                  <w:rPrChange w:id="2534" w:author="REINHARDT Petra (MAM)" w:date="2022-01-12T15:14:00Z">
                    <w:rPr>
                      <w:rFonts w:cs="Calibri"/>
                      <w:spacing w:val="1"/>
                      <w:sz w:val="18"/>
                      <w:szCs w:val="14"/>
                    </w:rPr>
                  </w:rPrChange>
                </w:rPr>
                <w:delText xml:space="preserve"> </w:delText>
              </w:r>
              <w:r w:rsidR="00A50BF8" w:rsidRPr="00174552" w:rsidDel="00174552">
                <w:rPr>
                  <w:rFonts w:cs="Calibri"/>
                  <w:spacing w:val="-1"/>
                  <w:sz w:val="18"/>
                  <w:szCs w:val="14"/>
                  <w:rPrChange w:id="2535" w:author="REINHARDT Petra (MAM)" w:date="2022-01-12T15:14:00Z">
                    <w:rPr>
                      <w:rFonts w:cs="Calibri"/>
                      <w:spacing w:val="-1"/>
                      <w:sz w:val="18"/>
                      <w:szCs w:val="14"/>
                    </w:rPr>
                  </w:rPrChange>
                </w:rPr>
                <w:delText>tr</w:delText>
              </w:r>
              <w:r w:rsidR="00A50BF8" w:rsidRPr="00174552" w:rsidDel="00174552">
                <w:rPr>
                  <w:rFonts w:cs="Calibri"/>
                  <w:sz w:val="18"/>
                  <w:szCs w:val="14"/>
                  <w:rPrChange w:id="2536" w:author="REINHARDT Petra (MAM)" w:date="2022-01-12T15:14:00Z">
                    <w:rPr>
                      <w:rFonts w:cs="Calibri"/>
                      <w:sz w:val="18"/>
                      <w:szCs w:val="14"/>
                    </w:rPr>
                  </w:rPrChange>
                </w:rPr>
                <w:delText>y</w:delText>
              </w:r>
              <w:r w:rsidR="00A50BF8" w:rsidRPr="00174552" w:rsidDel="00174552">
                <w:rPr>
                  <w:rFonts w:cs="Calibri"/>
                  <w:spacing w:val="-1"/>
                  <w:sz w:val="18"/>
                  <w:szCs w:val="14"/>
                  <w:rPrChange w:id="2537" w:author="REINHARDT Petra (MAM)" w:date="2022-01-12T15:14:00Z">
                    <w:rPr>
                      <w:rFonts w:cs="Calibri"/>
                      <w:spacing w:val="-1"/>
                      <w:sz w:val="18"/>
                      <w:szCs w:val="14"/>
                    </w:rPr>
                  </w:rPrChange>
                </w:rPr>
                <w:delText xml:space="preserve"> t</w:delText>
              </w:r>
              <w:r w:rsidR="00A50BF8" w:rsidRPr="00174552" w:rsidDel="00174552">
                <w:rPr>
                  <w:rFonts w:cs="Calibri"/>
                  <w:sz w:val="18"/>
                  <w:szCs w:val="14"/>
                  <w:rPrChange w:id="2538" w:author="REINHARDT Petra (MAM)" w:date="2022-01-12T15:14:00Z">
                    <w:rPr>
                      <w:rFonts w:cs="Calibri"/>
                      <w:sz w:val="18"/>
                      <w:szCs w:val="14"/>
                    </w:rPr>
                  </w:rPrChange>
                </w:rPr>
                <w:delText xml:space="preserve">o </w:delText>
              </w:r>
              <w:r w:rsidR="00A50BF8" w:rsidRPr="00174552" w:rsidDel="00174552">
                <w:rPr>
                  <w:rFonts w:cs="Calibri"/>
                  <w:spacing w:val="-1"/>
                  <w:sz w:val="18"/>
                  <w:szCs w:val="14"/>
                  <w:rPrChange w:id="2539" w:author="REINHARDT Petra (MAM)" w:date="2022-01-12T15:14:00Z">
                    <w:rPr>
                      <w:rFonts w:cs="Calibri"/>
                      <w:spacing w:val="-1"/>
                      <w:sz w:val="18"/>
                      <w:szCs w:val="14"/>
                    </w:rPr>
                  </w:rPrChange>
                </w:rPr>
                <w:delText>l</w:delText>
              </w:r>
              <w:r w:rsidR="00A50BF8" w:rsidRPr="00174552" w:rsidDel="00174552">
                <w:rPr>
                  <w:rFonts w:cs="Calibri"/>
                  <w:sz w:val="18"/>
                  <w:szCs w:val="14"/>
                  <w:rPrChange w:id="2540" w:author="REINHARDT Petra (MAM)" w:date="2022-01-12T15:14:00Z">
                    <w:rPr>
                      <w:rFonts w:cs="Calibri"/>
                      <w:sz w:val="18"/>
                      <w:szCs w:val="14"/>
                    </w:rPr>
                  </w:rPrChange>
                </w:rPr>
                <w:delText>e</w:delText>
              </w:r>
              <w:r w:rsidR="00A50BF8" w:rsidRPr="00174552" w:rsidDel="00174552">
                <w:rPr>
                  <w:rFonts w:cs="Calibri"/>
                  <w:spacing w:val="3"/>
                  <w:sz w:val="18"/>
                  <w:szCs w:val="14"/>
                  <w:rPrChange w:id="2541" w:author="REINHARDT Petra (MAM)" w:date="2022-01-12T15:14:00Z">
                    <w:rPr>
                      <w:rFonts w:cs="Calibri"/>
                      <w:spacing w:val="3"/>
                      <w:sz w:val="18"/>
                      <w:szCs w:val="14"/>
                    </w:rPr>
                  </w:rPrChange>
                </w:rPr>
                <w:delText>a</w:delText>
              </w:r>
              <w:r w:rsidR="00A50BF8" w:rsidRPr="00174552" w:rsidDel="00174552">
                <w:rPr>
                  <w:rFonts w:cs="Calibri"/>
                  <w:spacing w:val="-1"/>
                  <w:sz w:val="18"/>
                  <w:szCs w:val="14"/>
                  <w:rPrChange w:id="2542" w:author="REINHARDT Petra (MAM)" w:date="2022-01-12T15:14:00Z">
                    <w:rPr>
                      <w:rFonts w:cs="Calibri"/>
                      <w:spacing w:val="-1"/>
                      <w:sz w:val="18"/>
                      <w:szCs w:val="14"/>
                    </w:rPr>
                  </w:rPrChange>
                </w:rPr>
                <w:delText>r</w:delText>
              </w:r>
              <w:r w:rsidR="00A50BF8" w:rsidRPr="00174552" w:rsidDel="00174552">
                <w:rPr>
                  <w:rFonts w:cs="Calibri"/>
                  <w:spacing w:val="1"/>
                  <w:sz w:val="18"/>
                  <w:szCs w:val="14"/>
                  <w:rPrChange w:id="2543" w:author="REINHARDT Petra (MAM)" w:date="2022-01-12T15:14:00Z">
                    <w:rPr>
                      <w:rFonts w:cs="Calibri"/>
                      <w:spacing w:val="1"/>
                      <w:sz w:val="18"/>
                      <w:szCs w:val="14"/>
                    </w:rPr>
                  </w:rPrChange>
                </w:rPr>
                <w:delText>n</w:delText>
              </w:r>
              <w:r w:rsidR="00A50BF8" w:rsidRPr="00174552" w:rsidDel="00174552">
                <w:rPr>
                  <w:rFonts w:cs="Calibri"/>
                  <w:sz w:val="18"/>
                  <w:szCs w:val="14"/>
                  <w:rPrChange w:id="2544" w:author="REINHARDT Petra (MAM)" w:date="2022-01-12T15:14:00Z">
                    <w:rPr>
                      <w:rFonts w:cs="Calibri"/>
                      <w:sz w:val="18"/>
                      <w:szCs w:val="14"/>
                    </w:rPr>
                  </w:rPrChange>
                </w:rPr>
                <w:delText>,</w:delText>
              </w:r>
              <w:r w:rsidR="00A50BF8" w:rsidRPr="00174552" w:rsidDel="00174552">
                <w:rPr>
                  <w:rFonts w:cs="Calibri"/>
                  <w:spacing w:val="-4"/>
                  <w:sz w:val="18"/>
                  <w:szCs w:val="14"/>
                  <w:rPrChange w:id="2545" w:author="REINHARDT Petra (MAM)" w:date="2022-01-12T15:14:00Z">
                    <w:rPr>
                      <w:rFonts w:cs="Calibri"/>
                      <w:spacing w:val="-4"/>
                      <w:sz w:val="18"/>
                      <w:szCs w:val="14"/>
                    </w:rPr>
                  </w:rPrChange>
                </w:rPr>
                <w:delText xml:space="preserve"> </w:delText>
              </w:r>
              <w:r w:rsidR="00A50BF8" w:rsidRPr="00174552" w:rsidDel="00174552">
                <w:rPr>
                  <w:rFonts w:cs="Calibri"/>
                  <w:spacing w:val="2"/>
                  <w:sz w:val="18"/>
                  <w:szCs w:val="14"/>
                  <w:rPrChange w:id="2546" w:author="REINHARDT Petra (MAM)" w:date="2022-01-12T15:14:00Z">
                    <w:rPr>
                      <w:rFonts w:cs="Calibri"/>
                      <w:spacing w:val="2"/>
                      <w:sz w:val="18"/>
                      <w:szCs w:val="14"/>
                    </w:rPr>
                  </w:rPrChange>
                </w:rPr>
                <w:delText>j</w:delText>
              </w:r>
              <w:r w:rsidR="00A50BF8" w:rsidRPr="00174552" w:rsidDel="00174552">
                <w:rPr>
                  <w:rFonts w:cs="Calibri"/>
                  <w:spacing w:val="-1"/>
                  <w:sz w:val="18"/>
                  <w:szCs w:val="14"/>
                  <w:rPrChange w:id="2547" w:author="REINHARDT Petra (MAM)" w:date="2022-01-12T15:14:00Z">
                    <w:rPr>
                      <w:rFonts w:cs="Calibri"/>
                      <w:spacing w:val="-1"/>
                      <w:sz w:val="18"/>
                      <w:szCs w:val="14"/>
                    </w:rPr>
                  </w:rPrChange>
                </w:rPr>
                <w:delText>u</w:delText>
              </w:r>
              <w:r w:rsidR="00A50BF8" w:rsidRPr="00174552" w:rsidDel="00174552">
                <w:rPr>
                  <w:rFonts w:cs="Calibri"/>
                  <w:spacing w:val="1"/>
                  <w:sz w:val="18"/>
                  <w:szCs w:val="14"/>
                  <w:rPrChange w:id="2548" w:author="REINHARDT Petra (MAM)" w:date="2022-01-12T15:14:00Z">
                    <w:rPr>
                      <w:rFonts w:cs="Calibri"/>
                      <w:spacing w:val="1"/>
                      <w:sz w:val="18"/>
                      <w:szCs w:val="14"/>
                    </w:rPr>
                  </w:rPrChange>
                </w:rPr>
                <w:delText>s</w:delText>
              </w:r>
              <w:r w:rsidR="00A50BF8" w:rsidRPr="00174552" w:rsidDel="00174552">
                <w:rPr>
                  <w:rFonts w:cs="Calibri"/>
                  <w:sz w:val="18"/>
                  <w:szCs w:val="14"/>
                  <w:rPrChange w:id="2549" w:author="REINHARDT Petra (MAM)" w:date="2022-01-12T15:14:00Z">
                    <w:rPr>
                      <w:rFonts w:cs="Calibri"/>
                      <w:sz w:val="18"/>
                      <w:szCs w:val="14"/>
                    </w:rPr>
                  </w:rPrChange>
                </w:rPr>
                <w:delText>t</w:delText>
              </w:r>
              <w:r w:rsidR="00A50BF8" w:rsidRPr="00174552" w:rsidDel="00174552">
                <w:rPr>
                  <w:rFonts w:cs="Calibri"/>
                  <w:spacing w:val="-3"/>
                  <w:sz w:val="18"/>
                  <w:szCs w:val="14"/>
                  <w:rPrChange w:id="2550" w:author="REINHARDT Petra (MAM)" w:date="2022-01-12T15:14:00Z">
                    <w:rPr>
                      <w:rFonts w:cs="Calibri"/>
                      <w:spacing w:val="-3"/>
                      <w:sz w:val="18"/>
                      <w:szCs w:val="14"/>
                    </w:rPr>
                  </w:rPrChange>
                </w:rPr>
                <w:delText xml:space="preserve"> </w:delText>
              </w:r>
              <w:r w:rsidR="00A50BF8" w:rsidRPr="00174552" w:rsidDel="00174552">
                <w:rPr>
                  <w:rFonts w:cs="Calibri"/>
                  <w:spacing w:val="1"/>
                  <w:sz w:val="18"/>
                  <w:szCs w:val="14"/>
                  <w:rPrChange w:id="2551" w:author="REINHARDT Petra (MAM)" w:date="2022-01-12T15:14:00Z">
                    <w:rPr>
                      <w:rFonts w:cs="Calibri"/>
                      <w:spacing w:val="1"/>
                      <w:sz w:val="18"/>
                      <w:szCs w:val="14"/>
                    </w:rPr>
                  </w:rPrChange>
                </w:rPr>
                <w:delText>l</w:delText>
              </w:r>
              <w:r w:rsidR="00A50BF8" w:rsidRPr="00174552" w:rsidDel="00174552">
                <w:rPr>
                  <w:rFonts w:cs="Calibri"/>
                  <w:spacing w:val="-1"/>
                  <w:sz w:val="18"/>
                  <w:szCs w:val="14"/>
                  <w:rPrChange w:id="2552" w:author="REINHARDT Petra (MAM)" w:date="2022-01-12T15:14:00Z">
                    <w:rPr>
                      <w:rFonts w:cs="Calibri"/>
                      <w:spacing w:val="-1"/>
                      <w:sz w:val="18"/>
                      <w:szCs w:val="14"/>
                    </w:rPr>
                  </w:rPrChange>
                </w:rPr>
                <w:delText>ik</w:delText>
              </w:r>
              <w:r w:rsidR="00A50BF8" w:rsidRPr="00174552" w:rsidDel="00174552">
                <w:rPr>
                  <w:rFonts w:cs="Calibri"/>
                  <w:sz w:val="18"/>
                  <w:szCs w:val="14"/>
                  <w:rPrChange w:id="2553" w:author="REINHARDT Petra (MAM)" w:date="2022-01-12T15:14:00Z">
                    <w:rPr>
                      <w:rFonts w:cs="Calibri"/>
                      <w:sz w:val="18"/>
                      <w:szCs w:val="14"/>
                    </w:rPr>
                  </w:rPrChange>
                </w:rPr>
                <w:delText xml:space="preserve">e I </w:delText>
              </w:r>
              <w:r w:rsidR="00A50BF8" w:rsidRPr="00174552" w:rsidDel="00174552">
                <w:rPr>
                  <w:rFonts w:cs="Calibri"/>
                  <w:spacing w:val="-1"/>
                  <w:sz w:val="18"/>
                  <w:szCs w:val="14"/>
                  <w:rPrChange w:id="2554" w:author="REINHARDT Petra (MAM)" w:date="2022-01-12T15:14:00Z">
                    <w:rPr>
                      <w:rFonts w:cs="Calibri"/>
                      <w:spacing w:val="-1"/>
                      <w:sz w:val="18"/>
                      <w:szCs w:val="14"/>
                    </w:rPr>
                  </w:rPrChange>
                </w:rPr>
                <w:delText>d</w:delText>
              </w:r>
              <w:r w:rsidR="00A50BF8" w:rsidRPr="00174552" w:rsidDel="00174552">
                <w:rPr>
                  <w:rFonts w:cs="Calibri"/>
                  <w:sz w:val="18"/>
                  <w:szCs w:val="14"/>
                  <w:rPrChange w:id="2555" w:author="REINHARDT Petra (MAM)" w:date="2022-01-12T15:14:00Z">
                    <w:rPr>
                      <w:rFonts w:cs="Calibri"/>
                      <w:sz w:val="18"/>
                      <w:szCs w:val="14"/>
                    </w:rPr>
                  </w:rPrChange>
                </w:rPr>
                <w:delText xml:space="preserve">o </w:delText>
              </w:r>
              <w:r w:rsidR="00A50BF8" w:rsidRPr="00174552" w:rsidDel="00174552">
                <w:rPr>
                  <w:rFonts w:cs="Calibri"/>
                  <w:spacing w:val="1"/>
                  <w:sz w:val="18"/>
                  <w:szCs w:val="14"/>
                  <w:rPrChange w:id="2556" w:author="REINHARDT Petra (MAM)" w:date="2022-01-12T15:14:00Z">
                    <w:rPr>
                      <w:rFonts w:cs="Calibri"/>
                      <w:spacing w:val="1"/>
                      <w:sz w:val="18"/>
                      <w:szCs w:val="14"/>
                    </w:rPr>
                  </w:rPrChange>
                </w:rPr>
                <w:delText>d</w:delText>
              </w:r>
              <w:r w:rsidR="00A50BF8" w:rsidRPr="00174552" w:rsidDel="00174552">
                <w:rPr>
                  <w:rFonts w:cs="Calibri"/>
                  <w:spacing w:val="-1"/>
                  <w:sz w:val="18"/>
                  <w:szCs w:val="14"/>
                  <w:rPrChange w:id="2557" w:author="REINHARDT Petra (MAM)" w:date="2022-01-12T15:14:00Z">
                    <w:rPr>
                      <w:rFonts w:cs="Calibri"/>
                      <w:spacing w:val="-1"/>
                      <w:sz w:val="18"/>
                      <w:szCs w:val="14"/>
                    </w:rPr>
                  </w:rPrChange>
                </w:rPr>
                <w:delText>u</w:delText>
              </w:r>
              <w:r w:rsidR="00A50BF8" w:rsidRPr="00174552" w:rsidDel="00174552">
                <w:rPr>
                  <w:rFonts w:cs="Calibri"/>
                  <w:spacing w:val="2"/>
                  <w:sz w:val="18"/>
                  <w:szCs w:val="14"/>
                  <w:rPrChange w:id="2558" w:author="REINHARDT Petra (MAM)" w:date="2022-01-12T15:14:00Z">
                    <w:rPr>
                      <w:rFonts w:cs="Calibri"/>
                      <w:spacing w:val="2"/>
                      <w:sz w:val="18"/>
                      <w:szCs w:val="14"/>
                    </w:rPr>
                  </w:rPrChange>
                </w:rPr>
                <w:delText>r</w:delText>
              </w:r>
              <w:r w:rsidR="00A50BF8" w:rsidRPr="00174552" w:rsidDel="00174552">
                <w:rPr>
                  <w:rFonts w:cs="Calibri"/>
                  <w:spacing w:val="-1"/>
                  <w:sz w:val="18"/>
                  <w:szCs w:val="14"/>
                  <w:rPrChange w:id="2559" w:author="REINHARDT Petra (MAM)" w:date="2022-01-12T15:14:00Z">
                    <w:rPr>
                      <w:rFonts w:cs="Calibri"/>
                      <w:spacing w:val="-1"/>
                      <w:sz w:val="18"/>
                      <w:szCs w:val="14"/>
                    </w:rPr>
                  </w:rPrChange>
                </w:rPr>
                <w:delText>i</w:delText>
              </w:r>
              <w:r w:rsidR="00A50BF8" w:rsidRPr="00174552" w:rsidDel="00174552">
                <w:rPr>
                  <w:rFonts w:cs="Calibri"/>
                  <w:spacing w:val="1"/>
                  <w:sz w:val="18"/>
                  <w:szCs w:val="14"/>
                  <w:rPrChange w:id="2560" w:author="REINHARDT Petra (MAM)" w:date="2022-01-12T15:14:00Z">
                    <w:rPr>
                      <w:rFonts w:cs="Calibri"/>
                      <w:spacing w:val="1"/>
                      <w:sz w:val="18"/>
                      <w:szCs w:val="14"/>
                    </w:rPr>
                  </w:rPrChange>
                </w:rPr>
                <w:delText>n</w:delText>
              </w:r>
              <w:r w:rsidR="00A50BF8" w:rsidRPr="00174552" w:rsidDel="00174552">
                <w:rPr>
                  <w:rFonts w:cs="Calibri"/>
                  <w:sz w:val="18"/>
                  <w:szCs w:val="14"/>
                  <w:rPrChange w:id="2561" w:author="REINHARDT Petra (MAM)" w:date="2022-01-12T15:14:00Z">
                    <w:rPr>
                      <w:rFonts w:cs="Calibri"/>
                      <w:sz w:val="18"/>
                      <w:szCs w:val="14"/>
                    </w:rPr>
                  </w:rPrChange>
                </w:rPr>
                <w:delText>g</w:delText>
              </w:r>
              <w:r w:rsidR="00A50BF8" w:rsidRPr="00174552" w:rsidDel="00174552">
                <w:rPr>
                  <w:rFonts w:cs="Calibri"/>
                  <w:spacing w:val="-5"/>
                  <w:sz w:val="18"/>
                  <w:szCs w:val="14"/>
                  <w:rPrChange w:id="2562" w:author="REINHARDT Petra (MAM)" w:date="2022-01-12T15:14:00Z">
                    <w:rPr>
                      <w:rFonts w:cs="Calibri"/>
                      <w:spacing w:val="-5"/>
                      <w:sz w:val="18"/>
                      <w:szCs w:val="14"/>
                    </w:rPr>
                  </w:rPrChange>
                </w:rPr>
                <w:delText xml:space="preserve"> </w:delText>
              </w:r>
              <w:r w:rsidR="00A50BF8" w:rsidRPr="00174552" w:rsidDel="00174552">
                <w:rPr>
                  <w:rFonts w:cs="Calibri"/>
                  <w:spacing w:val="1"/>
                  <w:sz w:val="18"/>
                  <w:szCs w:val="14"/>
                  <w:rPrChange w:id="2563" w:author="REINHARDT Petra (MAM)" w:date="2022-01-12T15:14:00Z">
                    <w:rPr>
                      <w:rFonts w:cs="Calibri"/>
                      <w:spacing w:val="1"/>
                      <w:sz w:val="18"/>
                      <w:szCs w:val="14"/>
                    </w:rPr>
                  </w:rPrChange>
                </w:rPr>
                <w:delText>c</w:delText>
              </w:r>
              <w:r w:rsidR="00A50BF8" w:rsidRPr="00174552" w:rsidDel="00174552">
                <w:rPr>
                  <w:rFonts w:cs="Calibri"/>
                  <w:spacing w:val="-1"/>
                  <w:sz w:val="18"/>
                  <w:szCs w:val="14"/>
                  <w:rPrChange w:id="2564" w:author="REINHARDT Petra (MAM)" w:date="2022-01-12T15:14:00Z">
                    <w:rPr>
                      <w:rFonts w:cs="Calibri"/>
                      <w:spacing w:val="-1"/>
                      <w:sz w:val="18"/>
                      <w:szCs w:val="14"/>
                    </w:rPr>
                  </w:rPrChange>
                </w:rPr>
                <w:delText>l</w:delText>
              </w:r>
              <w:r w:rsidR="00A50BF8" w:rsidRPr="00174552" w:rsidDel="00174552">
                <w:rPr>
                  <w:rFonts w:cs="Calibri"/>
                  <w:sz w:val="18"/>
                  <w:szCs w:val="14"/>
                  <w:rPrChange w:id="2565" w:author="REINHARDT Petra (MAM)" w:date="2022-01-12T15:14:00Z">
                    <w:rPr>
                      <w:rFonts w:cs="Calibri"/>
                      <w:sz w:val="18"/>
                      <w:szCs w:val="14"/>
                    </w:rPr>
                  </w:rPrChange>
                </w:rPr>
                <w:delText>a</w:delText>
              </w:r>
              <w:r w:rsidR="00A50BF8" w:rsidRPr="00174552" w:rsidDel="00174552">
                <w:rPr>
                  <w:rFonts w:cs="Calibri"/>
                  <w:spacing w:val="1"/>
                  <w:sz w:val="18"/>
                  <w:szCs w:val="14"/>
                  <w:rPrChange w:id="2566" w:author="REINHARDT Petra (MAM)" w:date="2022-01-12T15:14:00Z">
                    <w:rPr>
                      <w:rFonts w:cs="Calibri"/>
                      <w:spacing w:val="1"/>
                      <w:sz w:val="18"/>
                      <w:szCs w:val="14"/>
                    </w:rPr>
                  </w:rPrChange>
                </w:rPr>
                <w:delText>ss</w:delText>
              </w:r>
              <w:r w:rsidR="00A50BF8" w:rsidRPr="00174552" w:rsidDel="00174552">
                <w:rPr>
                  <w:rFonts w:cs="Calibri"/>
                  <w:spacing w:val="-1"/>
                  <w:sz w:val="18"/>
                  <w:szCs w:val="14"/>
                  <w:rPrChange w:id="2567" w:author="REINHARDT Petra (MAM)" w:date="2022-01-12T15:14:00Z">
                    <w:rPr>
                      <w:rFonts w:cs="Calibri"/>
                      <w:spacing w:val="-1"/>
                      <w:sz w:val="18"/>
                      <w:szCs w:val="14"/>
                    </w:rPr>
                  </w:rPrChange>
                </w:rPr>
                <w:delText>r</w:delText>
              </w:r>
              <w:r w:rsidR="00A50BF8" w:rsidRPr="00174552" w:rsidDel="00174552">
                <w:rPr>
                  <w:rFonts w:cs="Calibri"/>
                  <w:spacing w:val="1"/>
                  <w:sz w:val="18"/>
                  <w:szCs w:val="14"/>
                  <w:rPrChange w:id="2568" w:author="REINHARDT Petra (MAM)" w:date="2022-01-12T15:14:00Z">
                    <w:rPr>
                      <w:rFonts w:cs="Calibri"/>
                      <w:spacing w:val="1"/>
                      <w:sz w:val="18"/>
                      <w:szCs w:val="14"/>
                    </w:rPr>
                  </w:rPrChange>
                </w:rPr>
                <w:delText>oo</w:delText>
              </w:r>
              <w:r w:rsidR="00A50BF8" w:rsidRPr="00174552" w:rsidDel="00174552">
                <w:rPr>
                  <w:rFonts w:cs="Calibri"/>
                  <w:sz w:val="18"/>
                  <w:szCs w:val="14"/>
                  <w:rPrChange w:id="2569" w:author="REINHARDT Petra (MAM)" w:date="2022-01-12T15:14:00Z">
                    <w:rPr>
                      <w:rFonts w:cs="Calibri"/>
                      <w:sz w:val="18"/>
                      <w:szCs w:val="14"/>
                    </w:rPr>
                  </w:rPrChange>
                </w:rPr>
                <w:delText xml:space="preserve">m </w:delText>
              </w:r>
              <w:r w:rsidR="00A50BF8" w:rsidRPr="00174552" w:rsidDel="00174552">
                <w:rPr>
                  <w:rFonts w:cs="Calibri"/>
                  <w:spacing w:val="-1"/>
                  <w:sz w:val="18"/>
                  <w:szCs w:val="14"/>
                  <w:rPrChange w:id="2570" w:author="REINHARDT Petra (MAM)" w:date="2022-01-12T15:14:00Z">
                    <w:rPr>
                      <w:rFonts w:cs="Calibri"/>
                      <w:spacing w:val="-1"/>
                      <w:sz w:val="18"/>
                      <w:szCs w:val="14"/>
                    </w:rPr>
                  </w:rPrChange>
                </w:rPr>
                <w:delText>l</w:delText>
              </w:r>
              <w:r w:rsidR="00A50BF8" w:rsidRPr="00174552" w:rsidDel="00174552">
                <w:rPr>
                  <w:rFonts w:cs="Calibri"/>
                  <w:sz w:val="18"/>
                  <w:szCs w:val="14"/>
                  <w:rPrChange w:id="2571" w:author="REINHARDT Petra (MAM)" w:date="2022-01-12T15:14:00Z">
                    <w:rPr>
                      <w:rFonts w:cs="Calibri"/>
                      <w:sz w:val="18"/>
                      <w:szCs w:val="14"/>
                    </w:rPr>
                  </w:rPrChange>
                </w:rPr>
                <w:delText>e</w:delText>
              </w:r>
              <w:r w:rsidR="00A50BF8" w:rsidRPr="00174552" w:rsidDel="00174552">
                <w:rPr>
                  <w:rFonts w:cs="Calibri"/>
                  <w:spacing w:val="1"/>
                  <w:sz w:val="18"/>
                  <w:szCs w:val="14"/>
                  <w:rPrChange w:id="2572" w:author="REINHARDT Petra (MAM)" w:date="2022-01-12T15:14:00Z">
                    <w:rPr>
                      <w:rFonts w:cs="Calibri"/>
                      <w:spacing w:val="1"/>
                      <w:sz w:val="18"/>
                      <w:szCs w:val="14"/>
                    </w:rPr>
                  </w:rPrChange>
                </w:rPr>
                <w:delText>sso</w:delText>
              </w:r>
              <w:r w:rsidR="00A50BF8" w:rsidRPr="00174552" w:rsidDel="00174552">
                <w:rPr>
                  <w:rFonts w:cs="Calibri"/>
                  <w:spacing w:val="-1"/>
                  <w:sz w:val="18"/>
                  <w:szCs w:val="14"/>
                  <w:rPrChange w:id="2573" w:author="REINHARDT Petra (MAM)" w:date="2022-01-12T15:14:00Z">
                    <w:rPr>
                      <w:rFonts w:cs="Calibri"/>
                      <w:spacing w:val="-1"/>
                      <w:sz w:val="18"/>
                      <w:szCs w:val="14"/>
                    </w:rPr>
                  </w:rPrChange>
                </w:rPr>
                <w:delText>n</w:delText>
              </w:r>
              <w:r w:rsidR="00A50BF8" w:rsidRPr="00174552" w:rsidDel="00174552">
                <w:rPr>
                  <w:rFonts w:cs="Calibri"/>
                  <w:sz w:val="18"/>
                  <w:szCs w:val="14"/>
                  <w:rPrChange w:id="2574" w:author="REINHARDT Petra (MAM)" w:date="2022-01-12T15:14:00Z">
                    <w:rPr>
                      <w:rFonts w:cs="Calibri"/>
                      <w:sz w:val="18"/>
                      <w:szCs w:val="14"/>
                    </w:rPr>
                  </w:rPrChange>
                </w:rPr>
                <w:delText>s.</w:delText>
              </w:r>
            </w:del>
          </w:p>
          <w:p w14:paraId="04D1B2A3" w14:textId="5865B914" w:rsidR="00A50BF8" w:rsidRPr="00A50BF8" w:rsidRDefault="00A50BF8" w:rsidP="00A50BF8">
            <w:pPr>
              <w:jc w:val="center"/>
              <w:rPr>
                <w:sz w:val="18"/>
                <w:lang w:val="en-US"/>
              </w:rPr>
            </w:pPr>
            <w:del w:id="2575" w:author="REINHARDT Petra (MAM)" w:date="2022-01-12T15:13:00Z">
              <w:r w:rsidRPr="00A50BF8" w:rsidDel="00174552">
                <w:rPr>
                  <w:rFonts w:cs="Calibri"/>
                  <w:sz w:val="18"/>
                  <w:szCs w:val="14"/>
                  <w:lang w:val="en-US"/>
                </w:rPr>
                <w:delText xml:space="preserve"> I listen to teachers and follow instructions carefully</w:delText>
              </w:r>
            </w:del>
            <w:r w:rsidR="000702E4">
              <w:rPr>
                <w:rFonts w:cs="Calibri"/>
                <w:sz w:val="18"/>
                <w:szCs w:val="14"/>
                <w:lang w:val="en-US"/>
              </w:rPr>
              <w:t>.</w:t>
            </w:r>
          </w:p>
        </w:tc>
        <w:tc>
          <w:tcPr>
            <w:tcW w:w="1684" w:type="dxa"/>
            <w:shd w:val="clear" w:color="auto" w:fill="00B0F0"/>
            <w:tcPrChange w:id="2576" w:author="REINHARDT Petra (MAM)" w:date="2022-01-06T15:26:00Z">
              <w:tcPr>
                <w:tcW w:w="1797" w:type="dxa"/>
                <w:shd w:val="clear" w:color="auto" w:fill="00B0F0"/>
              </w:tcPr>
            </w:tcPrChange>
          </w:tcPr>
          <w:p w14:paraId="7BBECC30" w14:textId="230BDDAC" w:rsidR="00A50BF8" w:rsidRPr="00846D2F" w:rsidRDefault="00846D2F" w:rsidP="00A50BF8">
            <w:pPr>
              <w:jc w:val="center"/>
              <w:rPr>
                <w:sz w:val="18"/>
                <w:rPrChange w:id="2577" w:author="REINHARDT Petra (MAM)" w:date="2022-01-12T15:14:00Z">
                  <w:rPr>
                    <w:sz w:val="18"/>
                    <w:lang w:val="en-US"/>
                  </w:rPr>
                </w:rPrChange>
              </w:rPr>
            </w:pPr>
            <w:ins w:id="2578" w:author="REINHARDT Petra (MAM)" w:date="2022-01-12T15:14:00Z">
              <w:r w:rsidRPr="00227597">
                <w:rPr>
                  <w:sz w:val="18"/>
                </w:rPr>
                <w:t xml:space="preserve">Ich bin ein guter Verlierer und zeige Respekt, auch wenn ich in einem </w:t>
              </w:r>
              <w:r>
                <w:rPr>
                  <w:sz w:val="18"/>
                </w:rPr>
                <w:t>S</w:t>
              </w:r>
            </w:ins>
            <w:ins w:id="2579" w:author="REINHARDT Petra (MAM)" w:date="2022-01-12T15:15:00Z">
              <w:r>
                <w:rPr>
                  <w:sz w:val="18"/>
                </w:rPr>
                <w:t xml:space="preserve">piel </w:t>
              </w:r>
            </w:ins>
            <w:ins w:id="2580" w:author="REINHARDT Petra (MAM)" w:date="2022-01-12T15:14:00Z">
              <w:r w:rsidRPr="00227597">
                <w:rPr>
                  <w:sz w:val="18"/>
                </w:rPr>
                <w:t>verloren habe.</w:t>
              </w:r>
            </w:ins>
            <w:del w:id="2581" w:author="REINHARDT Petra (MAM)" w:date="2022-01-12T15:14:00Z">
              <w:r w:rsidR="000702E4" w:rsidRPr="00846D2F" w:rsidDel="00846D2F">
                <w:rPr>
                  <w:sz w:val="18"/>
                  <w:rPrChange w:id="2582" w:author="REINHARDT Petra (MAM)" w:date="2022-01-12T15:14:00Z">
                    <w:rPr>
                      <w:sz w:val="18"/>
                    </w:rPr>
                  </w:rPrChange>
                </w:rPr>
                <w:delText>I am a good loser and show respect even if I have lost in a match.</w:delText>
              </w:r>
            </w:del>
          </w:p>
        </w:tc>
        <w:tc>
          <w:tcPr>
            <w:tcW w:w="1956" w:type="dxa"/>
            <w:shd w:val="clear" w:color="auto" w:fill="00B050"/>
            <w:tcPrChange w:id="2583" w:author="REINHARDT Petra (MAM)" w:date="2022-01-06T15:26:00Z">
              <w:tcPr>
                <w:tcW w:w="1843" w:type="dxa"/>
                <w:shd w:val="clear" w:color="auto" w:fill="00B050"/>
              </w:tcPr>
            </w:tcPrChange>
          </w:tcPr>
          <w:p w14:paraId="61AC3762" w14:textId="684C3F2E" w:rsidR="00A50BF8" w:rsidRPr="00846D2F" w:rsidRDefault="00846D2F" w:rsidP="00A50BF8">
            <w:pPr>
              <w:jc w:val="center"/>
              <w:rPr>
                <w:sz w:val="18"/>
                <w:rPrChange w:id="2584" w:author="REINHARDT Petra (MAM)" w:date="2022-01-12T15:15:00Z">
                  <w:rPr>
                    <w:sz w:val="18"/>
                    <w:lang w:val="en-US"/>
                  </w:rPr>
                </w:rPrChange>
              </w:rPr>
            </w:pPr>
            <w:ins w:id="2585" w:author="REINHARDT Petra (MAM)" w:date="2022-01-12T15:15:00Z">
              <w:r w:rsidRPr="00227597">
                <w:rPr>
                  <w:rFonts w:cs="Calibri"/>
                  <w:sz w:val="18"/>
                  <w:szCs w:val="14"/>
                </w:rPr>
                <w:t>Ich trage immer das richtige Schuhwerk.</w:t>
              </w:r>
            </w:ins>
            <w:del w:id="2586" w:author="REINHARDT Petra (MAM)" w:date="2022-01-12T15:15:00Z">
              <w:r w:rsidR="00A50BF8" w:rsidRPr="00227597" w:rsidDel="00846D2F">
                <w:rPr>
                  <w:rFonts w:cs="Calibri"/>
                  <w:sz w:val="18"/>
                  <w:szCs w:val="14"/>
                </w:rPr>
                <w:delText>I</w:delText>
              </w:r>
              <w:r w:rsidR="00A50BF8" w:rsidRPr="00846D2F" w:rsidDel="00846D2F">
                <w:rPr>
                  <w:rFonts w:cs="Calibri"/>
                  <w:spacing w:val="1"/>
                  <w:sz w:val="18"/>
                  <w:szCs w:val="14"/>
                  <w:rPrChange w:id="2587" w:author="REINHARDT Petra (MAM)" w:date="2022-01-12T15:15:00Z">
                    <w:rPr>
                      <w:rFonts w:cs="Calibri"/>
                      <w:spacing w:val="1"/>
                      <w:sz w:val="18"/>
                      <w:szCs w:val="14"/>
                    </w:rPr>
                  </w:rPrChange>
                </w:rPr>
                <w:delText xml:space="preserve"> </w:delText>
              </w:r>
              <w:r w:rsidR="00A50BF8" w:rsidRPr="00846D2F" w:rsidDel="00846D2F">
                <w:rPr>
                  <w:rFonts w:cs="Calibri"/>
                  <w:sz w:val="18"/>
                  <w:szCs w:val="14"/>
                  <w:rPrChange w:id="2588" w:author="REINHARDT Petra (MAM)" w:date="2022-01-12T15:15:00Z">
                    <w:rPr>
                      <w:rFonts w:cs="Calibri"/>
                      <w:sz w:val="18"/>
                      <w:szCs w:val="14"/>
                    </w:rPr>
                  </w:rPrChange>
                </w:rPr>
                <w:delText>al</w:delText>
              </w:r>
              <w:r w:rsidR="00A50BF8" w:rsidRPr="00846D2F" w:rsidDel="00846D2F">
                <w:rPr>
                  <w:rFonts w:cs="Calibri"/>
                  <w:spacing w:val="-1"/>
                  <w:sz w:val="18"/>
                  <w:szCs w:val="14"/>
                  <w:rPrChange w:id="2589" w:author="REINHARDT Petra (MAM)" w:date="2022-01-12T15:15:00Z">
                    <w:rPr>
                      <w:rFonts w:cs="Calibri"/>
                      <w:spacing w:val="-1"/>
                      <w:sz w:val="18"/>
                      <w:szCs w:val="14"/>
                    </w:rPr>
                  </w:rPrChange>
                </w:rPr>
                <w:delText>w</w:delText>
              </w:r>
              <w:r w:rsidR="00A50BF8" w:rsidRPr="00846D2F" w:rsidDel="00846D2F">
                <w:rPr>
                  <w:rFonts w:cs="Calibri"/>
                  <w:sz w:val="18"/>
                  <w:szCs w:val="14"/>
                  <w:rPrChange w:id="2590" w:author="REINHARDT Petra (MAM)" w:date="2022-01-12T15:15:00Z">
                    <w:rPr>
                      <w:rFonts w:cs="Calibri"/>
                      <w:sz w:val="18"/>
                      <w:szCs w:val="14"/>
                    </w:rPr>
                  </w:rPrChange>
                </w:rPr>
                <w:delText>a</w:delText>
              </w:r>
              <w:r w:rsidR="00A50BF8" w:rsidRPr="00846D2F" w:rsidDel="00846D2F">
                <w:rPr>
                  <w:rFonts w:cs="Calibri"/>
                  <w:spacing w:val="-1"/>
                  <w:sz w:val="18"/>
                  <w:szCs w:val="14"/>
                  <w:rPrChange w:id="2591" w:author="REINHARDT Petra (MAM)" w:date="2022-01-12T15:15:00Z">
                    <w:rPr>
                      <w:rFonts w:cs="Calibri"/>
                      <w:spacing w:val="-1"/>
                      <w:sz w:val="18"/>
                      <w:szCs w:val="14"/>
                    </w:rPr>
                  </w:rPrChange>
                </w:rPr>
                <w:delText>y</w:delText>
              </w:r>
              <w:r w:rsidR="00A50BF8" w:rsidRPr="00846D2F" w:rsidDel="00846D2F">
                <w:rPr>
                  <w:rFonts w:cs="Calibri"/>
                  <w:sz w:val="18"/>
                  <w:szCs w:val="14"/>
                  <w:rPrChange w:id="2592" w:author="REINHARDT Petra (MAM)" w:date="2022-01-12T15:15:00Z">
                    <w:rPr>
                      <w:rFonts w:cs="Calibri"/>
                      <w:sz w:val="18"/>
                      <w:szCs w:val="14"/>
                    </w:rPr>
                  </w:rPrChange>
                </w:rPr>
                <w:delText>s</w:delText>
              </w:r>
              <w:r w:rsidR="00A50BF8" w:rsidRPr="00846D2F" w:rsidDel="00846D2F">
                <w:rPr>
                  <w:rFonts w:cs="Calibri"/>
                  <w:spacing w:val="-2"/>
                  <w:sz w:val="18"/>
                  <w:szCs w:val="14"/>
                  <w:rPrChange w:id="2593" w:author="REINHARDT Petra (MAM)" w:date="2022-01-12T15:15:00Z">
                    <w:rPr>
                      <w:rFonts w:cs="Calibri"/>
                      <w:spacing w:val="-2"/>
                      <w:sz w:val="18"/>
                      <w:szCs w:val="14"/>
                    </w:rPr>
                  </w:rPrChange>
                </w:rPr>
                <w:delText xml:space="preserve"> </w:delText>
              </w:r>
              <w:r w:rsidR="00A50BF8" w:rsidRPr="00846D2F" w:rsidDel="00846D2F">
                <w:rPr>
                  <w:rFonts w:cs="Calibri"/>
                  <w:spacing w:val="-1"/>
                  <w:sz w:val="18"/>
                  <w:szCs w:val="14"/>
                  <w:rPrChange w:id="2594" w:author="REINHARDT Petra (MAM)" w:date="2022-01-12T15:15:00Z">
                    <w:rPr>
                      <w:rFonts w:cs="Calibri"/>
                      <w:spacing w:val="-1"/>
                      <w:sz w:val="18"/>
                      <w:szCs w:val="14"/>
                    </w:rPr>
                  </w:rPrChange>
                </w:rPr>
                <w:delText>w</w:delText>
              </w:r>
              <w:r w:rsidR="00A50BF8" w:rsidRPr="00846D2F" w:rsidDel="00846D2F">
                <w:rPr>
                  <w:rFonts w:cs="Calibri"/>
                  <w:sz w:val="18"/>
                  <w:szCs w:val="14"/>
                  <w:rPrChange w:id="2595" w:author="REINHARDT Petra (MAM)" w:date="2022-01-12T15:15:00Z">
                    <w:rPr>
                      <w:rFonts w:cs="Calibri"/>
                      <w:sz w:val="18"/>
                      <w:szCs w:val="14"/>
                    </w:rPr>
                  </w:rPrChange>
                </w:rPr>
                <w:delText>e</w:delText>
              </w:r>
              <w:r w:rsidR="00A50BF8" w:rsidRPr="00846D2F" w:rsidDel="00846D2F">
                <w:rPr>
                  <w:rFonts w:cs="Calibri"/>
                  <w:spacing w:val="1"/>
                  <w:sz w:val="18"/>
                  <w:szCs w:val="14"/>
                  <w:rPrChange w:id="2596" w:author="REINHARDT Petra (MAM)" w:date="2022-01-12T15:15:00Z">
                    <w:rPr>
                      <w:rFonts w:cs="Calibri"/>
                      <w:spacing w:val="1"/>
                      <w:sz w:val="18"/>
                      <w:szCs w:val="14"/>
                    </w:rPr>
                  </w:rPrChange>
                </w:rPr>
                <w:delText>a</w:delText>
              </w:r>
              <w:r w:rsidR="00A50BF8" w:rsidRPr="00846D2F" w:rsidDel="00846D2F">
                <w:rPr>
                  <w:rFonts w:cs="Calibri"/>
                  <w:sz w:val="18"/>
                  <w:szCs w:val="14"/>
                  <w:rPrChange w:id="2597" w:author="REINHARDT Petra (MAM)" w:date="2022-01-12T15:15:00Z">
                    <w:rPr>
                      <w:rFonts w:cs="Calibri"/>
                      <w:sz w:val="18"/>
                      <w:szCs w:val="14"/>
                    </w:rPr>
                  </w:rPrChange>
                </w:rPr>
                <w:delText>r</w:delText>
              </w:r>
              <w:r w:rsidR="00A50BF8" w:rsidRPr="00846D2F" w:rsidDel="00846D2F">
                <w:rPr>
                  <w:rFonts w:cs="Calibri"/>
                  <w:spacing w:val="-2"/>
                  <w:sz w:val="18"/>
                  <w:szCs w:val="14"/>
                  <w:rPrChange w:id="2598" w:author="REINHARDT Petra (MAM)" w:date="2022-01-12T15:15:00Z">
                    <w:rPr>
                      <w:rFonts w:cs="Calibri"/>
                      <w:spacing w:val="-2"/>
                      <w:sz w:val="18"/>
                      <w:szCs w:val="14"/>
                    </w:rPr>
                  </w:rPrChange>
                </w:rPr>
                <w:delText xml:space="preserve"> </w:delText>
              </w:r>
              <w:r w:rsidR="00A50BF8" w:rsidRPr="00846D2F" w:rsidDel="00846D2F">
                <w:rPr>
                  <w:rFonts w:cs="Calibri"/>
                  <w:spacing w:val="1"/>
                  <w:sz w:val="18"/>
                  <w:szCs w:val="14"/>
                  <w:rPrChange w:id="2599" w:author="REINHARDT Petra (MAM)" w:date="2022-01-12T15:15:00Z">
                    <w:rPr>
                      <w:rFonts w:cs="Calibri"/>
                      <w:spacing w:val="1"/>
                      <w:sz w:val="18"/>
                      <w:szCs w:val="14"/>
                    </w:rPr>
                  </w:rPrChange>
                </w:rPr>
                <w:delText>t</w:delText>
              </w:r>
              <w:r w:rsidR="00A50BF8" w:rsidRPr="00846D2F" w:rsidDel="00846D2F">
                <w:rPr>
                  <w:rFonts w:cs="Calibri"/>
                  <w:spacing w:val="-1"/>
                  <w:sz w:val="18"/>
                  <w:szCs w:val="14"/>
                  <w:rPrChange w:id="2600" w:author="REINHARDT Petra (MAM)" w:date="2022-01-12T15:15:00Z">
                    <w:rPr>
                      <w:rFonts w:cs="Calibri"/>
                      <w:spacing w:val="-1"/>
                      <w:sz w:val="18"/>
                      <w:szCs w:val="14"/>
                    </w:rPr>
                  </w:rPrChange>
                </w:rPr>
                <w:delText>h</w:delText>
              </w:r>
              <w:r w:rsidR="00A50BF8" w:rsidRPr="00846D2F" w:rsidDel="00846D2F">
                <w:rPr>
                  <w:rFonts w:cs="Calibri"/>
                  <w:sz w:val="18"/>
                  <w:szCs w:val="14"/>
                  <w:rPrChange w:id="2601" w:author="REINHARDT Petra (MAM)" w:date="2022-01-12T15:15:00Z">
                    <w:rPr>
                      <w:rFonts w:cs="Calibri"/>
                      <w:sz w:val="18"/>
                      <w:szCs w:val="14"/>
                    </w:rPr>
                  </w:rPrChange>
                </w:rPr>
                <w:delText xml:space="preserve">e </w:delText>
              </w:r>
              <w:r w:rsidR="00A50BF8" w:rsidRPr="00846D2F" w:rsidDel="00846D2F">
                <w:rPr>
                  <w:rFonts w:cs="Calibri"/>
                  <w:spacing w:val="1"/>
                  <w:sz w:val="18"/>
                  <w:szCs w:val="14"/>
                  <w:rPrChange w:id="2602" w:author="REINHARDT Petra (MAM)" w:date="2022-01-12T15:15:00Z">
                    <w:rPr>
                      <w:rFonts w:cs="Calibri"/>
                      <w:spacing w:val="1"/>
                      <w:sz w:val="18"/>
                      <w:szCs w:val="14"/>
                    </w:rPr>
                  </w:rPrChange>
                </w:rPr>
                <w:delText>co</w:delText>
              </w:r>
              <w:r w:rsidR="00A50BF8" w:rsidRPr="00846D2F" w:rsidDel="00846D2F">
                <w:rPr>
                  <w:rFonts w:cs="Calibri"/>
                  <w:spacing w:val="-1"/>
                  <w:sz w:val="18"/>
                  <w:szCs w:val="14"/>
                  <w:rPrChange w:id="2603" w:author="REINHARDT Petra (MAM)" w:date="2022-01-12T15:15:00Z">
                    <w:rPr>
                      <w:rFonts w:cs="Calibri"/>
                      <w:spacing w:val="-1"/>
                      <w:sz w:val="18"/>
                      <w:szCs w:val="14"/>
                    </w:rPr>
                  </w:rPrChange>
                </w:rPr>
                <w:delText>rr</w:delText>
              </w:r>
              <w:r w:rsidR="00A50BF8" w:rsidRPr="00846D2F" w:rsidDel="00846D2F">
                <w:rPr>
                  <w:rFonts w:cs="Calibri"/>
                  <w:sz w:val="18"/>
                  <w:szCs w:val="14"/>
                  <w:rPrChange w:id="2604" w:author="REINHARDT Petra (MAM)" w:date="2022-01-12T15:15:00Z">
                    <w:rPr>
                      <w:rFonts w:cs="Calibri"/>
                      <w:sz w:val="18"/>
                      <w:szCs w:val="14"/>
                    </w:rPr>
                  </w:rPrChange>
                </w:rPr>
                <w:delText>e</w:delText>
              </w:r>
              <w:r w:rsidR="00A50BF8" w:rsidRPr="00846D2F" w:rsidDel="00846D2F">
                <w:rPr>
                  <w:rFonts w:cs="Calibri"/>
                  <w:spacing w:val="1"/>
                  <w:sz w:val="18"/>
                  <w:szCs w:val="14"/>
                  <w:rPrChange w:id="2605" w:author="REINHARDT Petra (MAM)" w:date="2022-01-12T15:15:00Z">
                    <w:rPr>
                      <w:rFonts w:cs="Calibri"/>
                      <w:spacing w:val="1"/>
                      <w:sz w:val="18"/>
                      <w:szCs w:val="14"/>
                    </w:rPr>
                  </w:rPrChange>
                </w:rPr>
                <w:delText>c</w:delText>
              </w:r>
              <w:r w:rsidR="00A50BF8" w:rsidRPr="00846D2F" w:rsidDel="00846D2F">
                <w:rPr>
                  <w:rFonts w:cs="Calibri"/>
                  <w:sz w:val="18"/>
                  <w:szCs w:val="14"/>
                  <w:rPrChange w:id="2606" w:author="REINHARDT Petra (MAM)" w:date="2022-01-12T15:15:00Z">
                    <w:rPr>
                      <w:rFonts w:cs="Calibri"/>
                      <w:sz w:val="18"/>
                      <w:szCs w:val="14"/>
                    </w:rPr>
                  </w:rPrChange>
                </w:rPr>
                <w:delText>t</w:delText>
              </w:r>
              <w:r w:rsidR="00A50BF8" w:rsidRPr="00846D2F" w:rsidDel="00846D2F">
                <w:rPr>
                  <w:rFonts w:cs="Calibri"/>
                  <w:spacing w:val="-5"/>
                  <w:sz w:val="18"/>
                  <w:szCs w:val="14"/>
                  <w:rPrChange w:id="2607" w:author="REINHARDT Petra (MAM)" w:date="2022-01-12T15:15:00Z">
                    <w:rPr>
                      <w:rFonts w:cs="Calibri"/>
                      <w:spacing w:val="-5"/>
                      <w:sz w:val="18"/>
                      <w:szCs w:val="14"/>
                    </w:rPr>
                  </w:rPrChange>
                </w:rPr>
                <w:delText xml:space="preserve"> </w:delText>
              </w:r>
              <w:r w:rsidR="00A50BF8" w:rsidRPr="00846D2F" w:rsidDel="00846D2F">
                <w:rPr>
                  <w:rFonts w:cs="Calibri"/>
                  <w:sz w:val="18"/>
                  <w:szCs w:val="14"/>
                  <w:rPrChange w:id="2608" w:author="REINHARDT Petra (MAM)" w:date="2022-01-12T15:15:00Z">
                    <w:rPr>
                      <w:rFonts w:cs="Calibri"/>
                      <w:sz w:val="18"/>
                      <w:szCs w:val="14"/>
                    </w:rPr>
                  </w:rPrChange>
                </w:rPr>
                <w:delText>f</w:delText>
              </w:r>
              <w:r w:rsidR="00A50BF8" w:rsidRPr="00846D2F" w:rsidDel="00846D2F">
                <w:rPr>
                  <w:rFonts w:cs="Calibri"/>
                  <w:spacing w:val="1"/>
                  <w:sz w:val="18"/>
                  <w:szCs w:val="14"/>
                  <w:rPrChange w:id="2609" w:author="REINHARDT Petra (MAM)" w:date="2022-01-12T15:15:00Z">
                    <w:rPr>
                      <w:rFonts w:cs="Calibri"/>
                      <w:spacing w:val="1"/>
                      <w:sz w:val="18"/>
                      <w:szCs w:val="14"/>
                    </w:rPr>
                  </w:rPrChange>
                </w:rPr>
                <w:delText>oo</w:delText>
              </w:r>
              <w:r w:rsidR="00A50BF8" w:rsidRPr="00846D2F" w:rsidDel="00846D2F">
                <w:rPr>
                  <w:rFonts w:cs="Calibri"/>
                  <w:spacing w:val="-1"/>
                  <w:sz w:val="18"/>
                  <w:szCs w:val="14"/>
                  <w:rPrChange w:id="2610" w:author="REINHARDT Petra (MAM)" w:date="2022-01-12T15:15:00Z">
                    <w:rPr>
                      <w:rFonts w:cs="Calibri"/>
                      <w:spacing w:val="-1"/>
                      <w:sz w:val="18"/>
                      <w:szCs w:val="14"/>
                    </w:rPr>
                  </w:rPrChange>
                </w:rPr>
                <w:delText>tw</w:delText>
              </w:r>
              <w:r w:rsidR="00A50BF8" w:rsidRPr="00846D2F" w:rsidDel="00846D2F">
                <w:rPr>
                  <w:rFonts w:cs="Calibri"/>
                  <w:sz w:val="18"/>
                  <w:szCs w:val="14"/>
                  <w:rPrChange w:id="2611" w:author="REINHARDT Petra (MAM)" w:date="2022-01-12T15:15:00Z">
                    <w:rPr>
                      <w:rFonts w:cs="Calibri"/>
                      <w:sz w:val="18"/>
                      <w:szCs w:val="14"/>
                    </w:rPr>
                  </w:rPrChange>
                </w:rPr>
                <w:delText>e</w:delText>
              </w:r>
              <w:r w:rsidR="00A50BF8" w:rsidRPr="00846D2F" w:rsidDel="00846D2F">
                <w:rPr>
                  <w:rFonts w:cs="Calibri"/>
                  <w:spacing w:val="1"/>
                  <w:sz w:val="18"/>
                  <w:szCs w:val="14"/>
                  <w:rPrChange w:id="2612" w:author="REINHARDT Petra (MAM)" w:date="2022-01-12T15:15:00Z">
                    <w:rPr>
                      <w:rFonts w:cs="Calibri"/>
                      <w:spacing w:val="1"/>
                      <w:sz w:val="18"/>
                      <w:szCs w:val="14"/>
                    </w:rPr>
                  </w:rPrChange>
                </w:rPr>
                <w:delText>a</w:delText>
              </w:r>
              <w:r w:rsidR="00A50BF8" w:rsidRPr="00846D2F" w:rsidDel="00846D2F">
                <w:rPr>
                  <w:rFonts w:cs="Calibri"/>
                  <w:sz w:val="18"/>
                  <w:szCs w:val="14"/>
                  <w:rPrChange w:id="2613" w:author="REINHARDT Petra (MAM)" w:date="2022-01-12T15:15:00Z">
                    <w:rPr>
                      <w:rFonts w:cs="Calibri"/>
                      <w:sz w:val="18"/>
                      <w:szCs w:val="14"/>
                    </w:rPr>
                  </w:rPrChange>
                </w:rPr>
                <w:delText>r</w:delText>
              </w:r>
              <w:r w:rsidR="000702E4" w:rsidRPr="00846D2F" w:rsidDel="00846D2F">
                <w:rPr>
                  <w:rFonts w:cs="Calibri"/>
                  <w:sz w:val="18"/>
                  <w:szCs w:val="14"/>
                  <w:rPrChange w:id="2614" w:author="REINHARDT Petra (MAM)" w:date="2022-01-12T15:15:00Z">
                    <w:rPr>
                      <w:rFonts w:cs="Calibri"/>
                      <w:sz w:val="18"/>
                      <w:szCs w:val="14"/>
                    </w:rPr>
                  </w:rPrChange>
                </w:rPr>
                <w:delText>.</w:delText>
              </w:r>
            </w:del>
          </w:p>
        </w:tc>
        <w:tc>
          <w:tcPr>
            <w:tcW w:w="2409" w:type="dxa"/>
            <w:shd w:val="clear" w:color="auto" w:fill="FF0000"/>
            <w:tcPrChange w:id="2615" w:author="REINHARDT Petra (MAM)" w:date="2022-01-06T15:26:00Z">
              <w:tcPr>
                <w:tcW w:w="2409" w:type="dxa"/>
                <w:shd w:val="clear" w:color="auto" w:fill="FF0000"/>
              </w:tcPr>
            </w:tcPrChange>
          </w:tcPr>
          <w:p w14:paraId="6547AD27" w14:textId="731261C2" w:rsidR="003474E8" w:rsidRPr="003474E8" w:rsidRDefault="003474E8" w:rsidP="003474E8">
            <w:pPr>
              <w:jc w:val="center"/>
              <w:rPr>
                <w:ins w:id="2616" w:author="REINHARDT Petra (MAM)" w:date="2022-01-12T16:05:00Z"/>
                <w:rFonts w:cs="Calibri"/>
                <w:sz w:val="18"/>
                <w:szCs w:val="14"/>
                <w:rPrChange w:id="2617" w:author="REINHARDT Petra (MAM)" w:date="2022-01-12T16:05:00Z">
                  <w:rPr>
                    <w:ins w:id="2618" w:author="REINHARDT Petra (MAM)" w:date="2022-01-12T16:05:00Z"/>
                    <w:rFonts w:cs="Calibri"/>
                    <w:sz w:val="18"/>
                    <w:szCs w:val="14"/>
                    <w:lang w:val="en-US"/>
                  </w:rPr>
                </w:rPrChange>
              </w:rPr>
            </w:pPr>
            <w:ins w:id="2619" w:author="REINHARDT Petra (MAM)" w:date="2022-01-12T16:05:00Z">
              <w:r w:rsidRPr="00227597">
                <w:rPr>
                  <w:rFonts w:cs="Calibri"/>
                  <w:sz w:val="18"/>
                  <w:szCs w:val="14"/>
                </w:rPr>
                <w:t>Ich bringe gebrauchte Geräte dorthin zurück, wo ich si</w:t>
              </w:r>
            </w:ins>
            <w:ins w:id="2620" w:author="REINHARDT Petra (MAM)" w:date="2022-01-12T16:06:00Z">
              <w:r w:rsidR="00F74FB9">
                <w:rPr>
                  <w:rFonts w:cs="Calibri"/>
                  <w:sz w:val="18"/>
                  <w:szCs w:val="14"/>
                </w:rPr>
                <w:t xml:space="preserve">e hergeholt </w:t>
              </w:r>
            </w:ins>
            <w:ins w:id="2621" w:author="REINHARDT Petra (MAM)" w:date="2022-01-12T16:05:00Z">
              <w:r w:rsidRPr="00227597">
                <w:rPr>
                  <w:rFonts w:cs="Calibri"/>
                  <w:sz w:val="18"/>
                  <w:szCs w:val="14"/>
                </w:rPr>
                <w:t>habe.</w:t>
              </w:r>
            </w:ins>
          </w:p>
          <w:p w14:paraId="09CA9DAB" w14:textId="77777777" w:rsidR="003474E8" w:rsidRPr="003474E8" w:rsidRDefault="003474E8" w:rsidP="003474E8">
            <w:pPr>
              <w:jc w:val="center"/>
              <w:rPr>
                <w:ins w:id="2622" w:author="REINHARDT Petra (MAM)" w:date="2022-01-12T16:05:00Z"/>
                <w:rFonts w:cs="Calibri"/>
                <w:sz w:val="18"/>
                <w:szCs w:val="14"/>
                <w:rPrChange w:id="2623" w:author="REINHARDT Petra (MAM)" w:date="2022-01-12T16:05:00Z">
                  <w:rPr>
                    <w:ins w:id="2624" w:author="REINHARDT Petra (MAM)" w:date="2022-01-12T16:05:00Z"/>
                    <w:rFonts w:cs="Calibri"/>
                    <w:sz w:val="18"/>
                    <w:szCs w:val="14"/>
                    <w:lang w:val="en-US"/>
                  </w:rPr>
                </w:rPrChange>
              </w:rPr>
            </w:pPr>
            <w:ins w:id="2625" w:author="REINHARDT Petra (MAM)" w:date="2022-01-12T16:05:00Z">
              <w:r w:rsidRPr="00227597">
                <w:rPr>
                  <w:rFonts w:cs="Calibri"/>
                  <w:sz w:val="18"/>
                  <w:szCs w:val="14"/>
                </w:rPr>
                <w:t>Ich benutze Sportgeräte nur in der Turnhalle.</w:t>
              </w:r>
            </w:ins>
          </w:p>
          <w:p w14:paraId="26D5A4D0" w14:textId="3D0F5D32" w:rsidR="00A50BF8" w:rsidRPr="003474E8" w:rsidDel="00846D2F" w:rsidRDefault="003474E8" w:rsidP="003474E8">
            <w:pPr>
              <w:spacing w:before="8"/>
              <w:ind w:left="108" w:right="420"/>
              <w:jc w:val="center"/>
              <w:rPr>
                <w:del w:id="2626" w:author="REINHARDT Petra (MAM)" w:date="2022-01-12T15:15:00Z"/>
                <w:rFonts w:cs="Calibri"/>
                <w:sz w:val="18"/>
                <w:szCs w:val="14"/>
                <w:rPrChange w:id="2627" w:author="REINHARDT Petra (MAM)" w:date="2022-01-12T16:05:00Z">
                  <w:rPr>
                    <w:del w:id="2628" w:author="REINHARDT Petra (MAM)" w:date="2022-01-12T15:15:00Z"/>
                    <w:rFonts w:cs="Calibri"/>
                    <w:sz w:val="18"/>
                    <w:szCs w:val="14"/>
                    <w:lang w:val="en-US"/>
                  </w:rPr>
                </w:rPrChange>
              </w:rPr>
            </w:pPr>
            <w:ins w:id="2629" w:author="REINHARDT Petra (MAM)" w:date="2022-01-12T16:05:00Z">
              <w:r w:rsidRPr="00227597">
                <w:rPr>
                  <w:rFonts w:cs="Calibri"/>
                  <w:sz w:val="18"/>
                  <w:szCs w:val="14"/>
                </w:rPr>
                <w:t>Ich habe immer mein Sportzeug dabei und nehme es am Ende der Stunde mit.</w:t>
              </w:r>
            </w:ins>
            <w:del w:id="2630" w:author="REINHARDT Petra (MAM)" w:date="2022-01-12T15:15:00Z">
              <w:r w:rsidR="00A50BF8" w:rsidRPr="00227597" w:rsidDel="00846D2F">
                <w:rPr>
                  <w:rFonts w:cs="Calibri"/>
                  <w:sz w:val="18"/>
                  <w:szCs w:val="14"/>
                </w:rPr>
                <w:delText>I</w:delText>
              </w:r>
              <w:r w:rsidR="003257C6" w:rsidRPr="003474E8" w:rsidDel="00846D2F">
                <w:rPr>
                  <w:rFonts w:cs="Calibri"/>
                  <w:spacing w:val="1"/>
                  <w:sz w:val="18"/>
                  <w:szCs w:val="14"/>
                  <w:rPrChange w:id="2631" w:author="REINHARDT Petra (MAM)" w:date="2022-01-12T16:05:00Z">
                    <w:rPr>
                      <w:rFonts w:cs="Calibri"/>
                      <w:spacing w:val="1"/>
                      <w:sz w:val="18"/>
                      <w:szCs w:val="14"/>
                    </w:rPr>
                  </w:rPrChange>
                </w:rPr>
                <w:delText xml:space="preserve"> </w:delText>
              </w:r>
              <w:r w:rsidR="00A50BF8" w:rsidRPr="003474E8" w:rsidDel="00846D2F">
                <w:rPr>
                  <w:rFonts w:cs="Calibri"/>
                  <w:spacing w:val="-1"/>
                  <w:sz w:val="18"/>
                  <w:szCs w:val="14"/>
                  <w:rPrChange w:id="2632" w:author="REINHARDT Petra (MAM)" w:date="2022-01-12T16:05:00Z">
                    <w:rPr>
                      <w:rFonts w:cs="Calibri"/>
                      <w:spacing w:val="-1"/>
                      <w:sz w:val="18"/>
                      <w:szCs w:val="14"/>
                    </w:rPr>
                  </w:rPrChange>
                </w:rPr>
                <w:delText>r</w:delText>
              </w:r>
              <w:r w:rsidR="00A50BF8" w:rsidRPr="003474E8" w:rsidDel="00846D2F">
                <w:rPr>
                  <w:rFonts w:cs="Calibri"/>
                  <w:sz w:val="18"/>
                  <w:szCs w:val="14"/>
                  <w:rPrChange w:id="2633" w:author="REINHARDT Petra (MAM)" w:date="2022-01-12T16:05:00Z">
                    <w:rPr>
                      <w:rFonts w:cs="Calibri"/>
                      <w:sz w:val="18"/>
                      <w:szCs w:val="14"/>
                    </w:rPr>
                  </w:rPrChange>
                </w:rPr>
                <w:delText>e</w:delText>
              </w:r>
              <w:r w:rsidR="00A50BF8" w:rsidRPr="003474E8" w:rsidDel="00846D2F">
                <w:rPr>
                  <w:rFonts w:cs="Calibri"/>
                  <w:spacing w:val="-1"/>
                  <w:sz w:val="18"/>
                  <w:szCs w:val="14"/>
                  <w:rPrChange w:id="2634" w:author="REINHARDT Petra (MAM)" w:date="2022-01-12T16:05:00Z">
                    <w:rPr>
                      <w:rFonts w:cs="Calibri"/>
                      <w:spacing w:val="-1"/>
                      <w:sz w:val="18"/>
                      <w:szCs w:val="14"/>
                    </w:rPr>
                  </w:rPrChange>
                </w:rPr>
                <w:delText>t</w:delText>
              </w:r>
              <w:r w:rsidR="00A50BF8" w:rsidRPr="003474E8" w:rsidDel="00846D2F">
                <w:rPr>
                  <w:rFonts w:cs="Calibri"/>
                  <w:spacing w:val="1"/>
                  <w:sz w:val="18"/>
                  <w:szCs w:val="14"/>
                  <w:rPrChange w:id="2635" w:author="REINHARDT Petra (MAM)" w:date="2022-01-12T16:05:00Z">
                    <w:rPr>
                      <w:rFonts w:cs="Calibri"/>
                      <w:spacing w:val="1"/>
                      <w:sz w:val="18"/>
                      <w:szCs w:val="14"/>
                    </w:rPr>
                  </w:rPrChange>
                </w:rPr>
                <w:delText>u</w:delText>
              </w:r>
              <w:r w:rsidR="00A50BF8" w:rsidRPr="003474E8" w:rsidDel="00846D2F">
                <w:rPr>
                  <w:rFonts w:cs="Calibri"/>
                  <w:spacing w:val="-1"/>
                  <w:sz w:val="18"/>
                  <w:szCs w:val="14"/>
                  <w:rPrChange w:id="2636" w:author="REINHARDT Petra (MAM)" w:date="2022-01-12T16:05:00Z">
                    <w:rPr>
                      <w:rFonts w:cs="Calibri"/>
                      <w:spacing w:val="-1"/>
                      <w:sz w:val="18"/>
                      <w:szCs w:val="14"/>
                    </w:rPr>
                  </w:rPrChange>
                </w:rPr>
                <w:delText>r</w:delText>
              </w:r>
              <w:r w:rsidR="00A50BF8" w:rsidRPr="003474E8" w:rsidDel="00846D2F">
                <w:rPr>
                  <w:rFonts w:cs="Calibri"/>
                  <w:sz w:val="18"/>
                  <w:szCs w:val="14"/>
                  <w:rPrChange w:id="2637" w:author="REINHARDT Petra (MAM)" w:date="2022-01-12T16:05:00Z">
                    <w:rPr>
                      <w:rFonts w:cs="Calibri"/>
                      <w:sz w:val="18"/>
                      <w:szCs w:val="14"/>
                    </w:rPr>
                  </w:rPrChange>
                </w:rPr>
                <w:delText>n</w:delText>
              </w:r>
              <w:r w:rsidR="003257C6" w:rsidRPr="003474E8" w:rsidDel="00846D2F">
                <w:rPr>
                  <w:rFonts w:cs="Calibri"/>
                  <w:spacing w:val="-3"/>
                  <w:sz w:val="18"/>
                  <w:szCs w:val="14"/>
                  <w:rPrChange w:id="2638" w:author="REINHARDT Petra (MAM)" w:date="2022-01-12T16:05:00Z">
                    <w:rPr>
                      <w:rFonts w:cs="Calibri"/>
                      <w:spacing w:val="-3"/>
                      <w:sz w:val="18"/>
                      <w:szCs w:val="14"/>
                    </w:rPr>
                  </w:rPrChange>
                </w:rPr>
                <w:delText xml:space="preserve"> </w:delText>
              </w:r>
              <w:r w:rsidR="00A50BF8" w:rsidRPr="003474E8" w:rsidDel="00846D2F">
                <w:rPr>
                  <w:rFonts w:cs="Calibri"/>
                  <w:spacing w:val="-1"/>
                  <w:sz w:val="18"/>
                  <w:szCs w:val="14"/>
                  <w:rPrChange w:id="2639" w:author="REINHARDT Petra (MAM)" w:date="2022-01-12T16:05:00Z">
                    <w:rPr>
                      <w:rFonts w:cs="Calibri"/>
                      <w:spacing w:val="-1"/>
                      <w:sz w:val="18"/>
                      <w:szCs w:val="14"/>
                    </w:rPr>
                  </w:rPrChange>
                </w:rPr>
                <w:delText>u</w:delText>
              </w:r>
              <w:r w:rsidR="00A50BF8" w:rsidRPr="003474E8" w:rsidDel="00846D2F">
                <w:rPr>
                  <w:rFonts w:cs="Calibri"/>
                  <w:spacing w:val="1"/>
                  <w:sz w:val="18"/>
                  <w:szCs w:val="14"/>
                  <w:rPrChange w:id="2640" w:author="REINHARDT Petra (MAM)" w:date="2022-01-12T16:05:00Z">
                    <w:rPr>
                      <w:rFonts w:cs="Calibri"/>
                      <w:spacing w:val="1"/>
                      <w:sz w:val="18"/>
                      <w:szCs w:val="14"/>
                    </w:rPr>
                  </w:rPrChange>
                </w:rPr>
                <w:delText>s</w:delText>
              </w:r>
              <w:r w:rsidR="00A50BF8" w:rsidRPr="003474E8" w:rsidDel="00846D2F">
                <w:rPr>
                  <w:rFonts w:cs="Calibri"/>
                  <w:spacing w:val="3"/>
                  <w:sz w:val="18"/>
                  <w:szCs w:val="14"/>
                  <w:rPrChange w:id="2641" w:author="REINHARDT Petra (MAM)" w:date="2022-01-12T16:05:00Z">
                    <w:rPr>
                      <w:rFonts w:cs="Calibri"/>
                      <w:spacing w:val="3"/>
                      <w:sz w:val="18"/>
                      <w:szCs w:val="14"/>
                    </w:rPr>
                  </w:rPrChange>
                </w:rPr>
                <w:delText>e</w:delText>
              </w:r>
              <w:r w:rsidR="003257C6" w:rsidRPr="003474E8" w:rsidDel="00846D2F">
                <w:rPr>
                  <w:rFonts w:cs="Calibri"/>
                  <w:sz w:val="18"/>
                  <w:szCs w:val="14"/>
                  <w:rPrChange w:id="2642" w:author="REINHARDT Petra (MAM)" w:date="2022-01-12T16:05:00Z">
                    <w:rPr>
                      <w:rFonts w:cs="Calibri"/>
                      <w:sz w:val="18"/>
                      <w:szCs w:val="14"/>
                    </w:rPr>
                  </w:rPrChange>
                </w:rPr>
                <w:delText xml:space="preserve">d </w:delText>
              </w:r>
              <w:r w:rsidR="00A50BF8" w:rsidRPr="003474E8" w:rsidDel="00846D2F">
                <w:rPr>
                  <w:rFonts w:cs="Calibri"/>
                  <w:sz w:val="18"/>
                  <w:szCs w:val="14"/>
                  <w:rPrChange w:id="2643" w:author="REINHARDT Petra (MAM)" w:date="2022-01-12T16:05:00Z">
                    <w:rPr>
                      <w:rFonts w:cs="Calibri"/>
                      <w:sz w:val="18"/>
                      <w:szCs w:val="14"/>
                    </w:rPr>
                  </w:rPrChange>
                </w:rPr>
                <w:delText>e</w:delText>
              </w:r>
              <w:r w:rsidR="00A50BF8" w:rsidRPr="003474E8" w:rsidDel="00846D2F">
                <w:rPr>
                  <w:rFonts w:cs="Calibri"/>
                  <w:spacing w:val="-1"/>
                  <w:sz w:val="18"/>
                  <w:szCs w:val="14"/>
                  <w:rPrChange w:id="2644" w:author="REINHARDT Petra (MAM)" w:date="2022-01-12T16:05:00Z">
                    <w:rPr>
                      <w:rFonts w:cs="Calibri"/>
                      <w:spacing w:val="-1"/>
                      <w:sz w:val="18"/>
                      <w:szCs w:val="14"/>
                    </w:rPr>
                  </w:rPrChange>
                </w:rPr>
                <w:delText>q</w:delText>
              </w:r>
              <w:r w:rsidR="00A50BF8" w:rsidRPr="003474E8" w:rsidDel="00846D2F">
                <w:rPr>
                  <w:rFonts w:cs="Calibri"/>
                  <w:spacing w:val="1"/>
                  <w:sz w:val="18"/>
                  <w:szCs w:val="14"/>
                  <w:rPrChange w:id="2645" w:author="REINHARDT Petra (MAM)" w:date="2022-01-12T16:05:00Z">
                    <w:rPr>
                      <w:rFonts w:cs="Calibri"/>
                      <w:spacing w:val="1"/>
                      <w:sz w:val="18"/>
                      <w:szCs w:val="14"/>
                    </w:rPr>
                  </w:rPrChange>
                </w:rPr>
                <w:delText>u</w:delText>
              </w:r>
              <w:r w:rsidR="00A50BF8" w:rsidRPr="003474E8" w:rsidDel="00846D2F">
                <w:rPr>
                  <w:rFonts w:cs="Calibri"/>
                  <w:spacing w:val="-1"/>
                  <w:sz w:val="18"/>
                  <w:szCs w:val="14"/>
                  <w:rPrChange w:id="2646" w:author="REINHARDT Petra (MAM)" w:date="2022-01-12T16:05:00Z">
                    <w:rPr>
                      <w:rFonts w:cs="Calibri"/>
                      <w:spacing w:val="-1"/>
                      <w:sz w:val="18"/>
                      <w:szCs w:val="14"/>
                    </w:rPr>
                  </w:rPrChange>
                </w:rPr>
                <w:delText>i</w:delText>
              </w:r>
              <w:r w:rsidR="00A50BF8" w:rsidRPr="003474E8" w:rsidDel="00846D2F">
                <w:rPr>
                  <w:rFonts w:cs="Calibri"/>
                  <w:spacing w:val="1"/>
                  <w:sz w:val="18"/>
                  <w:szCs w:val="14"/>
                  <w:rPrChange w:id="2647" w:author="REINHARDT Petra (MAM)" w:date="2022-01-12T16:05:00Z">
                    <w:rPr>
                      <w:rFonts w:cs="Calibri"/>
                      <w:spacing w:val="1"/>
                      <w:sz w:val="18"/>
                      <w:szCs w:val="14"/>
                    </w:rPr>
                  </w:rPrChange>
                </w:rPr>
                <w:delText>p</w:delText>
              </w:r>
              <w:r w:rsidR="00A50BF8" w:rsidRPr="003474E8" w:rsidDel="00846D2F">
                <w:rPr>
                  <w:rFonts w:cs="Calibri"/>
                  <w:spacing w:val="-1"/>
                  <w:sz w:val="18"/>
                  <w:szCs w:val="14"/>
                  <w:rPrChange w:id="2648" w:author="REINHARDT Petra (MAM)" w:date="2022-01-12T16:05:00Z">
                    <w:rPr>
                      <w:rFonts w:cs="Calibri"/>
                      <w:spacing w:val="-1"/>
                      <w:sz w:val="18"/>
                      <w:szCs w:val="14"/>
                    </w:rPr>
                  </w:rPrChange>
                </w:rPr>
                <w:delText>m</w:delText>
              </w:r>
              <w:r w:rsidR="00A50BF8" w:rsidRPr="003474E8" w:rsidDel="00846D2F">
                <w:rPr>
                  <w:rFonts w:cs="Calibri"/>
                  <w:spacing w:val="3"/>
                  <w:sz w:val="18"/>
                  <w:szCs w:val="14"/>
                  <w:rPrChange w:id="2649" w:author="REINHARDT Petra (MAM)" w:date="2022-01-12T16:05:00Z">
                    <w:rPr>
                      <w:rFonts w:cs="Calibri"/>
                      <w:spacing w:val="3"/>
                      <w:sz w:val="18"/>
                      <w:szCs w:val="14"/>
                    </w:rPr>
                  </w:rPrChange>
                </w:rPr>
                <w:delText>e</w:delText>
              </w:r>
              <w:r w:rsidR="00A50BF8" w:rsidRPr="003474E8" w:rsidDel="00846D2F">
                <w:rPr>
                  <w:rFonts w:cs="Calibri"/>
                  <w:spacing w:val="-1"/>
                  <w:sz w:val="18"/>
                  <w:szCs w:val="14"/>
                  <w:rPrChange w:id="2650" w:author="REINHARDT Petra (MAM)" w:date="2022-01-12T16:05:00Z">
                    <w:rPr>
                      <w:rFonts w:cs="Calibri"/>
                      <w:spacing w:val="-1"/>
                      <w:sz w:val="18"/>
                      <w:szCs w:val="14"/>
                    </w:rPr>
                  </w:rPrChange>
                </w:rPr>
                <w:delText>n</w:delText>
              </w:r>
              <w:r w:rsidR="00A50BF8" w:rsidRPr="003474E8" w:rsidDel="00846D2F">
                <w:rPr>
                  <w:rFonts w:cs="Calibri"/>
                  <w:sz w:val="18"/>
                  <w:szCs w:val="14"/>
                  <w:rPrChange w:id="2651" w:author="REINHARDT Petra (MAM)" w:date="2022-01-12T16:05:00Z">
                    <w:rPr>
                      <w:rFonts w:cs="Calibri"/>
                      <w:sz w:val="18"/>
                      <w:szCs w:val="14"/>
                    </w:rPr>
                  </w:rPrChange>
                </w:rPr>
                <w:delText>t</w:delText>
              </w:r>
              <w:r w:rsidR="00A50BF8" w:rsidRPr="003474E8" w:rsidDel="00846D2F">
                <w:rPr>
                  <w:rFonts w:cs="Calibri"/>
                  <w:spacing w:val="-5"/>
                  <w:sz w:val="18"/>
                  <w:szCs w:val="14"/>
                  <w:rPrChange w:id="2652" w:author="REINHARDT Petra (MAM)" w:date="2022-01-12T16:05:00Z">
                    <w:rPr>
                      <w:rFonts w:cs="Calibri"/>
                      <w:spacing w:val="-5"/>
                      <w:sz w:val="18"/>
                      <w:szCs w:val="14"/>
                    </w:rPr>
                  </w:rPrChange>
                </w:rPr>
                <w:delText xml:space="preserve"> </w:delText>
              </w:r>
              <w:r w:rsidR="00A50BF8" w:rsidRPr="003474E8" w:rsidDel="00846D2F">
                <w:rPr>
                  <w:rFonts w:cs="Calibri"/>
                  <w:spacing w:val="-1"/>
                  <w:sz w:val="18"/>
                  <w:szCs w:val="14"/>
                  <w:rPrChange w:id="2653" w:author="REINHARDT Petra (MAM)" w:date="2022-01-12T16:05:00Z">
                    <w:rPr>
                      <w:rFonts w:cs="Calibri"/>
                      <w:spacing w:val="-1"/>
                      <w:sz w:val="18"/>
                      <w:szCs w:val="14"/>
                    </w:rPr>
                  </w:rPrChange>
                </w:rPr>
                <w:delText>b</w:delText>
              </w:r>
              <w:r w:rsidR="00A50BF8" w:rsidRPr="003474E8" w:rsidDel="00846D2F">
                <w:rPr>
                  <w:rFonts w:cs="Calibri"/>
                  <w:sz w:val="18"/>
                  <w:szCs w:val="14"/>
                  <w:rPrChange w:id="2654" w:author="REINHARDT Petra (MAM)" w:date="2022-01-12T16:05:00Z">
                    <w:rPr>
                      <w:rFonts w:cs="Calibri"/>
                      <w:sz w:val="18"/>
                      <w:szCs w:val="14"/>
                    </w:rPr>
                  </w:rPrChange>
                </w:rPr>
                <w:delText>a</w:delText>
              </w:r>
              <w:r w:rsidR="00A50BF8" w:rsidRPr="003474E8" w:rsidDel="00846D2F">
                <w:rPr>
                  <w:rFonts w:cs="Calibri"/>
                  <w:spacing w:val="1"/>
                  <w:sz w:val="18"/>
                  <w:szCs w:val="14"/>
                  <w:rPrChange w:id="2655" w:author="REINHARDT Petra (MAM)" w:date="2022-01-12T16:05:00Z">
                    <w:rPr>
                      <w:rFonts w:cs="Calibri"/>
                      <w:spacing w:val="1"/>
                      <w:sz w:val="18"/>
                      <w:szCs w:val="14"/>
                    </w:rPr>
                  </w:rPrChange>
                </w:rPr>
                <w:delText>c</w:delText>
              </w:r>
              <w:r w:rsidR="00A50BF8" w:rsidRPr="003474E8" w:rsidDel="00846D2F">
                <w:rPr>
                  <w:rFonts w:cs="Calibri"/>
                  <w:sz w:val="18"/>
                  <w:szCs w:val="14"/>
                  <w:rPrChange w:id="2656" w:author="REINHARDT Petra (MAM)" w:date="2022-01-12T16:05:00Z">
                    <w:rPr>
                      <w:rFonts w:cs="Calibri"/>
                      <w:sz w:val="18"/>
                      <w:szCs w:val="14"/>
                    </w:rPr>
                  </w:rPrChange>
                </w:rPr>
                <w:delText xml:space="preserve">k </w:delText>
              </w:r>
              <w:r w:rsidR="00A50BF8" w:rsidRPr="003474E8" w:rsidDel="00846D2F">
                <w:rPr>
                  <w:rFonts w:cs="Calibri"/>
                  <w:spacing w:val="-1"/>
                  <w:sz w:val="18"/>
                  <w:szCs w:val="14"/>
                  <w:rPrChange w:id="2657" w:author="REINHARDT Petra (MAM)" w:date="2022-01-12T16:05:00Z">
                    <w:rPr>
                      <w:rFonts w:cs="Calibri"/>
                      <w:spacing w:val="-1"/>
                      <w:sz w:val="18"/>
                      <w:szCs w:val="14"/>
                    </w:rPr>
                  </w:rPrChange>
                </w:rPr>
                <w:delText>wh</w:delText>
              </w:r>
              <w:r w:rsidR="00A50BF8" w:rsidRPr="003474E8" w:rsidDel="00846D2F">
                <w:rPr>
                  <w:rFonts w:cs="Calibri"/>
                  <w:spacing w:val="3"/>
                  <w:sz w:val="18"/>
                  <w:szCs w:val="14"/>
                  <w:rPrChange w:id="2658" w:author="REINHARDT Petra (MAM)" w:date="2022-01-12T16:05:00Z">
                    <w:rPr>
                      <w:rFonts w:cs="Calibri"/>
                      <w:spacing w:val="3"/>
                      <w:sz w:val="18"/>
                      <w:szCs w:val="14"/>
                    </w:rPr>
                  </w:rPrChange>
                </w:rPr>
                <w:delText>e</w:delText>
              </w:r>
              <w:r w:rsidR="00A50BF8" w:rsidRPr="003474E8" w:rsidDel="00846D2F">
                <w:rPr>
                  <w:rFonts w:cs="Calibri"/>
                  <w:spacing w:val="-1"/>
                  <w:sz w:val="18"/>
                  <w:szCs w:val="14"/>
                  <w:rPrChange w:id="2659" w:author="REINHARDT Petra (MAM)" w:date="2022-01-12T16:05:00Z">
                    <w:rPr>
                      <w:rFonts w:cs="Calibri"/>
                      <w:spacing w:val="-1"/>
                      <w:sz w:val="18"/>
                      <w:szCs w:val="14"/>
                    </w:rPr>
                  </w:rPrChange>
                </w:rPr>
                <w:delText>r</w:delText>
              </w:r>
              <w:r w:rsidR="00A50BF8" w:rsidRPr="003474E8" w:rsidDel="00846D2F">
                <w:rPr>
                  <w:rFonts w:cs="Calibri"/>
                  <w:sz w:val="18"/>
                  <w:szCs w:val="14"/>
                  <w:rPrChange w:id="2660" w:author="REINHARDT Petra (MAM)" w:date="2022-01-12T16:05:00Z">
                    <w:rPr>
                      <w:rFonts w:cs="Calibri"/>
                      <w:sz w:val="18"/>
                      <w:szCs w:val="14"/>
                    </w:rPr>
                  </w:rPrChange>
                </w:rPr>
                <w:delText>e</w:delText>
              </w:r>
              <w:r w:rsidR="00A50BF8" w:rsidRPr="003474E8" w:rsidDel="00846D2F">
                <w:rPr>
                  <w:rFonts w:cs="Calibri"/>
                  <w:spacing w:val="-4"/>
                  <w:sz w:val="18"/>
                  <w:szCs w:val="14"/>
                  <w:rPrChange w:id="2661" w:author="REINHARDT Petra (MAM)" w:date="2022-01-12T16:05:00Z">
                    <w:rPr>
                      <w:rFonts w:cs="Calibri"/>
                      <w:spacing w:val="-4"/>
                      <w:sz w:val="18"/>
                      <w:szCs w:val="14"/>
                    </w:rPr>
                  </w:rPrChange>
                </w:rPr>
                <w:delText xml:space="preserve"> </w:delText>
              </w:r>
              <w:r w:rsidR="00A50BF8" w:rsidRPr="003474E8" w:rsidDel="00846D2F">
                <w:rPr>
                  <w:rFonts w:cs="Calibri"/>
                  <w:sz w:val="18"/>
                  <w:szCs w:val="14"/>
                  <w:rPrChange w:id="2662" w:author="REINHARDT Petra (MAM)" w:date="2022-01-12T16:05:00Z">
                    <w:rPr>
                      <w:rFonts w:cs="Calibri"/>
                      <w:sz w:val="18"/>
                      <w:szCs w:val="14"/>
                    </w:rPr>
                  </w:rPrChange>
                </w:rPr>
                <w:delText>I</w:delText>
              </w:r>
              <w:r w:rsidR="00A50BF8" w:rsidRPr="003474E8" w:rsidDel="00846D2F">
                <w:rPr>
                  <w:rFonts w:cs="Calibri"/>
                  <w:spacing w:val="1"/>
                  <w:sz w:val="18"/>
                  <w:szCs w:val="14"/>
                  <w:rPrChange w:id="2663" w:author="REINHARDT Petra (MAM)" w:date="2022-01-12T16:05:00Z">
                    <w:rPr>
                      <w:rFonts w:cs="Calibri"/>
                      <w:spacing w:val="1"/>
                      <w:sz w:val="18"/>
                      <w:szCs w:val="14"/>
                    </w:rPr>
                  </w:rPrChange>
                </w:rPr>
                <w:delText xml:space="preserve"> </w:delText>
              </w:r>
              <w:r w:rsidR="00A50BF8" w:rsidRPr="003474E8" w:rsidDel="00846D2F">
                <w:rPr>
                  <w:rFonts w:cs="Calibri"/>
                  <w:sz w:val="18"/>
                  <w:szCs w:val="14"/>
                  <w:rPrChange w:id="2664" w:author="REINHARDT Petra (MAM)" w:date="2022-01-12T16:05:00Z">
                    <w:rPr>
                      <w:rFonts w:cs="Calibri"/>
                      <w:sz w:val="18"/>
                      <w:szCs w:val="14"/>
                    </w:rPr>
                  </w:rPrChange>
                </w:rPr>
                <w:delText>f</w:delText>
              </w:r>
              <w:r w:rsidR="00A50BF8" w:rsidRPr="003474E8" w:rsidDel="00846D2F">
                <w:rPr>
                  <w:rFonts w:cs="Calibri"/>
                  <w:spacing w:val="1"/>
                  <w:sz w:val="18"/>
                  <w:szCs w:val="14"/>
                  <w:rPrChange w:id="2665" w:author="REINHARDT Petra (MAM)" w:date="2022-01-12T16:05:00Z">
                    <w:rPr>
                      <w:rFonts w:cs="Calibri"/>
                      <w:spacing w:val="1"/>
                      <w:sz w:val="18"/>
                      <w:szCs w:val="14"/>
                    </w:rPr>
                  </w:rPrChange>
                </w:rPr>
                <w:delText>ou</w:delText>
              </w:r>
              <w:r w:rsidR="00A50BF8" w:rsidRPr="003474E8" w:rsidDel="00846D2F">
                <w:rPr>
                  <w:rFonts w:cs="Calibri"/>
                  <w:spacing w:val="-1"/>
                  <w:sz w:val="18"/>
                  <w:szCs w:val="14"/>
                  <w:rPrChange w:id="2666" w:author="REINHARDT Petra (MAM)" w:date="2022-01-12T16:05:00Z">
                    <w:rPr>
                      <w:rFonts w:cs="Calibri"/>
                      <w:spacing w:val="-1"/>
                      <w:sz w:val="18"/>
                      <w:szCs w:val="14"/>
                    </w:rPr>
                  </w:rPrChange>
                </w:rPr>
                <w:delText>n</w:delText>
              </w:r>
              <w:r w:rsidR="00A50BF8" w:rsidRPr="003474E8" w:rsidDel="00846D2F">
                <w:rPr>
                  <w:rFonts w:cs="Calibri"/>
                  <w:sz w:val="18"/>
                  <w:szCs w:val="14"/>
                  <w:rPrChange w:id="2667" w:author="REINHARDT Petra (MAM)" w:date="2022-01-12T16:05:00Z">
                    <w:rPr>
                      <w:rFonts w:cs="Calibri"/>
                      <w:sz w:val="18"/>
                      <w:szCs w:val="14"/>
                    </w:rPr>
                  </w:rPrChange>
                </w:rPr>
                <w:delText>d</w:delText>
              </w:r>
              <w:r w:rsidR="00A50BF8" w:rsidRPr="003474E8" w:rsidDel="00846D2F">
                <w:rPr>
                  <w:rFonts w:cs="Calibri"/>
                  <w:spacing w:val="-2"/>
                  <w:sz w:val="18"/>
                  <w:szCs w:val="14"/>
                  <w:rPrChange w:id="2668" w:author="REINHARDT Petra (MAM)" w:date="2022-01-12T16:05:00Z">
                    <w:rPr>
                      <w:rFonts w:cs="Calibri"/>
                      <w:spacing w:val="-2"/>
                      <w:sz w:val="18"/>
                      <w:szCs w:val="14"/>
                    </w:rPr>
                  </w:rPrChange>
                </w:rPr>
                <w:delText xml:space="preserve"> </w:delText>
              </w:r>
              <w:r w:rsidR="00A50BF8" w:rsidRPr="003474E8" w:rsidDel="00846D2F">
                <w:rPr>
                  <w:rFonts w:cs="Calibri"/>
                  <w:spacing w:val="-1"/>
                  <w:sz w:val="18"/>
                  <w:szCs w:val="14"/>
                  <w:rPrChange w:id="2669" w:author="REINHARDT Petra (MAM)" w:date="2022-01-12T16:05:00Z">
                    <w:rPr>
                      <w:rFonts w:cs="Calibri"/>
                      <w:spacing w:val="-1"/>
                      <w:sz w:val="18"/>
                      <w:szCs w:val="14"/>
                    </w:rPr>
                  </w:rPrChange>
                </w:rPr>
                <w:delText>it</w:delText>
              </w:r>
              <w:r w:rsidR="00A50BF8" w:rsidRPr="003474E8" w:rsidDel="00846D2F">
                <w:rPr>
                  <w:rFonts w:cs="Calibri"/>
                  <w:sz w:val="18"/>
                  <w:szCs w:val="14"/>
                  <w:rPrChange w:id="2670" w:author="REINHARDT Petra (MAM)" w:date="2022-01-12T16:05:00Z">
                    <w:rPr>
                      <w:rFonts w:cs="Calibri"/>
                      <w:sz w:val="18"/>
                      <w:szCs w:val="14"/>
                    </w:rPr>
                  </w:rPrChange>
                </w:rPr>
                <w:delText>.</w:delText>
              </w:r>
            </w:del>
          </w:p>
          <w:p w14:paraId="6D207CDA" w14:textId="16DD8575" w:rsidR="003257C6" w:rsidRPr="003474E8" w:rsidDel="00846D2F" w:rsidRDefault="00A50BF8" w:rsidP="003257C6">
            <w:pPr>
              <w:spacing w:line="170" w:lineRule="exact"/>
              <w:ind w:left="108" w:right="-20"/>
              <w:jc w:val="center"/>
              <w:rPr>
                <w:del w:id="2671" w:author="REINHARDT Petra (MAM)" w:date="2022-01-12T15:15:00Z"/>
                <w:rFonts w:cs="Calibri"/>
                <w:spacing w:val="-1"/>
                <w:sz w:val="18"/>
                <w:szCs w:val="14"/>
                <w:rPrChange w:id="2672" w:author="REINHARDT Petra (MAM)" w:date="2022-01-12T16:05:00Z">
                  <w:rPr>
                    <w:del w:id="2673" w:author="REINHARDT Petra (MAM)" w:date="2022-01-12T15:15:00Z"/>
                    <w:rFonts w:cs="Calibri"/>
                    <w:spacing w:val="-1"/>
                    <w:sz w:val="18"/>
                    <w:szCs w:val="14"/>
                    <w:lang w:val="en-US"/>
                  </w:rPr>
                </w:rPrChange>
              </w:rPr>
            </w:pPr>
            <w:del w:id="2674" w:author="REINHARDT Petra (MAM)" w:date="2022-01-12T15:15:00Z">
              <w:r w:rsidRPr="00227597" w:rsidDel="00846D2F">
                <w:rPr>
                  <w:rFonts w:cs="Calibri"/>
                  <w:sz w:val="18"/>
                  <w:szCs w:val="14"/>
                </w:rPr>
                <w:delText>I</w:delText>
              </w:r>
              <w:r w:rsidRPr="00227597" w:rsidDel="00846D2F">
                <w:rPr>
                  <w:rFonts w:cs="Calibri"/>
                  <w:spacing w:val="1"/>
                  <w:sz w:val="18"/>
                  <w:szCs w:val="14"/>
                </w:rPr>
                <w:delText xml:space="preserve"> </w:delText>
              </w:r>
              <w:r w:rsidRPr="00227597" w:rsidDel="00846D2F">
                <w:rPr>
                  <w:rFonts w:cs="Calibri"/>
                  <w:spacing w:val="-1"/>
                  <w:sz w:val="18"/>
                  <w:szCs w:val="14"/>
                </w:rPr>
                <w:delText>u</w:delText>
              </w:r>
              <w:r w:rsidRPr="003474E8" w:rsidDel="00846D2F">
                <w:rPr>
                  <w:rFonts w:cs="Calibri"/>
                  <w:spacing w:val="1"/>
                  <w:sz w:val="18"/>
                  <w:szCs w:val="14"/>
                  <w:rPrChange w:id="2675" w:author="REINHARDT Petra (MAM)" w:date="2022-01-12T16:05:00Z">
                    <w:rPr>
                      <w:rFonts w:cs="Calibri"/>
                      <w:spacing w:val="1"/>
                      <w:sz w:val="18"/>
                      <w:szCs w:val="14"/>
                    </w:rPr>
                  </w:rPrChange>
                </w:rPr>
                <w:delText>s</w:delText>
              </w:r>
              <w:r w:rsidRPr="003474E8" w:rsidDel="00846D2F">
                <w:rPr>
                  <w:rFonts w:cs="Calibri"/>
                  <w:sz w:val="18"/>
                  <w:szCs w:val="14"/>
                  <w:rPrChange w:id="2676" w:author="REINHARDT Petra (MAM)" w:date="2022-01-12T16:05:00Z">
                    <w:rPr>
                      <w:rFonts w:cs="Calibri"/>
                      <w:sz w:val="18"/>
                      <w:szCs w:val="14"/>
                    </w:rPr>
                  </w:rPrChange>
                </w:rPr>
                <w:delText>e</w:delText>
              </w:r>
              <w:r w:rsidRPr="003474E8" w:rsidDel="00846D2F">
                <w:rPr>
                  <w:rFonts w:cs="Calibri"/>
                  <w:spacing w:val="-2"/>
                  <w:sz w:val="18"/>
                  <w:szCs w:val="14"/>
                  <w:rPrChange w:id="2677" w:author="REINHARDT Petra (MAM)" w:date="2022-01-12T16:05:00Z">
                    <w:rPr>
                      <w:rFonts w:cs="Calibri"/>
                      <w:spacing w:val="-2"/>
                      <w:sz w:val="18"/>
                      <w:szCs w:val="14"/>
                    </w:rPr>
                  </w:rPrChange>
                </w:rPr>
                <w:delText xml:space="preserve"> </w:delText>
              </w:r>
              <w:r w:rsidRPr="003474E8" w:rsidDel="00846D2F">
                <w:rPr>
                  <w:rFonts w:cs="Calibri"/>
                  <w:spacing w:val="-1"/>
                  <w:sz w:val="18"/>
                  <w:szCs w:val="14"/>
                  <w:rPrChange w:id="2678" w:author="REINHARDT Petra (MAM)" w:date="2022-01-12T16:05:00Z">
                    <w:rPr>
                      <w:rFonts w:cs="Calibri"/>
                      <w:spacing w:val="-1"/>
                      <w:sz w:val="18"/>
                      <w:szCs w:val="14"/>
                    </w:rPr>
                  </w:rPrChange>
                </w:rPr>
                <w:delText>g</w:delText>
              </w:r>
              <w:r w:rsidRPr="003474E8" w:rsidDel="00846D2F">
                <w:rPr>
                  <w:rFonts w:cs="Calibri"/>
                  <w:spacing w:val="2"/>
                  <w:sz w:val="18"/>
                  <w:szCs w:val="14"/>
                  <w:rPrChange w:id="2679" w:author="REINHARDT Petra (MAM)" w:date="2022-01-12T16:05:00Z">
                    <w:rPr>
                      <w:rFonts w:cs="Calibri"/>
                      <w:spacing w:val="2"/>
                      <w:sz w:val="18"/>
                      <w:szCs w:val="14"/>
                    </w:rPr>
                  </w:rPrChange>
                </w:rPr>
                <w:delText>y</w:delText>
              </w:r>
              <w:r w:rsidRPr="003474E8" w:rsidDel="00846D2F">
                <w:rPr>
                  <w:rFonts w:cs="Calibri"/>
                  <w:sz w:val="18"/>
                  <w:szCs w:val="14"/>
                  <w:rPrChange w:id="2680" w:author="REINHARDT Petra (MAM)" w:date="2022-01-12T16:05:00Z">
                    <w:rPr>
                      <w:rFonts w:cs="Calibri"/>
                      <w:sz w:val="18"/>
                      <w:szCs w:val="14"/>
                    </w:rPr>
                  </w:rPrChange>
                </w:rPr>
                <w:delText>m</w:delText>
              </w:r>
              <w:r w:rsidRPr="003474E8" w:rsidDel="00846D2F">
                <w:rPr>
                  <w:rFonts w:cs="Calibri"/>
                  <w:spacing w:val="-3"/>
                  <w:sz w:val="18"/>
                  <w:szCs w:val="14"/>
                  <w:rPrChange w:id="2681" w:author="REINHARDT Petra (MAM)" w:date="2022-01-12T16:05:00Z">
                    <w:rPr>
                      <w:rFonts w:cs="Calibri"/>
                      <w:spacing w:val="-3"/>
                      <w:sz w:val="18"/>
                      <w:szCs w:val="14"/>
                    </w:rPr>
                  </w:rPrChange>
                </w:rPr>
                <w:delText xml:space="preserve"> </w:delText>
              </w:r>
              <w:r w:rsidRPr="003474E8" w:rsidDel="00846D2F">
                <w:rPr>
                  <w:rFonts w:cs="Calibri"/>
                  <w:spacing w:val="2"/>
                  <w:sz w:val="18"/>
                  <w:szCs w:val="14"/>
                  <w:rPrChange w:id="2682" w:author="REINHARDT Petra (MAM)" w:date="2022-01-12T16:05:00Z">
                    <w:rPr>
                      <w:rFonts w:cs="Calibri"/>
                      <w:spacing w:val="2"/>
                      <w:sz w:val="18"/>
                      <w:szCs w:val="14"/>
                    </w:rPr>
                  </w:rPrChange>
                </w:rPr>
                <w:delText>e</w:delText>
              </w:r>
              <w:r w:rsidRPr="003474E8" w:rsidDel="00846D2F">
                <w:rPr>
                  <w:rFonts w:cs="Calibri"/>
                  <w:spacing w:val="1"/>
                  <w:sz w:val="18"/>
                  <w:szCs w:val="14"/>
                  <w:rPrChange w:id="2683" w:author="REINHARDT Petra (MAM)" w:date="2022-01-12T16:05:00Z">
                    <w:rPr>
                      <w:rFonts w:cs="Calibri"/>
                      <w:spacing w:val="1"/>
                      <w:sz w:val="18"/>
                      <w:szCs w:val="14"/>
                    </w:rPr>
                  </w:rPrChange>
                </w:rPr>
                <w:delText>q</w:delText>
              </w:r>
              <w:r w:rsidRPr="003474E8" w:rsidDel="00846D2F">
                <w:rPr>
                  <w:rFonts w:cs="Calibri"/>
                  <w:spacing w:val="-1"/>
                  <w:sz w:val="18"/>
                  <w:szCs w:val="14"/>
                  <w:rPrChange w:id="2684" w:author="REINHARDT Petra (MAM)" w:date="2022-01-12T16:05:00Z">
                    <w:rPr>
                      <w:rFonts w:cs="Calibri"/>
                      <w:spacing w:val="-1"/>
                      <w:sz w:val="18"/>
                      <w:szCs w:val="14"/>
                    </w:rPr>
                  </w:rPrChange>
                </w:rPr>
                <w:delText>u</w:delText>
              </w:r>
              <w:r w:rsidRPr="003474E8" w:rsidDel="00846D2F">
                <w:rPr>
                  <w:rFonts w:cs="Calibri"/>
                  <w:spacing w:val="1"/>
                  <w:sz w:val="18"/>
                  <w:szCs w:val="14"/>
                  <w:rPrChange w:id="2685" w:author="REINHARDT Petra (MAM)" w:date="2022-01-12T16:05:00Z">
                    <w:rPr>
                      <w:rFonts w:cs="Calibri"/>
                      <w:spacing w:val="1"/>
                      <w:sz w:val="18"/>
                      <w:szCs w:val="14"/>
                    </w:rPr>
                  </w:rPrChange>
                </w:rPr>
                <w:delText>i</w:delText>
              </w:r>
              <w:r w:rsidRPr="003474E8" w:rsidDel="00846D2F">
                <w:rPr>
                  <w:rFonts w:cs="Calibri"/>
                  <w:spacing w:val="-1"/>
                  <w:sz w:val="18"/>
                  <w:szCs w:val="14"/>
                  <w:rPrChange w:id="2686" w:author="REINHARDT Petra (MAM)" w:date="2022-01-12T16:05:00Z">
                    <w:rPr>
                      <w:rFonts w:cs="Calibri"/>
                      <w:spacing w:val="-1"/>
                      <w:sz w:val="18"/>
                      <w:szCs w:val="14"/>
                    </w:rPr>
                  </w:rPrChange>
                </w:rPr>
                <w:delText>pm</w:delText>
              </w:r>
              <w:r w:rsidRPr="003474E8" w:rsidDel="00846D2F">
                <w:rPr>
                  <w:rFonts w:cs="Calibri"/>
                  <w:spacing w:val="3"/>
                  <w:sz w:val="18"/>
                  <w:szCs w:val="14"/>
                  <w:rPrChange w:id="2687" w:author="REINHARDT Petra (MAM)" w:date="2022-01-12T16:05:00Z">
                    <w:rPr>
                      <w:rFonts w:cs="Calibri"/>
                      <w:spacing w:val="3"/>
                      <w:sz w:val="18"/>
                      <w:szCs w:val="14"/>
                    </w:rPr>
                  </w:rPrChange>
                </w:rPr>
                <w:delText>e</w:delText>
              </w:r>
              <w:r w:rsidRPr="003474E8" w:rsidDel="00846D2F">
                <w:rPr>
                  <w:rFonts w:cs="Calibri"/>
                  <w:spacing w:val="-1"/>
                  <w:sz w:val="18"/>
                  <w:szCs w:val="14"/>
                  <w:rPrChange w:id="2688" w:author="REINHARDT Petra (MAM)" w:date="2022-01-12T16:05:00Z">
                    <w:rPr>
                      <w:rFonts w:cs="Calibri"/>
                      <w:spacing w:val="-1"/>
                      <w:sz w:val="18"/>
                      <w:szCs w:val="14"/>
                    </w:rPr>
                  </w:rPrChange>
                </w:rPr>
                <w:delText>n</w:delText>
              </w:r>
              <w:r w:rsidRPr="003474E8" w:rsidDel="00846D2F">
                <w:rPr>
                  <w:rFonts w:cs="Calibri"/>
                  <w:sz w:val="18"/>
                  <w:szCs w:val="14"/>
                  <w:rPrChange w:id="2689" w:author="REINHARDT Petra (MAM)" w:date="2022-01-12T16:05:00Z">
                    <w:rPr>
                      <w:rFonts w:cs="Calibri"/>
                      <w:sz w:val="18"/>
                      <w:szCs w:val="14"/>
                    </w:rPr>
                  </w:rPrChange>
                </w:rPr>
                <w:delText>t</w:delText>
              </w:r>
              <w:r w:rsidR="003257C6" w:rsidRPr="003474E8" w:rsidDel="00846D2F">
                <w:rPr>
                  <w:rFonts w:cs="Calibri"/>
                  <w:sz w:val="18"/>
                  <w:szCs w:val="14"/>
                  <w:rPrChange w:id="2690" w:author="REINHARDT Petra (MAM)" w:date="2022-01-12T16:05:00Z">
                    <w:rPr>
                      <w:rFonts w:cs="Calibri"/>
                      <w:sz w:val="18"/>
                      <w:szCs w:val="14"/>
                    </w:rPr>
                  </w:rPrChange>
                </w:rPr>
                <w:delText xml:space="preserve"> </w:delText>
              </w:r>
              <w:r w:rsidRPr="003474E8" w:rsidDel="00846D2F">
                <w:rPr>
                  <w:rFonts w:cs="Calibri"/>
                  <w:spacing w:val="1"/>
                  <w:sz w:val="18"/>
                  <w:szCs w:val="14"/>
                  <w:rPrChange w:id="2691" w:author="REINHARDT Petra (MAM)" w:date="2022-01-12T16:05:00Z">
                    <w:rPr>
                      <w:rFonts w:cs="Calibri"/>
                      <w:spacing w:val="1"/>
                      <w:sz w:val="18"/>
                      <w:szCs w:val="14"/>
                    </w:rPr>
                  </w:rPrChange>
                </w:rPr>
                <w:delText>o</w:delText>
              </w:r>
              <w:r w:rsidRPr="003474E8" w:rsidDel="00846D2F">
                <w:rPr>
                  <w:rFonts w:cs="Calibri"/>
                  <w:spacing w:val="-1"/>
                  <w:sz w:val="18"/>
                  <w:szCs w:val="14"/>
                  <w:rPrChange w:id="2692" w:author="REINHARDT Petra (MAM)" w:date="2022-01-12T16:05:00Z">
                    <w:rPr>
                      <w:rFonts w:cs="Calibri"/>
                      <w:spacing w:val="-1"/>
                      <w:sz w:val="18"/>
                      <w:szCs w:val="14"/>
                    </w:rPr>
                  </w:rPrChange>
                </w:rPr>
                <w:delText>nl</w:delText>
              </w:r>
              <w:r w:rsidRPr="003474E8" w:rsidDel="00846D2F">
                <w:rPr>
                  <w:rFonts w:cs="Calibri"/>
                  <w:sz w:val="18"/>
                  <w:szCs w:val="14"/>
                  <w:rPrChange w:id="2693" w:author="REINHARDT Petra (MAM)" w:date="2022-01-12T16:05:00Z">
                    <w:rPr>
                      <w:rFonts w:cs="Calibri"/>
                      <w:sz w:val="18"/>
                      <w:szCs w:val="14"/>
                    </w:rPr>
                  </w:rPrChange>
                </w:rPr>
                <w:delText>y</w:delText>
              </w:r>
            </w:del>
          </w:p>
          <w:p w14:paraId="1262A75E" w14:textId="7278A6C2" w:rsidR="00A50BF8" w:rsidRPr="003474E8" w:rsidDel="00846D2F" w:rsidRDefault="00A50BF8" w:rsidP="003257C6">
            <w:pPr>
              <w:spacing w:line="170" w:lineRule="exact"/>
              <w:ind w:left="108" w:right="-20"/>
              <w:jc w:val="center"/>
              <w:rPr>
                <w:del w:id="2694" w:author="REINHARDT Petra (MAM)" w:date="2022-01-12T15:15:00Z"/>
                <w:rFonts w:cs="Calibri"/>
                <w:sz w:val="18"/>
                <w:szCs w:val="14"/>
                <w:rPrChange w:id="2695" w:author="REINHARDT Petra (MAM)" w:date="2022-01-12T16:05:00Z">
                  <w:rPr>
                    <w:del w:id="2696" w:author="REINHARDT Petra (MAM)" w:date="2022-01-12T15:15:00Z"/>
                    <w:rFonts w:cs="Calibri"/>
                    <w:sz w:val="18"/>
                    <w:szCs w:val="14"/>
                    <w:lang w:val="en-US"/>
                  </w:rPr>
                </w:rPrChange>
              </w:rPr>
            </w:pPr>
            <w:del w:id="2697" w:author="REINHARDT Petra (MAM)" w:date="2022-01-12T15:15:00Z">
              <w:r w:rsidRPr="00227597" w:rsidDel="00846D2F">
                <w:rPr>
                  <w:rFonts w:cs="Calibri"/>
                  <w:spacing w:val="-1"/>
                  <w:sz w:val="18"/>
                  <w:szCs w:val="14"/>
                </w:rPr>
                <w:delText>i</w:delText>
              </w:r>
              <w:r w:rsidRPr="00227597" w:rsidDel="00846D2F">
                <w:rPr>
                  <w:rFonts w:cs="Calibri"/>
                  <w:sz w:val="18"/>
                  <w:szCs w:val="14"/>
                </w:rPr>
                <w:delText xml:space="preserve">n </w:delText>
              </w:r>
              <w:r w:rsidRPr="00227597" w:rsidDel="00846D2F">
                <w:rPr>
                  <w:rFonts w:cs="Calibri"/>
                  <w:spacing w:val="1"/>
                  <w:sz w:val="18"/>
                  <w:szCs w:val="14"/>
                </w:rPr>
                <w:delText>t</w:delText>
              </w:r>
              <w:r w:rsidRPr="003474E8" w:rsidDel="00846D2F">
                <w:rPr>
                  <w:rFonts w:cs="Calibri"/>
                  <w:spacing w:val="-1"/>
                  <w:sz w:val="18"/>
                  <w:szCs w:val="14"/>
                  <w:rPrChange w:id="2698" w:author="REINHARDT Petra (MAM)" w:date="2022-01-12T16:05:00Z">
                    <w:rPr>
                      <w:rFonts w:cs="Calibri"/>
                      <w:spacing w:val="-1"/>
                      <w:sz w:val="18"/>
                      <w:szCs w:val="14"/>
                    </w:rPr>
                  </w:rPrChange>
                </w:rPr>
                <w:delText>h</w:delText>
              </w:r>
              <w:r w:rsidRPr="003474E8" w:rsidDel="00846D2F">
                <w:rPr>
                  <w:rFonts w:cs="Calibri"/>
                  <w:sz w:val="18"/>
                  <w:szCs w:val="14"/>
                  <w:rPrChange w:id="2699" w:author="REINHARDT Petra (MAM)" w:date="2022-01-12T16:05:00Z">
                    <w:rPr>
                      <w:rFonts w:cs="Calibri"/>
                      <w:sz w:val="18"/>
                      <w:szCs w:val="14"/>
                    </w:rPr>
                  </w:rPrChange>
                </w:rPr>
                <w:delText>e</w:delText>
              </w:r>
              <w:r w:rsidRPr="003474E8" w:rsidDel="00846D2F">
                <w:rPr>
                  <w:rFonts w:cs="Calibri"/>
                  <w:spacing w:val="-2"/>
                  <w:sz w:val="18"/>
                  <w:szCs w:val="14"/>
                  <w:rPrChange w:id="2700" w:author="REINHARDT Petra (MAM)" w:date="2022-01-12T16:05:00Z">
                    <w:rPr>
                      <w:rFonts w:cs="Calibri"/>
                      <w:spacing w:val="-2"/>
                      <w:sz w:val="18"/>
                      <w:szCs w:val="14"/>
                    </w:rPr>
                  </w:rPrChange>
                </w:rPr>
                <w:delText xml:space="preserve"> </w:delText>
              </w:r>
              <w:r w:rsidRPr="003474E8" w:rsidDel="00846D2F">
                <w:rPr>
                  <w:rFonts w:cs="Calibri"/>
                  <w:spacing w:val="2"/>
                  <w:sz w:val="18"/>
                  <w:szCs w:val="14"/>
                  <w:rPrChange w:id="2701" w:author="REINHARDT Petra (MAM)" w:date="2022-01-12T16:05:00Z">
                    <w:rPr>
                      <w:rFonts w:cs="Calibri"/>
                      <w:spacing w:val="2"/>
                      <w:sz w:val="18"/>
                      <w:szCs w:val="14"/>
                    </w:rPr>
                  </w:rPrChange>
                </w:rPr>
                <w:delText>g</w:delText>
              </w:r>
              <w:r w:rsidRPr="003474E8" w:rsidDel="00846D2F">
                <w:rPr>
                  <w:rFonts w:cs="Calibri"/>
                  <w:spacing w:val="-1"/>
                  <w:sz w:val="18"/>
                  <w:szCs w:val="14"/>
                  <w:rPrChange w:id="2702" w:author="REINHARDT Petra (MAM)" w:date="2022-01-12T16:05:00Z">
                    <w:rPr>
                      <w:rFonts w:cs="Calibri"/>
                      <w:spacing w:val="-1"/>
                      <w:sz w:val="18"/>
                      <w:szCs w:val="14"/>
                    </w:rPr>
                  </w:rPrChange>
                </w:rPr>
                <w:delText>y</w:delText>
              </w:r>
              <w:r w:rsidRPr="003474E8" w:rsidDel="00846D2F">
                <w:rPr>
                  <w:rFonts w:cs="Calibri"/>
                  <w:sz w:val="18"/>
                  <w:szCs w:val="14"/>
                  <w:rPrChange w:id="2703" w:author="REINHARDT Petra (MAM)" w:date="2022-01-12T16:05:00Z">
                    <w:rPr>
                      <w:rFonts w:cs="Calibri"/>
                      <w:sz w:val="18"/>
                      <w:szCs w:val="14"/>
                    </w:rPr>
                  </w:rPrChange>
                </w:rPr>
                <w:delText>m</w:delText>
              </w:r>
              <w:r w:rsidR="003257C6" w:rsidRPr="003474E8" w:rsidDel="00846D2F">
                <w:rPr>
                  <w:rFonts w:cs="Calibri"/>
                  <w:sz w:val="18"/>
                  <w:szCs w:val="14"/>
                  <w:rPrChange w:id="2704" w:author="REINHARDT Petra (MAM)" w:date="2022-01-12T16:05:00Z">
                    <w:rPr>
                      <w:rFonts w:cs="Calibri"/>
                      <w:sz w:val="18"/>
                      <w:szCs w:val="14"/>
                    </w:rPr>
                  </w:rPrChange>
                </w:rPr>
                <w:delText>.</w:delText>
              </w:r>
            </w:del>
          </w:p>
          <w:p w14:paraId="6DBB717A" w14:textId="35586152" w:rsidR="003257C6" w:rsidRPr="003474E8" w:rsidDel="00846D2F" w:rsidRDefault="00A50BF8" w:rsidP="003257C6">
            <w:pPr>
              <w:spacing w:line="170" w:lineRule="exact"/>
              <w:ind w:left="108" w:right="-20"/>
              <w:jc w:val="center"/>
              <w:rPr>
                <w:del w:id="2705" w:author="REINHARDT Petra (MAM)" w:date="2022-01-12T15:15:00Z"/>
                <w:rFonts w:cs="Calibri"/>
                <w:spacing w:val="-3"/>
                <w:sz w:val="18"/>
                <w:szCs w:val="14"/>
                <w:rPrChange w:id="2706" w:author="REINHARDT Petra (MAM)" w:date="2022-01-12T16:05:00Z">
                  <w:rPr>
                    <w:del w:id="2707" w:author="REINHARDT Petra (MAM)" w:date="2022-01-12T15:15:00Z"/>
                    <w:rFonts w:cs="Calibri"/>
                    <w:spacing w:val="-3"/>
                    <w:sz w:val="18"/>
                    <w:szCs w:val="14"/>
                    <w:lang w:val="en-US"/>
                  </w:rPr>
                </w:rPrChange>
              </w:rPr>
            </w:pPr>
            <w:del w:id="2708" w:author="REINHARDT Petra (MAM)" w:date="2022-01-12T15:15:00Z">
              <w:r w:rsidRPr="00227597" w:rsidDel="00846D2F">
                <w:rPr>
                  <w:rFonts w:cs="Calibri"/>
                  <w:sz w:val="18"/>
                  <w:szCs w:val="14"/>
                </w:rPr>
                <w:delText>I</w:delText>
              </w:r>
              <w:r w:rsidRPr="00227597" w:rsidDel="00846D2F">
                <w:rPr>
                  <w:rFonts w:cs="Calibri"/>
                  <w:spacing w:val="1"/>
                  <w:sz w:val="18"/>
                  <w:szCs w:val="14"/>
                </w:rPr>
                <w:delText xml:space="preserve"> </w:delText>
              </w:r>
              <w:r w:rsidRPr="00227597" w:rsidDel="00846D2F">
                <w:rPr>
                  <w:rFonts w:cs="Calibri"/>
                  <w:sz w:val="18"/>
                  <w:szCs w:val="14"/>
                </w:rPr>
                <w:delText>al</w:delText>
              </w:r>
              <w:r w:rsidRPr="003474E8" w:rsidDel="00846D2F">
                <w:rPr>
                  <w:rFonts w:cs="Calibri"/>
                  <w:spacing w:val="-1"/>
                  <w:sz w:val="18"/>
                  <w:szCs w:val="14"/>
                  <w:rPrChange w:id="2709" w:author="REINHARDT Petra (MAM)" w:date="2022-01-12T16:05:00Z">
                    <w:rPr>
                      <w:rFonts w:cs="Calibri"/>
                      <w:spacing w:val="-1"/>
                      <w:sz w:val="18"/>
                      <w:szCs w:val="14"/>
                    </w:rPr>
                  </w:rPrChange>
                </w:rPr>
                <w:delText>w</w:delText>
              </w:r>
              <w:r w:rsidRPr="003474E8" w:rsidDel="00846D2F">
                <w:rPr>
                  <w:rFonts w:cs="Calibri"/>
                  <w:sz w:val="18"/>
                  <w:szCs w:val="14"/>
                  <w:rPrChange w:id="2710" w:author="REINHARDT Petra (MAM)" w:date="2022-01-12T16:05:00Z">
                    <w:rPr>
                      <w:rFonts w:cs="Calibri"/>
                      <w:sz w:val="18"/>
                      <w:szCs w:val="14"/>
                    </w:rPr>
                  </w:rPrChange>
                </w:rPr>
                <w:delText>a</w:delText>
              </w:r>
              <w:r w:rsidRPr="003474E8" w:rsidDel="00846D2F">
                <w:rPr>
                  <w:rFonts w:cs="Calibri"/>
                  <w:spacing w:val="-1"/>
                  <w:sz w:val="18"/>
                  <w:szCs w:val="14"/>
                  <w:rPrChange w:id="2711" w:author="REINHARDT Petra (MAM)" w:date="2022-01-12T16:05:00Z">
                    <w:rPr>
                      <w:rFonts w:cs="Calibri"/>
                      <w:spacing w:val="-1"/>
                      <w:sz w:val="18"/>
                      <w:szCs w:val="14"/>
                    </w:rPr>
                  </w:rPrChange>
                </w:rPr>
                <w:delText>y</w:delText>
              </w:r>
              <w:r w:rsidRPr="003474E8" w:rsidDel="00846D2F">
                <w:rPr>
                  <w:rFonts w:cs="Calibri"/>
                  <w:sz w:val="18"/>
                  <w:szCs w:val="14"/>
                  <w:rPrChange w:id="2712" w:author="REINHARDT Petra (MAM)" w:date="2022-01-12T16:05:00Z">
                    <w:rPr>
                      <w:rFonts w:cs="Calibri"/>
                      <w:sz w:val="18"/>
                      <w:szCs w:val="14"/>
                    </w:rPr>
                  </w:rPrChange>
                </w:rPr>
                <w:delText>s</w:delText>
              </w:r>
              <w:r w:rsidRPr="003474E8" w:rsidDel="00846D2F">
                <w:rPr>
                  <w:rFonts w:cs="Calibri"/>
                  <w:spacing w:val="-2"/>
                  <w:sz w:val="18"/>
                  <w:szCs w:val="14"/>
                  <w:rPrChange w:id="2713" w:author="REINHARDT Petra (MAM)" w:date="2022-01-12T16:05:00Z">
                    <w:rPr>
                      <w:rFonts w:cs="Calibri"/>
                      <w:spacing w:val="-2"/>
                      <w:sz w:val="18"/>
                      <w:szCs w:val="14"/>
                    </w:rPr>
                  </w:rPrChange>
                </w:rPr>
                <w:delText xml:space="preserve"> </w:delText>
              </w:r>
              <w:r w:rsidRPr="003474E8" w:rsidDel="00846D2F">
                <w:rPr>
                  <w:rFonts w:cs="Calibri"/>
                  <w:spacing w:val="-1"/>
                  <w:sz w:val="18"/>
                  <w:szCs w:val="14"/>
                  <w:rPrChange w:id="2714" w:author="REINHARDT Petra (MAM)" w:date="2022-01-12T16:05:00Z">
                    <w:rPr>
                      <w:rFonts w:cs="Calibri"/>
                      <w:spacing w:val="-1"/>
                      <w:sz w:val="18"/>
                      <w:szCs w:val="14"/>
                    </w:rPr>
                  </w:rPrChange>
                </w:rPr>
                <w:delText>h</w:delText>
              </w:r>
              <w:r w:rsidRPr="003474E8" w:rsidDel="00846D2F">
                <w:rPr>
                  <w:rFonts w:cs="Calibri"/>
                  <w:sz w:val="18"/>
                  <w:szCs w:val="14"/>
                  <w:rPrChange w:id="2715" w:author="REINHARDT Petra (MAM)" w:date="2022-01-12T16:05:00Z">
                    <w:rPr>
                      <w:rFonts w:cs="Calibri"/>
                      <w:sz w:val="18"/>
                      <w:szCs w:val="14"/>
                    </w:rPr>
                  </w:rPrChange>
                </w:rPr>
                <w:delText>a</w:delText>
              </w:r>
              <w:r w:rsidRPr="003474E8" w:rsidDel="00846D2F">
                <w:rPr>
                  <w:rFonts w:cs="Calibri"/>
                  <w:spacing w:val="-1"/>
                  <w:sz w:val="18"/>
                  <w:szCs w:val="14"/>
                  <w:rPrChange w:id="2716" w:author="REINHARDT Petra (MAM)" w:date="2022-01-12T16:05:00Z">
                    <w:rPr>
                      <w:rFonts w:cs="Calibri"/>
                      <w:spacing w:val="-1"/>
                      <w:sz w:val="18"/>
                      <w:szCs w:val="14"/>
                    </w:rPr>
                  </w:rPrChange>
                </w:rPr>
                <w:delText>v</w:delText>
              </w:r>
              <w:r w:rsidRPr="003474E8" w:rsidDel="00846D2F">
                <w:rPr>
                  <w:rFonts w:cs="Calibri"/>
                  <w:sz w:val="18"/>
                  <w:szCs w:val="14"/>
                  <w:rPrChange w:id="2717" w:author="REINHARDT Petra (MAM)" w:date="2022-01-12T16:05:00Z">
                    <w:rPr>
                      <w:rFonts w:cs="Calibri"/>
                      <w:sz w:val="18"/>
                      <w:szCs w:val="14"/>
                    </w:rPr>
                  </w:rPrChange>
                </w:rPr>
                <w:delText>e</w:delText>
              </w:r>
              <w:r w:rsidRPr="003474E8" w:rsidDel="00846D2F">
                <w:rPr>
                  <w:rFonts w:cs="Calibri"/>
                  <w:spacing w:val="-1"/>
                  <w:sz w:val="18"/>
                  <w:szCs w:val="14"/>
                  <w:rPrChange w:id="2718" w:author="REINHARDT Petra (MAM)" w:date="2022-01-12T16:05:00Z">
                    <w:rPr>
                      <w:rFonts w:cs="Calibri"/>
                      <w:spacing w:val="-1"/>
                      <w:sz w:val="18"/>
                      <w:szCs w:val="14"/>
                    </w:rPr>
                  </w:rPrChange>
                </w:rPr>
                <w:delText xml:space="preserve"> m</w:delText>
              </w:r>
              <w:r w:rsidRPr="003474E8" w:rsidDel="00846D2F">
                <w:rPr>
                  <w:rFonts w:cs="Calibri"/>
                  <w:sz w:val="18"/>
                  <w:szCs w:val="14"/>
                  <w:rPrChange w:id="2719" w:author="REINHARDT Petra (MAM)" w:date="2022-01-12T16:05:00Z">
                    <w:rPr>
                      <w:rFonts w:cs="Calibri"/>
                      <w:sz w:val="18"/>
                      <w:szCs w:val="14"/>
                    </w:rPr>
                  </w:rPrChange>
                </w:rPr>
                <w:delText>y PE</w:delText>
              </w:r>
              <w:r w:rsidR="003257C6" w:rsidRPr="003474E8" w:rsidDel="00846D2F">
                <w:rPr>
                  <w:rFonts w:cs="Calibri"/>
                  <w:sz w:val="18"/>
                  <w:szCs w:val="14"/>
                  <w:rPrChange w:id="2720" w:author="REINHARDT Petra (MAM)" w:date="2022-01-12T16:05:00Z">
                    <w:rPr>
                      <w:rFonts w:cs="Calibri"/>
                      <w:sz w:val="18"/>
                      <w:szCs w:val="14"/>
                    </w:rPr>
                  </w:rPrChange>
                </w:rPr>
                <w:delText xml:space="preserve"> </w:delText>
              </w:r>
              <w:r w:rsidRPr="003474E8" w:rsidDel="00846D2F">
                <w:rPr>
                  <w:rFonts w:cs="Calibri"/>
                  <w:spacing w:val="-1"/>
                  <w:sz w:val="18"/>
                  <w:szCs w:val="14"/>
                  <w:rPrChange w:id="2721" w:author="REINHARDT Petra (MAM)" w:date="2022-01-12T16:05:00Z">
                    <w:rPr>
                      <w:rFonts w:cs="Calibri"/>
                      <w:spacing w:val="-1"/>
                      <w:sz w:val="18"/>
                      <w:szCs w:val="14"/>
                    </w:rPr>
                  </w:rPrChange>
                </w:rPr>
                <w:delText>ki</w:delText>
              </w:r>
              <w:r w:rsidRPr="003474E8" w:rsidDel="00846D2F">
                <w:rPr>
                  <w:rFonts w:cs="Calibri"/>
                  <w:sz w:val="18"/>
                  <w:szCs w:val="14"/>
                  <w:rPrChange w:id="2722" w:author="REINHARDT Petra (MAM)" w:date="2022-01-12T16:05:00Z">
                    <w:rPr>
                      <w:rFonts w:cs="Calibri"/>
                      <w:sz w:val="18"/>
                      <w:szCs w:val="14"/>
                    </w:rPr>
                  </w:rPrChange>
                </w:rPr>
                <w:delText>t a</w:delText>
              </w:r>
              <w:r w:rsidRPr="003474E8" w:rsidDel="00846D2F">
                <w:rPr>
                  <w:rFonts w:cs="Calibri"/>
                  <w:spacing w:val="1"/>
                  <w:sz w:val="18"/>
                  <w:szCs w:val="14"/>
                  <w:rPrChange w:id="2723" w:author="REINHARDT Petra (MAM)" w:date="2022-01-12T16:05:00Z">
                    <w:rPr>
                      <w:rFonts w:cs="Calibri"/>
                      <w:spacing w:val="1"/>
                      <w:sz w:val="18"/>
                      <w:szCs w:val="14"/>
                    </w:rPr>
                  </w:rPrChange>
                </w:rPr>
                <w:delText>n</w:delText>
              </w:r>
              <w:r w:rsidRPr="003474E8" w:rsidDel="00846D2F">
                <w:rPr>
                  <w:rFonts w:cs="Calibri"/>
                  <w:sz w:val="18"/>
                  <w:szCs w:val="14"/>
                  <w:rPrChange w:id="2724" w:author="REINHARDT Petra (MAM)" w:date="2022-01-12T16:05:00Z">
                    <w:rPr>
                      <w:rFonts w:cs="Calibri"/>
                      <w:sz w:val="18"/>
                      <w:szCs w:val="14"/>
                    </w:rPr>
                  </w:rPrChange>
                </w:rPr>
                <w:delText>d</w:delText>
              </w:r>
              <w:r w:rsidRPr="003474E8" w:rsidDel="00846D2F">
                <w:rPr>
                  <w:rFonts w:cs="Calibri"/>
                  <w:spacing w:val="-3"/>
                  <w:sz w:val="18"/>
                  <w:szCs w:val="14"/>
                  <w:rPrChange w:id="2725" w:author="REINHARDT Petra (MAM)" w:date="2022-01-12T16:05:00Z">
                    <w:rPr>
                      <w:rFonts w:cs="Calibri"/>
                      <w:spacing w:val="-3"/>
                      <w:sz w:val="18"/>
                      <w:szCs w:val="14"/>
                    </w:rPr>
                  </w:rPrChange>
                </w:rPr>
                <w:delText xml:space="preserve"> </w:delText>
              </w:r>
              <w:r w:rsidRPr="003474E8" w:rsidDel="00846D2F">
                <w:rPr>
                  <w:rFonts w:cs="Calibri"/>
                  <w:sz w:val="18"/>
                  <w:szCs w:val="14"/>
                  <w:rPrChange w:id="2726" w:author="REINHARDT Petra (MAM)" w:date="2022-01-12T16:05:00Z">
                    <w:rPr>
                      <w:rFonts w:cs="Calibri"/>
                      <w:sz w:val="18"/>
                      <w:szCs w:val="14"/>
                    </w:rPr>
                  </w:rPrChange>
                </w:rPr>
                <w:delText xml:space="preserve">I </w:delText>
              </w:r>
              <w:r w:rsidRPr="003474E8" w:rsidDel="00846D2F">
                <w:rPr>
                  <w:rFonts w:cs="Calibri"/>
                  <w:spacing w:val="-1"/>
                  <w:sz w:val="18"/>
                  <w:szCs w:val="14"/>
                  <w:rPrChange w:id="2727" w:author="REINHARDT Petra (MAM)" w:date="2022-01-12T16:05:00Z">
                    <w:rPr>
                      <w:rFonts w:cs="Calibri"/>
                      <w:spacing w:val="-1"/>
                      <w:sz w:val="18"/>
                      <w:szCs w:val="14"/>
                    </w:rPr>
                  </w:rPrChange>
                </w:rPr>
                <w:delText>t</w:delText>
              </w:r>
              <w:r w:rsidRPr="003474E8" w:rsidDel="00846D2F">
                <w:rPr>
                  <w:rFonts w:cs="Calibri"/>
                  <w:spacing w:val="3"/>
                  <w:sz w:val="18"/>
                  <w:szCs w:val="14"/>
                  <w:rPrChange w:id="2728" w:author="REINHARDT Petra (MAM)" w:date="2022-01-12T16:05:00Z">
                    <w:rPr>
                      <w:rFonts w:cs="Calibri"/>
                      <w:spacing w:val="3"/>
                      <w:sz w:val="18"/>
                      <w:szCs w:val="14"/>
                    </w:rPr>
                  </w:rPrChange>
                </w:rPr>
                <w:delText>a</w:delText>
              </w:r>
              <w:r w:rsidRPr="003474E8" w:rsidDel="00846D2F">
                <w:rPr>
                  <w:rFonts w:cs="Calibri"/>
                  <w:spacing w:val="-1"/>
                  <w:sz w:val="18"/>
                  <w:szCs w:val="14"/>
                  <w:rPrChange w:id="2729" w:author="REINHARDT Petra (MAM)" w:date="2022-01-12T16:05:00Z">
                    <w:rPr>
                      <w:rFonts w:cs="Calibri"/>
                      <w:spacing w:val="-1"/>
                      <w:sz w:val="18"/>
                      <w:szCs w:val="14"/>
                    </w:rPr>
                  </w:rPrChange>
                </w:rPr>
                <w:delText>k</w:delText>
              </w:r>
              <w:r w:rsidRPr="003474E8" w:rsidDel="00846D2F">
                <w:rPr>
                  <w:rFonts w:cs="Calibri"/>
                  <w:sz w:val="18"/>
                  <w:szCs w:val="14"/>
                  <w:rPrChange w:id="2730" w:author="REINHARDT Petra (MAM)" w:date="2022-01-12T16:05:00Z">
                    <w:rPr>
                      <w:rFonts w:cs="Calibri"/>
                      <w:sz w:val="18"/>
                      <w:szCs w:val="14"/>
                    </w:rPr>
                  </w:rPrChange>
                </w:rPr>
                <w:delText xml:space="preserve">e </w:delText>
              </w:r>
              <w:r w:rsidRPr="003474E8" w:rsidDel="00846D2F">
                <w:rPr>
                  <w:rFonts w:cs="Calibri"/>
                  <w:spacing w:val="-1"/>
                  <w:sz w:val="18"/>
                  <w:szCs w:val="14"/>
                  <w:rPrChange w:id="2731" w:author="REINHARDT Petra (MAM)" w:date="2022-01-12T16:05:00Z">
                    <w:rPr>
                      <w:rFonts w:cs="Calibri"/>
                      <w:spacing w:val="-1"/>
                      <w:sz w:val="18"/>
                      <w:szCs w:val="14"/>
                    </w:rPr>
                  </w:rPrChange>
                </w:rPr>
                <w:delText>i</w:delText>
              </w:r>
              <w:r w:rsidRPr="003474E8" w:rsidDel="00846D2F">
                <w:rPr>
                  <w:rFonts w:cs="Calibri"/>
                  <w:sz w:val="18"/>
                  <w:szCs w:val="14"/>
                  <w:rPrChange w:id="2732" w:author="REINHARDT Petra (MAM)" w:date="2022-01-12T16:05:00Z">
                    <w:rPr>
                      <w:rFonts w:cs="Calibri"/>
                      <w:sz w:val="18"/>
                      <w:szCs w:val="14"/>
                    </w:rPr>
                  </w:rPrChange>
                </w:rPr>
                <w:delText xml:space="preserve">t </w:delText>
              </w:r>
              <w:r w:rsidRPr="003474E8" w:rsidDel="00846D2F">
                <w:rPr>
                  <w:rFonts w:cs="Calibri"/>
                  <w:spacing w:val="-1"/>
                  <w:sz w:val="18"/>
                  <w:szCs w:val="14"/>
                  <w:rPrChange w:id="2733" w:author="REINHARDT Petra (MAM)" w:date="2022-01-12T16:05:00Z">
                    <w:rPr>
                      <w:rFonts w:cs="Calibri"/>
                      <w:spacing w:val="-1"/>
                      <w:sz w:val="18"/>
                      <w:szCs w:val="14"/>
                    </w:rPr>
                  </w:rPrChange>
                </w:rPr>
                <w:delText>w</w:delText>
              </w:r>
              <w:r w:rsidRPr="003474E8" w:rsidDel="00846D2F">
                <w:rPr>
                  <w:rFonts w:cs="Calibri"/>
                  <w:spacing w:val="1"/>
                  <w:sz w:val="18"/>
                  <w:szCs w:val="14"/>
                  <w:rPrChange w:id="2734" w:author="REINHARDT Petra (MAM)" w:date="2022-01-12T16:05:00Z">
                    <w:rPr>
                      <w:rFonts w:cs="Calibri"/>
                      <w:spacing w:val="1"/>
                      <w:sz w:val="18"/>
                      <w:szCs w:val="14"/>
                    </w:rPr>
                  </w:rPrChange>
                </w:rPr>
                <w:delText>it</w:delText>
              </w:r>
              <w:r w:rsidRPr="003474E8" w:rsidDel="00846D2F">
                <w:rPr>
                  <w:rFonts w:cs="Calibri"/>
                  <w:sz w:val="18"/>
                  <w:szCs w:val="14"/>
                  <w:rPrChange w:id="2735" w:author="REINHARDT Petra (MAM)" w:date="2022-01-12T16:05:00Z">
                    <w:rPr>
                      <w:rFonts w:cs="Calibri"/>
                      <w:sz w:val="18"/>
                      <w:szCs w:val="14"/>
                    </w:rPr>
                  </w:rPrChange>
                </w:rPr>
                <w:delText>h</w:delText>
              </w:r>
              <w:r w:rsidR="003257C6" w:rsidRPr="003474E8" w:rsidDel="00846D2F">
                <w:rPr>
                  <w:rFonts w:cs="Calibri"/>
                  <w:sz w:val="18"/>
                  <w:szCs w:val="14"/>
                  <w:rPrChange w:id="2736" w:author="REINHARDT Petra (MAM)" w:date="2022-01-12T16:05:00Z">
                    <w:rPr>
                      <w:rFonts w:cs="Calibri"/>
                      <w:sz w:val="18"/>
                      <w:szCs w:val="14"/>
                    </w:rPr>
                  </w:rPrChange>
                </w:rPr>
                <w:delText xml:space="preserve"> </w:delText>
              </w:r>
              <w:r w:rsidRPr="003474E8" w:rsidDel="00846D2F">
                <w:rPr>
                  <w:rFonts w:cs="Calibri"/>
                  <w:spacing w:val="-1"/>
                  <w:sz w:val="18"/>
                  <w:szCs w:val="14"/>
                  <w:rPrChange w:id="2737" w:author="REINHARDT Petra (MAM)" w:date="2022-01-12T16:05:00Z">
                    <w:rPr>
                      <w:rFonts w:cs="Calibri"/>
                      <w:spacing w:val="-1"/>
                      <w:sz w:val="18"/>
                      <w:szCs w:val="14"/>
                    </w:rPr>
                  </w:rPrChange>
                </w:rPr>
                <w:delText>m</w:delText>
              </w:r>
              <w:r w:rsidRPr="003474E8" w:rsidDel="00846D2F">
                <w:rPr>
                  <w:rFonts w:cs="Calibri"/>
                  <w:sz w:val="18"/>
                  <w:szCs w:val="14"/>
                  <w:rPrChange w:id="2738" w:author="REINHARDT Petra (MAM)" w:date="2022-01-12T16:05:00Z">
                    <w:rPr>
                      <w:rFonts w:cs="Calibri"/>
                      <w:sz w:val="18"/>
                      <w:szCs w:val="14"/>
                    </w:rPr>
                  </w:rPrChange>
                </w:rPr>
                <w:delText>e</w:delText>
              </w:r>
              <w:r w:rsidRPr="003474E8" w:rsidDel="00846D2F">
                <w:rPr>
                  <w:rFonts w:cs="Calibri"/>
                  <w:spacing w:val="-2"/>
                  <w:sz w:val="18"/>
                  <w:szCs w:val="14"/>
                  <w:rPrChange w:id="2739" w:author="REINHARDT Petra (MAM)" w:date="2022-01-12T16:05:00Z">
                    <w:rPr>
                      <w:rFonts w:cs="Calibri"/>
                      <w:spacing w:val="-2"/>
                      <w:sz w:val="18"/>
                      <w:szCs w:val="14"/>
                    </w:rPr>
                  </w:rPrChange>
                </w:rPr>
                <w:delText xml:space="preserve"> </w:delText>
              </w:r>
              <w:r w:rsidRPr="003474E8" w:rsidDel="00846D2F">
                <w:rPr>
                  <w:rFonts w:cs="Calibri"/>
                  <w:sz w:val="18"/>
                  <w:szCs w:val="14"/>
                  <w:rPrChange w:id="2740" w:author="REINHARDT Petra (MAM)" w:date="2022-01-12T16:05:00Z">
                    <w:rPr>
                      <w:rFonts w:cs="Calibri"/>
                      <w:sz w:val="18"/>
                      <w:szCs w:val="14"/>
                    </w:rPr>
                  </w:rPrChange>
                </w:rPr>
                <w:delText xml:space="preserve">at </w:delText>
              </w:r>
              <w:r w:rsidRPr="003474E8" w:rsidDel="00846D2F">
                <w:rPr>
                  <w:rFonts w:cs="Calibri"/>
                  <w:spacing w:val="1"/>
                  <w:sz w:val="18"/>
                  <w:szCs w:val="14"/>
                  <w:rPrChange w:id="2741" w:author="REINHARDT Petra (MAM)" w:date="2022-01-12T16:05:00Z">
                    <w:rPr>
                      <w:rFonts w:cs="Calibri"/>
                      <w:spacing w:val="1"/>
                      <w:sz w:val="18"/>
                      <w:szCs w:val="14"/>
                    </w:rPr>
                  </w:rPrChange>
                </w:rPr>
                <w:delText>t</w:delText>
              </w:r>
              <w:r w:rsidRPr="003474E8" w:rsidDel="00846D2F">
                <w:rPr>
                  <w:rFonts w:cs="Calibri"/>
                  <w:spacing w:val="-1"/>
                  <w:sz w:val="18"/>
                  <w:szCs w:val="14"/>
                  <w:rPrChange w:id="2742" w:author="REINHARDT Petra (MAM)" w:date="2022-01-12T16:05:00Z">
                    <w:rPr>
                      <w:rFonts w:cs="Calibri"/>
                      <w:spacing w:val="-1"/>
                      <w:sz w:val="18"/>
                      <w:szCs w:val="14"/>
                    </w:rPr>
                  </w:rPrChange>
                </w:rPr>
                <w:delText>h</w:delText>
              </w:r>
              <w:r w:rsidRPr="003474E8" w:rsidDel="00846D2F">
                <w:rPr>
                  <w:rFonts w:cs="Calibri"/>
                  <w:sz w:val="18"/>
                  <w:szCs w:val="14"/>
                  <w:rPrChange w:id="2743" w:author="REINHARDT Petra (MAM)" w:date="2022-01-12T16:05:00Z">
                    <w:rPr>
                      <w:rFonts w:cs="Calibri"/>
                      <w:sz w:val="18"/>
                      <w:szCs w:val="14"/>
                    </w:rPr>
                  </w:rPrChange>
                </w:rPr>
                <w:delText>e</w:delText>
              </w:r>
              <w:r w:rsidRPr="003474E8" w:rsidDel="00846D2F">
                <w:rPr>
                  <w:rFonts w:cs="Calibri"/>
                  <w:spacing w:val="-2"/>
                  <w:sz w:val="18"/>
                  <w:szCs w:val="14"/>
                  <w:rPrChange w:id="2744" w:author="REINHARDT Petra (MAM)" w:date="2022-01-12T16:05:00Z">
                    <w:rPr>
                      <w:rFonts w:cs="Calibri"/>
                      <w:spacing w:val="-2"/>
                      <w:sz w:val="18"/>
                      <w:szCs w:val="14"/>
                    </w:rPr>
                  </w:rPrChange>
                </w:rPr>
                <w:delText xml:space="preserve"> </w:delText>
              </w:r>
              <w:r w:rsidRPr="003474E8" w:rsidDel="00846D2F">
                <w:rPr>
                  <w:rFonts w:cs="Calibri"/>
                  <w:spacing w:val="3"/>
                  <w:sz w:val="18"/>
                  <w:szCs w:val="14"/>
                  <w:rPrChange w:id="2745" w:author="REINHARDT Petra (MAM)" w:date="2022-01-12T16:05:00Z">
                    <w:rPr>
                      <w:rFonts w:cs="Calibri"/>
                      <w:spacing w:val="3"/>
                      <w:sz w:val="18"/>
                      <w:szCs w:val="14"/>
                    </w:rPr>
                  </w:rPrChange>
                </w:rPr>
                <w:delText>e</w:delText>
              </w:r>
              <w:r w:rsidRPr="003474E8" w:rsidDel="00846D2F">
                <w:rPr>
                  <w:rFonts w:cs="Calibri"/>
                  <w:spacing w:val="-1"/>
                  <w:sz w:val="18"/>
                  <w:szCs w:val="14"/>
                  <w:rPrChange w:id="2746" w:author="REINHARDT Petra (MAM)" w:date="2022-01-12T16:05:00Z">
                    <w:rPr>
                      <w:rFonts w:cs="Calibri"/>
                      <w:spacing w:val="-1"/>
                      <w:sz w:val="18"/>
                      <w:szCs w:val="14"/>
                    </w:rPr>
                  </w:rPrChange>
                </w:rPr>
                <w:delText>n</w:delText>
              </w:r>
              <w:r w:rsidRPr="003474E8" w:rsidDel="00846D2F">
                <w:rPr>
                  <w:rFonts w:cs="Calibri"/>
                  <w:sz w:val="18"/>
                  <w:szCs w:val="14"/>
                  <w:rPrChange w:id="2747" w:author="REINHARDT Petra (MAM)" w:date="2022-01-12T16:05:00Z">
                    <w:rPr>
                      <w:rFonts w:cs="Calibri"/>
                      <w:sz w:val="18"/>
                      <w:szCs w:val="14"/>
                    </w:rPr>
                  </w:rPrChange>
                </w:rPr>
                <w:delText>d</w:delText>
              </w:r>
            </w:del>
          </w:p>
          <w:p w14:paraId="4AFD353A" w14:textId="627936C1" w:rsidR="00A50BF8" w:rsidRPr="003474E8" w:rsidRDefault="00A50BF8" w:rsidP="003257C6">
            <w:pPr>
              <w:spacing w:line="170" w:lineRule="exact"/>
              <w:ind w:left="108" w:right="-20"/>
              <w:jc w:val="center"/>
              <w:rPr>
                <w:rFonts w:cs="Calibri"/>
                <w:sz w:val="18"/>
                <w:szCs w:val="14"/>
                <w:rPrChange w:id="2748" w:author="REINHARDT Petra (MAM)" w:date="2022-01-12T16:05:00Z">
                  <w:rPr>
                    <w:rFonts w:cs="Calibri"/>
                    <w:sz w:val="18"/>
                    <w:szCs w:val="14"/>
                    <w:lang w:val="en-US"/>
                  </w:rPr>
                </w:rPrChange>
              </w:rPr>
            </w:pPr>
            <w:del w:id="2749" w:author="REINHARDT Petra (MAM)" w:date="2022-01-12T15:15:00Z">
              <w:r w:rsidRPr="00227597" w:rsidDel="00846D2F">
                <w:rPr>
                  <w:rFonts w:cs="Calibri"/>
                  <w:spacing w:val="1"/>
                  <w:sz w:val="18"/>
                  <w:szCs w:val="14"/>
                </w:rPr>
                <w:delText>o</w:delText>
              </w:r>
              <w:r w:rsidRPr="00227597" w:rsidDel="00846D2F">
                <w:rPr>
                  <w:rFonts w:cs="Calibri"/>
                  <w:sz w:val="18"/>
                  <w:szCs w:val="14"/>
                </w:rPr>
                <w:delText>f</w:delText>
              </w:r>
              <w:r w:rsidRPr="00227597" w:rsidDel="00846D2F">
                <w:rPr>
                  <w:rFonts w:cs="Calibri"/>
                  <w:spacing w:val="1"/>
                  <w:sz w:val="18"/>
                  <w:szCs w:val="14"/>
                </w:rPr>
                <w:delText xml:space="preserve"> </w:delText>
              </w:r>
              <w:r w:rsidRPr="003474E8" w:rsidDel="00846D2F">
                <w:rPr>
                  <w:rFonts w:cs="Calibri"/>
                  <w:spacing w:val="-1"/>
                  <w:sz w:val="18"/>
                  <w:szCs w:val="14"/>
                  <w:rPrChange w:id="2750" w:author="REINHARDT Petra (MAM)" w:date="2022-01-12T16:05:00Z">
                    <w:rPr>
                      <w:rFonts w:cs="Calibri"/>
                      <w:spacing w:val="-1"/>
                      <w:sz w:val="18"/>
                      <w:szCs w:val="14"/>
                    </w:rPr>
                  </w:rPrChange>
                </w:rPr>
                <w:delText>th</w:delText>
              </w:r>
              <w:r w:rsidRPr="003474E8" w:rsidDel="00846D2F">
                <w:rPr>
                  <w:rFonts w:cs="Calibri"/>
                  <w:sz w:val="18"/>
                  <w:szCs w:val="14"/>
                  <w:rPrChange w:id="2751" w:author="REINHARDT Petra (MAM)" w:date="2022-01-12T16:05:00Z">
                    <w:rPr>
                      <w:rFonts w:cs="Calibri"/>
                      <w:sz w:val="18"/>
                      <w:szCs w:val="14"/>
                    </w:rPr>
                  </w:rPrChange>
                </w:rPr>
                <w:delText xml:space="preserve">e </w:delText>
              </w:r>
              <w:r w:rsidRPr="003474E8" w:rsidDel="00846D2F">
                <w:rPr>
                  <w:rFonts w:cs="Calibri"/>
                  <w:spacing w:val="-1"/>
                  <w:sz w:val="18"/>
                  <w:szCs w:val="14"/>
                  <w:rPrChange w:id="2752" w:author="REINHARDT Petra (MAM)" w:date="2022-01-12T16:05:00Z">
                    <w:rPr>
                      <w:rFonts w:cs="Calibri"/>
                      <w:spacing w:val="-1"/>
                      <w:sz w:val="18"/>
                      <w:szCs w:val="14"/>
                    </w:rPr>
                  </w:rPrChange>
                </w:rPr>
                <w:delText>l</w:delText>
              </w:r>
              <w:r w:rsidRPr="003474E8" w:rsidDel="00846D2F">
                <w:rPr>
                  <w:rFonts w:cs="Calibri"/>
                  <w:sz w:val="18"/>
                  <w:szCs w:val="14"/>
                  <w:rPrChange w:id="2753" w:author="REINHARDT Petra (MAM)" w:date="2022-01-12T16:05:00Z">
                    <w:rPr>
                      <w:rFonts w:cs="Calibri"/>
                      <w:sz w:val="18"/>
                      <w:szCs w:val="14"/>
                    </w:rPr>
                  </w:rPrChange>
                </w:rPr>
                <w:delText>e</w:delText>
              </w:r>
              <w:r w:rsidRPr="003474E8" w:rsidDel="00846D2F">
                <w:rPr>
                  <w:rFonts w:cs="Calibri"/>
                  <w:spacing w:val="1"/>
                  <w:sz w:val="18"/>
                  <w:szCs w:val="14"/>
                  <w:rPrChange w:id="2754" w:author="REINHARDT Petra (MAM)" w:date="2022-01-12T16:05:00Z">
                    <w:rPr>
                      <w:rFonts w:cs="Calibri"/>
                      <w:spacing w:val="1"/>
                      <w:sz w:val="18"/>
                      <w:szCs w:val="14"/>
                    </w:rPr>
                  </w:rPrChange>
                </w:rPr>
                <w:delText>sso</w:delText>
              </w:r>
              <w:r w:rsidRPr="003474E8" w:rsidDel="00846D2F">
                <w:rPr>
                  <w:rFonts w:cs="Calibri"/>
                  <w:sz w:val="18"/>
                  <w:szCs w:val="14"/>
                  <w:rPrChange w:id="2755" w:author="REINHARDT Petra (MAM)" w:date="2022-01-12T16:05:00Z">
                    <w:rPr>
                      <w:rFonts w:cs="Calibri"/>
                      <w:sz w:val="18"/>
                      <w:szCs w:val="14"/>
                    </w:rPr>
                  </w:rPrChange>
                </w:rPr>
                <w:delText>n</w:delText>
              </w:r>
              <w:r w:rsidR="003257C6" w:rsidRPr="003474E8" w:rsidDel="00846D2F">
                <w:rPr>
                  <w:rFonts w:cs="Calibri"/>
                  <w:sz w:val="18"/>
                  <w:szCs w:val="14"/>
                  <w:rPrChange w:id="2756" w:author="REINHARDT Petra (MAM)" w:date="2022-01-12T16:05:00Z">
                    <w:rPr>
                      <w:rFonts w:cs="Calibri"/>
                      <w:sz w:val="18"/>
                      <w:szCs w:val="14"/>
                    </w:rPr>
                  </w:rPrChange>
                </w:rPr>
                <w:delText>.</w:delText>
              </w:r>
            </w:del>
          </w:p>
        </w:tc>
      </w:tr>
      <w:tr w:rsidR="00A50BF8" w:rsidRPr="008474E0" w14:paraId="59FE902E" w14:textId="77777777" w:rsidTr="00426C87">
        <w:tc>
          <w:tcPr>
            <w:tcW w:w="0" w:type="auto"/>
            <w:shd w:val="clear" w:color="auto" w:fill="D9D9D9" w:themeFill="background1" w:themeFillShade="D9"/>
            <w:tcPrChange w:id="2757" w:author="REINHARDT Petra (MAM)" w:date="2022-01-06T15:26:00Z">
              <w:tcPr>
                <w:tcW w:w="0" w:type="auto"/>
                <w:shd w:val="clear" w:color="auto" w:fill="D9D9D9" w:themeFill="background1" w:themeFillShade="D9"/>
              </w:tcPr>
            </w:tcPrChange>
          </w:tcPr>
          <w:p w14:paraId="034E5A37" w14:textId="48C19C8C" w:rsidR="00A50BF8" w:rsidRPr="00A50BF8" w:rsidRDefault="00A50BF8" w:rsidP="00A50BF8">
            <w:pPr>
              <w:jc w:val="center"/>
              <w:rPr>
                <w:b/>
                <w:sz w:val="18"/>
                <w:lang w:val="en-US"/>
              </w:rPr>
            </w:pPr>
            <w:r w:rsidRPr="009867C9">
              <w:rPr>
                <w:rFonts w:cs="Calibri"/>
                <w:b/>
                <w:sz w:val="18"/>
                <w:szCs w:val="14"/>
              </w:rPr>
              <w:t>I</w:t>
            </w:r>
            <w:ins w:id="2758" w:author="REINHARDT Petra (MAM)" w:date="2022-01-12T16:06:00Z">
              <w:r w:rsidR="00F74FB9">
                <w:rPr>
                  <w:rFonts w:cs="Calibri"/>
                  <w:b/>
                  <w:spacing w:val="-2"/>
                  <w:sz w:val="18"/>
                  <w:szCs w:val="14"/>
                </w:rPr>
                <w:t>m</w:t>
              </w:r>
            </w:ins>
            <w:del w:id="2759" w:author="REINHARDT Petra (MAM)" w:date="2022-01-12T16:06:00Z">
              <w:r w:rsidRPr="009867C9" w:rsidDel="00F74FB9">
                <w:rPr>
                  <w:rFonts w:cs="Calibri"/>
                  <w:b/>
                  <w:sz w:val="18"/>
                  <w:szCs w:val="14"/>
                </w:rPr>
                <w:delText>n</w:delText>
              </w:r>
              <w:r w:rsidRPr="009867C9" w:rsidDel="00F74FB9">
                <w:rPr>
                  <w:rFonts w:cs="Calibri"/>
                  <w:b/>
                  <w:spacing w:val="-2"/>
                  <w:sz w:val="18"/>
                  <w:szCs w:val="14"/>
                </w:rPr>
                <w:delText xml:space="preserve"> </w:delText>
              </w:r>
            </w:del>
            <w:ins w:id="2760" w:author="REINHARDT Petra (MAM)" w:date="2022-01-12T16:06:00Z">
              <w:r w:rsidR="00F74FB9">
                <w:rPr>
                  <w:rFonts w:cs="Calibri"/>
                  <w:b/>
                  <w:spacing w:val="-1"/>
                  <w:sz w:val="18"/>
                  <w:szCs w:val="14"/>
                </w:rPr>
                <w:t xml:space="preserve"> Klassenzimmer</w:t>
              </w:r>
            </w:ins>
            <w:del w:id="2761" w:author="REINHARDT Petra (MAM)" w:date="2022-01-12T16:06:00Z">
              <w:r w:rsidRPr="009867C9" w:rsidDel="00F74FB9">
                <w:rPr>
                  <w:rFonts w:cs="Calibri"/>
                  <w:b/>
                  <w:spacing w:val="-1"/>
                  <w:sz w:val="18"/>
                  <w:szCs w:val="14"/>
                </w:rPr>
                <w:delText>classrooms</w:delText>
              </w:r>
            </w:del>
          </w:p>
        </w:tc>
        <w:tc>
          <w:tcPr>
            <w:tcW w:w="2494" w:type="dxa"/>
            <w:shd w:val="clear" w:color="auto" w:fill="FFC000"/>
            <w:tcPrChange w:id="2762" w:author="REINHARDT Petra (MAM)" w:date="2022-01-06T15:26:00Z">
              <w:tcPr>
                <w:tcW w:w="2494" w:type="dxa"/>
                <w:shd w:val="clear" w:color="auto" w:fill="FFC000"/>
              </w:tcPr>
            </w:tcPrChange>
          </w:tcPr>
          <w:p w14:paraId="4C299D10" w14:textId="77777777" w:rsidR="00F74FB9" w:rsidRPr="00F74FB9" w:rsidRDefault="00F74FB9" w:rsidP="00F74FB9">
            <w:pPr>
              <w:jc w:val="center"/>
              <w:rPr>
                <w:ins w:id="2763" w:author="REINHARDT Petra (MAM)" w:date="2022-01-12T16:07:00Z"/>
                <w:rFonts w:cs="Calibri"/>
                <w:sz w:val="18"/>
                <w:szCs w:val="14"/>
                <w:rPrChange w:id="2764" w:author="REINHARDT Petra (MAM)" w:date="2022-01-12T16:07:00Z">
                  <w:rPr>
                    <w:ins w:id="2765" w:author="REINHARDT Petra (MAM)" w:date="2022-01-12T16:07:00Z"/>
                    <w:rFonts w:cs="Calibri"/>
                    <w:sz w:val="18"/>
                    <w:szCs w:val="14"/>
                    <w:lang w:val="en-US"/>
                  </w:rPr>
                </w:rPrChange>
              </w:rPr>
            </w:pPr>
            <w:ins w:id="2766" w:author="REINHARDT Petra (MAM)" w:date="2022-01-12T16:07:00Z">
              <w:r w:rsidRPr="00227597">
                <w:rPr>
                  <w:rFonts w:cs="Calibri"/>
                  <w:sz w:val="18"/>
                  <w:szCs w:val="14"/>
                </w:rPr>
                <w:t xml:space="preserve">Ich versuche immer, etwas Neues zu lernen, auch wenn es schwierig erscheint. </w:t>
              </w:r>
            </w:ins>
          </w:p>
          <w:p w14:paraId="6FE78FF9" w14:textId="7BC3CF8C" w:rsidR="000702E4" w:rsidDel="00F74FB9" w:rsidRDefault="00F74FB9" w:rsidP="00F74FB9">
            <w:pPr>
              <w:jc w:val="center"/>
              <w:rPr>
                <w:del w:id="2767" w:author="REINHARDT Petra (MAM)" w:date="2022-01-12T16:07:00Z"/>
                <w:rFonts w:cs="Calibri"/>
                <w:sz w:val="18"/>
                <w:szCs w:val="14"/>
                <w:lang w:val="en-US"/>
              </w:rPr>
            </w:pPr>
            <w:ins w:id="2768" w:author="REINHARDT Petra (MAM)" w:date="2022-01-12T16:07:00Z">
              <w:r w:rsidRPr="00F74FB9">
                <w:rPr>
                  <w:rFonts w:cs="Calibri"/>
                  <w:sz w:val="18"/>
                  <w:szCs w:val="14"/>
                  <w:lang w:val="en-US"/>
                </w:rPr>
                <w:t>Ich befolge die Klassenregeln</w:t>
              </w:r>
            </w:ins>
            <w:ins w:id="2769" w:author="REINHARDT Petra (MAM)" w:date="2022-01-13T13:17:00Z">
              <w:r w:rsidR="005913EA">
                <w:rPr>
                  <w:rFonts w:cs="Calibri"/>
                  <w:sz w:val="18"/>
                  <w:szCs w:val="14"/>
                  <w:lang w:val="en-US"/>
                </w:rPr>
                <w:t>.</w:t>
              </w:r>
            </w:ins>
            <w:del w:id="2770" w:author="REINHARDT Petra (MAM)" w:date="2022-01-12T16:07:00Z">
              <w:r w:rsidR="00A50BF8" w:rsidRPr="00A50BF8" w:rsidDel="00F74FB9">
                <w:rPr>
                  <w:rFonts w:cs="Calibri"/>
                  <w:sz w:val="18"/>
                  <w:szCs w:val="14"/>
                  <w:lang w:val="en-US"/>
                </w:rPr>
                <w:delText>I</w:delText>
              </w:r>
              <w:r w:rsidR="00A50BF8" w:rsidRPr="00A50BF8" w:rsidDel="00F74FB9">
                <w:rPr>
                  <w:rFonts w:cs="Calibri"/>
                  <w:spacing w:val="1"/>
                  <w:sz w:val="18"/>
                  <w:szCs w:val="14"/>
                  <w:lang w:val="en-US"/>
                </w:rPr>
                <w:delText xml:space="preserve"> </w:delText>
              </w:r>
              <w:r w:rsidR="00A50BF8" w:rsidRPr="00A50BF8" w:rsidDel="00F74FB9">
                <w:rPr>
                  <w:rFonts w:cs="Calibri"/>
                  <w:sz w:val="18"/>
                  <w:szCs w:val="14"/>
                  <w:lang w:val="en-US"/>
                </w:rPr>
                <w:delText>al</w:delText>
              </w:r>
              <w:r w:rsidR="00A50BF8" w:rsidRPr="00A50BF8" w:rsidDel="00F74FB9">
                <w:rPr>
                  <w:rFonts w:cs="Calibri"/>
                  <w:spacing w:val="-1"/>
                  <w:sz w:val="18"/>
                  <w:szCs w:val="14"/>
                  <w:lang w:val="en-US"/>
                </w:rPr>
                <w:delText>w</w:delText>
              </w:r>
              <w:r w:rsidR="00A50BF8" w:rsidRPr="00A50BF8" w:rsidDel="00F74FB9">
                <w:rPr>
                  <w:rFonts w:cs="Calibri"/>
                  <w:sz w:val="18"/>
                  <w:szCs w:val="14"/>
                  <w:lang w:val="en-US"/>
                </w:rPr>
                <w:delText>a</w:delText>
              </w:r>
              <w:r w:rsidR="00A50BF8" w:rsidRPr="00A50BF8" w:rsidDel="00F74FB9">
                <w:rPr>
                  <w:rFonts w:cs="Calibri"/>
                  <w:spacing w:val="-1"/>
                  <w:sz w:val="18"/>
                  <w:szCs w:val="14"/>
                  <w:lang w:val="en-US"/>
                </w:rPr>
                <w:delText>y</w:delText>
              </w:r>
              <w:r w:rsidR="00A50BF8" w:rsidRPr="00A50BF8" w:rsidDel="00F74FB9">
                <w:rPr>
                  <w:rFonts w:cs="Calibri"/>
                  <w:sz w:val="18"/>
                  <w:szCs w:val="14"/>
                  <w:lang w:val="en-US"/>
                </w:rPr>
                <w:delText>s</w:delText>
              </w:r>
              <w:r w:rsidR="00A50BF8" w:rsidRPr="00A50BF8" w:rsidDel="00F74FB9">
                <w:rPr>
                  <w:rFonts w:cs="Calibri"/>
                  <w:spacing w:val="-2"/>
                  <w:sz w:val="18"/>
                  <w:szCs w:val="14"/>
                  <w:lang w:val="en-US"/>
                </w:rPr>
                <w:delText xml:space="preserve"> </w:delText>
              </w:r>
              <w:r w:rsidR="00A50BF8" w:rsidRPr="00A50BF8" w:rsidDel="00F74FB9">
                <w:rPr>
                  <w:rFonts w:cs="Calibri"/>
                  <w:spacing w:val="1"/>
                  <w:sz w:val="18"/>
                  <w:szCs w:val="14"/>
                  <w:lang w:val="en-US"/>
                </w:rPr>
                <w:delText>t</w:delText>
              </w:r>
              <w:r w:rsidR="00A50BF8" w:rsidRPr="00A50BF8" w:rsidDel="00F74FB9">
                <w:rPr>
                  <w:rFonts w:cs="Calibri"/>
                  <w:spacing w:val="-1"/>
                  <w:sz w:val="18"/>
                  <w:szCs w:val="14"/>
                  <w:lang w:val="en-US"/>
                </w:rPr>
                <w:delText>r</w:delText>
              </w:r>
              <w:r w:rsidR="00A50BF8" w:rsidRPr="00A50BF8" w:rsidDel="00F74FB9">
                <w:rPr>
                  <w:rFonts w:cs="Calibri"/>
                  <w:sz w:val="18"/>
                  <w:szCs w:val="14"/>
                  <w:lang w:val="en-US"/>
                </w:rPr>
                <w:delText>y</w:delText>
              </w:r>
              <w:r w:rsidR="00A50BF8" w:rsidRPr="00A50BF8" w:rsidDel="00F74FB9">
                <w:rPr>
                  <w:rFonts w:cs="Calibri"/>
                  <w:spacing w:val="-1"/>
                  <w:sz w:val="18"/>
                  <w:szCs w:val="14"/>
                  <w:lang w:val="en-US"/>
                </w:rPr>
                <w:delText xml:space="preserve"> t</w:delText>
              </w:r>
              <w:r w:rsidR="00A50BF8" w:rsidRPr="00A50BF8" w:rsidDel="00F74FB9">
                <w:rPr>
                  <w:rFonts w:cs="Calibri"/>
                  <w:sz w:val="18"/>
                  <w:szCs w:val="14"/>
                  <w:lang w:val="en-US"/>
                </w:rPr>
                <w:delText xml:space="preserve">o </w:delText>
              </w:r>
              <w:r w:rsidR="00A50BF8" w:rsidRPr="00A50BF8" w:rsidDel="00F74FB9">
                <w:rPr>
                  <w:rFonts w:cs="Calibri"/>
                  <w:spacing w:val="-1"/>
                  <w:sz w:val="18"/>
                  <w:szCs w:val="14"/>
                  <w:lang w:val="en-US"/>
                </w:rPr>
                <w:delText>l</w:delText>
              </w:r>
              <w:r w:rsidR="00A50BF8" w:rsidRPr="00A50BF8" w:rsidDel="00F74FB9">
                <w:rPr>
                  <w:rFonts w:cs="Calibri"/>
                  <w:sz w:val="18"/>
                  <w:szCs w:val="14"/>
                  <w:lang w:val="en-US"/>
                </w:rPr>
                <w:delText>e</w:delText>
              </w:r>
              <w:r w:rsidR="00A50BF8" w:rsidRPr="00A50BF8" w:rsidDel="00F74FB9">
                <w:rPr>
                  <w:rFonts w:cs="Calibri"/>
                  <w:spacing w:val="1"/>
                  <w:sz w:val="18"/>
                  <w:szCs w:val="14"/>
                  <w:lang w:val="en-US"/>
                </w:rPr>
                <w:delText>a</w:delText>
              </w:r>
              <w:r w:rsidR="00A50BF8" w:rsidRPr="00A50BF8" w:rsidDel="00F74FB9">
                <w:rPr>
                  <w:rFonts w:cs="Calibri"/>
                  <w:spacing w:val="2"/>
                  <w:sz w:val="18"/>
                  <w:szCs w:val="14"/>
                  <w:lang w:val="en-US"/>
                </w:rPr>
                <w:delText>r</w:delText>
              </w:r>
              <w:r w:rsidR="00A50BF8" w:rsidRPr="00A50BF8" w:rsidDel="00F74FB9">
                <w:rPr>
                  <w:rFonts w:cs="Calibri"/>
                  <w:sz w:val="18"/>
                  <w:szCs w:val="14"/>
                  <w:lang w:val="en-US"/>
                </w:rPr>
                <w:delText xml:space="preserve">n </w:delText>
              </w:r>
              <w:r w:rsidR="00A50BF8" w:rsidRPr="00A50BF8" w:rsidDel="00F74FB9">
                <w:rPr>
                  <w:rFonts w:cs="Calibri"/>
                  <w:spacing w:val="1"/>
                  <w:sz w:val="18"/>
                  <w:szCs w:val="14"/>
                  <w:lang w:val="en-US"/>
                </w:rPr>
                <w:delText>so</w:delText>
              </w:r>
              <w:r w:rsidR="00A50BF8" w:rsidRPr="00A50BF8" w:rsidDel="00F74FB9">
                <w:rPr>
                  <w:rFonts w:cs="Calibri"/>
                  <w:spacing w:val="-1"/>
                  <w:sz w:val="18"/>
                  <w:szCs w:val="14"/>
                  <w:lang w:val="en-US"/>
                </w:rPr>
                <w:delText>m</w:delText>
              </w:r>
              <w:r w:rsidR="00A50BF8" w:rsidRPr="00A50BF8" w:rsidDel="00F74FB9">
                <w:rPr>
                  <w:rFonts w:cs="Calibri"/>
                  <w:sz w:val="18"/>
                  <w:szCs w:val="14"/>
                  <w:lang w:val="en-US"/>
                </w:rPr>
                <w:delText>e</w:delText>
              </w:r>
              <w:r w:rsidR="00A50BF8" w:rsidRPr="00A50BF8" w:rsidDel="00F74FB9">
                <w:rPr>
                  <w:rFonts w:cs="Calibri"/>
                  <w:spacing w:val="-1"/>
                  <w:sz w:val="18"/>
                  <w:szCs w:val="14"/>
                  <w:lang w:val="en-US"/>
                </w:rPr>
                <w:delText>t</w:delText>
              </w:r>
              <w:r w:rsidR="00A50BF8" w:rsidRPr="00A50BF8" w:rsidDel="00F74FB9">
                <w:rPr>
                  <w:rFonts w:cs="Calibri"/>
                  <w:spacing w:val="1"/>
                  <w:sz w:val="18"/>
                  <w:szCs w:val="14"/>
                  <w:lang w:val="en-US"/>
                </w:rPr>
                <w:delText>h</w:delText>
              </w:r>
              <w:r w:rsidR="00A50BF8" w:rsidRPr="00A50BF8" w:rsidDel="00F74FB9">
                <w:rPr>
                  <w:rFonts w:cs="Calibri"/>
                  <w:spacing w:val="-1"/>
                  <w:sz w:val="18"/>
                  <w:szCs w:val="14"/>
                  <w:lang w:val="en-US"/>
                </w:rPr>
                <w:delText>i</w:delText>
              </w:r>
              <w:r w:rsidR="00A50BF8" w:rsidRPr="00A50BF8" w:rsidDel="00F74FB9">
                <w:rPr>
                  <w:rFonts w:cs="Calibri"/>
                  <w:spacing w:val="1"/>
                  <w:sz w:val="18"/>
                  <w:szCs w:val="14"/>
                  <w:lang w:val="en-US"/>
                </w:rPr>
                <w:delText>n</w:delText>
              </w:r>
              <w:r w:rsidR="00A50BF8" w:rsidRPr="00A50BF8" w:rsidDel="00F74FB9">
                <w:rPr>
                  <w:rFonts w:cs="Calibri"/>
                  <w:sz w:val="18"/>
                  <w:szCs w:val="14"/>
                  <w:lang w:val="en-US"/>
                </w:rPr>
                <w:delText>g</w:delText>
              </w:r>
              <w:r w:rsidR="00A50BF8" w:rsidRPr="00A50BF8" w:rsidDel="00F74FB9">
                <w:rPr>
                  <w:rFonts w:cs="Calibri"/>
                  <w:spacing w:val="-5"/>
                  <w:sz w:val="18"/>
                  <w:szCs w:val="14"/>
                  <w:lang w:val="en-US"/>
                </w:rPr>
                <w:delText xml:space="preserve"> </w:delText>
              </w:r>
              <w:r w:rsidR="00A50BF8" w:rsidRPr="00A50BF8" w:rsidDel="00F74FB9">
                <w:rPr>
                  <w:rFonts w:cs="Calibri"/>
                  <w:spacing w:val="-1"/>
                  <w:sz w:val="18"/>
                  <w:szCs w:val="14"/>
                  <w:lang w:val="en-US"/>
                </w:rPr>
                <w:delText>n</w:delText>
              </w:r>
              <w:r w:rsidR="00A50BF8" w:rsidRPr="00A50BF8" w:rsidDel="00F74FB9">
                <w:rPr>
                  <w:rFonts w:cs="Calibri"/>
                  <w:spacing w:val="2"/>
                  <w:sz w:val="18"/>
                  <w:szCs w:val="14"/>
                  <w:lang w:val="en-US"/>
                </w:rPr>
                <w:delText>e</w:delText>
              </w:r>
              <w:r w:rsidR="00A50BF8" w:rsidRPr="00A50BF8" w:rsidDel="00F74FB9">
                <w:rPr>
                  <w:rFonts w:cs="Calibri"/>
                  <w:spacing w:val="1"/>
                  <w:sz w:val="18"/>
                  <w:szCs w:val="14"/>
                  <w:lang w:val="en-US"/>
                </w:rPr>
                <w:delText>w</w:delText>
              </w:r>
              <w:r w:rsidR="00A50BF8" w:rsidRPr="00A50BF8" w:rsidDel="00F74FB9">
                <w:rPr>
                  <w:rFonts w:cs="Calibri"/>
                  <w:sz w:val="18"/>
                  <w:szCs w:val="14"/>
                  <w:lang w:val="en-US"/>
                </w:rPr>
                <w:delText>,</w:delText>
              </w:r>
              <w:r w:rsidR="00A50BF8" w:rsidRPr="00A50BF8" w:rsidDel="00F74FB9">
                <w:rPr>
                  <w:rFonts w:cs="Calibri"/>
                  <w:spacing w:val="-4"/>
                  <w:sz w:val="18"/>
                  <w:szCs w:val="14"/>
                  <w:lang w:val="en-US"/>
                </w:rPr>
                <w:delText xml:space="preserve"> </w:delText>
              </w:r>
              <w:r w:rsidR="00A50BF8" w:rsidRPr="00A50BF8" w:rsidDel="00F74FB9">
                <w:rPr>
                  <w:rFonts w:cs="Calibri"/>
                  <w:spacing w:val="2"/>
                  <w:sz w:val="18"/>
                  <w:szCs w:val="14"/>
                  <w:lang w:val="en-US"/>
                </w:rPr>
                <w:delText>e</w:delText>
              </w:r>
              <w:r w:rsidR="00A50BF8" w:rsidRPr="00A50BF8" w:rsidDel="00F74FB9">
                <w:rPr>
                  <w:rFonts w:cs="Calibri"/>
                  <w:spacing w:val="-1"/>
                  <w:sz w:val="18"/>
                  <w:szCs w:val="14"/>
                  <w:lang w:val="en-US"/>
                </w:rPr>
                <w:delText>v</w:delText>
              </w:r>
              <w:r w:rsidR="00A50BF8" w:rsidRPr="00A50BF8" w:rsidDel="00F74FB9">
                <w:rPr>
                  <w:rFonts w:cs="Calibri"/>
                  <w:sz w:val="18"/>
                  <w:szCs w:val="14"/>
                  <w:lang w:val="en-US"/>
                </w:rPr>
                <w:delText xml:space="preserve">en </w:delText>
              </w:r>
              <w:r w:rsidR="00A50BF8" w:rsidRPr="00A50BF8" w:rsidDel="00F74FB9">
                <w:rPr>
                  <w:rFonts w:cs="Calibri"/>
                  <w:spacing w:val="-1"/>
                  <w:sz w:val="18"/>
                  <w:szCs w:val="14"/>
                  <w:lang w:val="en-US"/>
                </w:rPr>
                <w:delText>wh</w:delText>
              </w:r>
              <w:r w:rsidR="00A50BF8" w:rsidRPr="00A50BF8" w:rsidDel="00F74FB9">
                <w:rPr>
                  <w:rFonts w:cs="Calibri"/>
                  <w:spacing w:val="3"/>
                  <w:sz w:val="18"/>
                  <w:szCs w:val="14"/>
                  <w:lang w:val="en-US"/>
                </w:rPr>
                <w:delText>e</w:delText>
              </w:r>
              <w:r w:rsidR="00A50BF8" w:rsidRPr="00A50BF8" w:rsidDel="00F74FB9">
                <w:rPr>
                  <w:rFonts w:cs="Calibri"/>
                  <w:sz w:val="18"/>
                  <w:szCs w:val="14"/>
                  <w:lang w:val="en-US"/>
                </w:rPr>
                <w:delText>n</w:delText>
              </w:r>
              <w:r w:rsidR="00A50BF8" w:rsidRPr="00A50BF8" w:rsidDel="00F74FB9">
                <w:rPr>
                  <w:rFonts w:cs="Calibri"/>
                  <w:spacing w:val="-2"/>
                  <w:sz w:val="18"/>
                  <w:szCs w:val="14"/>
                  <w:lang w:val="en-US"/>
                </w:rPr>
                <w:delText xml:space="preserve"> </w:delText>
              </w:r>
              <w:r w:rsidR="00A50BF8" w:rsidRPr="00A50BF8" w:rsidDel="00F74FB9">
                <w:rPr>
                  <w:rFonts w:cs="Calibri"/>
                  <w:spacing w:val="-1"/>
                  <w:sz w:val="18"/>
                  <w:szCs w:val="14"/>
                  <w:lang w:val="en-US"/>
                </w:rPr>
                <w:delText>i</w:delText>
              </w:r>
              <w:r w:rsidR="00A50BF8" w:rsidRPr="00A50BF8" w:rsidDel="00F74FB9">
                <w:rPr>
                  <w:rFonts w:cs="Calibri"/>
                  <w:sz w:val="18"/>
                  <w:szCs w:val="14"/>
                  <w:lang w:val="en-US"/>
                </w:rPr>
                <w:delText>t</w:delText>
              </w:r>
              <w:r w:rsidR="00A50BF8" w:rsidRPr="00A50BF8" w:rsidDel="00F74FB9">
                <w:rPr>
                  <w:rFonts w:cs="Calibri"/>
                  <w:spacing w:val="-2"/>
                  <w:sz w:val="18"/>
                  <w:szCs w:val="14"/>
                  <w:lang w:val="en-US"/>
                </w:rPr>
                <w:delText xml:space="preserve"> </w:delText>
              </w:r>
              <w:r w:rsidR="00A50BF8" w:rsidRPr="00A50BF8" w:rsidDel="00F74FB9">
                <w:rPr>
                  <w:rFonts w:cs="Calibri"/>
                  <w:sz w:val="18"/>
                  <w:szCs w:val="14"/>
                  <w:lang w:val="en-US"/>
                </w:rPr>
                <w:delText>se</w:delText>
              </w:r>
              <w:r w:rsidR="00A50BF8" w:rsidRPr="00A50BF8" w:rsidDel="00F74FB9">
                <w:rPr>
                  <w:rFonts w:cs="Calibri"/>
                  <w:spacing w:val="3"/>
                  <w:sz w:val="18"/>
                  <w:szCs w:val="14"/>
                  <w:lang w:val="en-US"/>
                </w:rPr>
                <w:delText>e</w:delText>
              </w:r>
              <w:r w:rsidR="00A50BF8" w:rsidRPr="00A50BF8" w:rsidDel="00F74FB9">
                <w:rPr>
                  <w:rFonts w:cs="Calibri"/>
                  <w:spacing w:val="-1"/>
                  <w:sz w:val="18"/>
                  <w:szCs w:val="14"/>
                  <w:lang w:val="en-US"/>
                </w:rPr>
                <w:delText>m</w:delText>
              </w:r>
              <w:r w:rsidR="00A50BF8" w:rsidRPr="00A50BF8" w:rsidDel="00F74FB9">
                <w:rPr>
                  <w:rFonts w:cs="Calibri"/>
                  <w:sz w:val="18"/>
                  <w:szCs w:val="14"/>
                  <w:lang w:val="en-US"/>
                </w:rPr>
                <w:delText>s</w:delText>
              </w:r>
              <w:r w:rsidR="00A50BF8" w:rsidRPr="00A50BF8" w:rsidDel="00F74FB9">
                <w:rPr>
                  <w:rFonts w:cs="Calibri"/>
                  <w:spacing w:val="-2"/>
                  <w:sz w:val="18"/>
                  <w:szCs w:val="14"/>
                  <w:lang w:val="en-US"/>
                </w:rPr>
                <w:delText xml:space="preserve"> </w:delText>
              </w:r>
              <w:r w:rsidR="00A50BF8" w:rsidRPr="00A50BF8" w:rsidDel="00F74FB9">
                <w:rPr>
                  <w:rFonts w:cs="Calibri"/>
                  <w:spacing w:val="1"/>
                  <w:sz w:val="18"/>
                  <w:szCs w:val="14"/>
                  <w:lang w:val="en-US"/>
                </w:rPr>
                <w:delText>d</w:delText>
              </w:r>
              <w:r w:rsidR="00A50BF8" w:rsidRPr="00A50BF8" w:rsidDel="00F74FB9">
                <w:rPr>
                  <w:rFonts w:cs="Calibri"/>
                  <w:spacing w:val="-1"/>
                  <w:sz w:val="18"/>
                  <w:szCs w:val="14"/>
                  <w:lang w:val="en-US"/>
                </w:rPr>
                <w:delText>i</w:delText>
              </w:r>
              <w:r w:rsidR="00A50BF8" w:rsidRPr="00A50BF8" w:rsidDel="00F74FB9">
                <w:rPr>
                  <w:rFonts w:cs="Calibri"/>
                  <w:spacing w:val="1"/>
                  <w:sz w:val="18"/>
                  <w:szCs w:val="14"/>
                  <w:lang w:val="en-US"/>
                </w:rPr>
                <w:delText>ff</w:delText>
              </w:r>
              <w:r w:rsidR="00A50BF8" w:rsidRPr="00A50BF8" w:rsidDel="00F74FB9">
                <w:rPr>
                  <w:rFonts w:cs="Calibri"/>
                  <w:spacing w:val="-1"/>
                  <w:sz w:val="18"/>
                  <w:szCs w:val="14"/>
                  <w:lang w:val="en-US"/>
                </w:rPr>
                <w:delText>i</w:delText>
              </w:r>
              <w:r w:rsidR="00A50BF8" w:rsidRPr="00A50BF8" w:rsidDel="00F74FB9">
                <w:rPr>
                  <w:rFonts w:cs="Calibri"/>
                  <w:spacing w:val="1"/>
                  <w:sz w:val="18"/>
                  <w:szCs w:val="14"/>
                  <w:lang w:val="en-US"/>
                </w:rPr>
                <w:delText>cu</w:delText>
              </w:r>
              <w:r w:rsidR="00A50BF8" w:rsidRPr="00A50BF8" w:rsidDel="00F74FB9">
                <w:rPr>
                  <w:rFonts w:cs="Calibri"/>
                  <w:spacing w:val="-1"/>
                  <w:sz w:val="18"/>
                  <w:szCs w:val="14"/>
                  <w:lang w:val="en-US"/>
                </w:rPr>
                <w:delText>l</w:delText>
              </w:r>
              <w:r w:rsidR="00A50BF8" w:rsidRPr="00A50BF8" w:rsidDel="00F74FB9">
                <w:rPr>
                  <w:rFonts w:cs="Calibri"/>
                  <w:sz w:val="18"/>
                  <w:szCs w:val="14"/>
                  <w:lang w:val="en-US"/>
                </w:rPr>
                <w:delText xml:space="preserve">t. </w:delText>
              </w:r>
            </w:del>
          </w:p>
          <w:p w14:paraId="218B32CE" w14:textId="0A064996" w:rsidR="00A50BF8" w:rsidDel="00174552" w:rsidRDefault="007170C0" w:rsidP="00A50BF8">
            <w:pPr>
              <w:jc w:val="center"/>
              <w:rPr>
                <w:del w:id="2771" w:author="REINHARDT Petra (MAM)" w:date="2022-01-12T15:06:00Z"/>
                <w:rFonts w:cs="Calibri"/>
                <w:sz w:val="18"/>
                <w:szCs w:val="14"/>
                <w:lang w:val="en-US"/>
              </w:rPr>
            </w:pPr>
            <w:del w:id="2772" w:author="REINHARDT Petra (MAM)" w:date="2022-01-12T16:07:00Z">
              <w:r w:rsidDel="00F74FB9">
                <w:rPr>
                  <w:rFonts w:cs="Calibri"/>
                  <w:sz w:val="18"/>
                  <w:szCs w:val="14"/>
                  <w:lang w:val="en-US"/>
                </w:rPr>
                <w:delText>I follow the class rules</w:delText>
              </w:r>
            </w:del>
          </w:p>
          <w:p w14:paraId="7428D03D" w14:textId="77777777" w:rsidR="000702E4" w:rsidRPr="00A50BF8" w:rsidRDefault="000702E4">
            <w:pPr>
              <w:jc w:val="center"/>
              <w:rPr>
                <w:sz w:val="18"/>
                <w:lang w:val="en-US"/>
              </w:rPr>
            </w:pPr>
          </w:p>
        </w:tc>
        <w:tc>
          <w:tcPr>
            <w:tcW w:w="1684" w:type="dxa"/>
            <w:shd w:val="clear" w:color="auto" w:fill="00B0F0"/>
            <w:tcPrChange w:id="2773" w:author="REINHARDT Petra (MAM)" w:date="2022-01-06T15:26:00Z">
              <w:tcPr>
                <w:tcW w:w="1797" w:type="dxa"/>
                <w:shd w:val="clear" w:color="auto" w:fill="00B0F0"/>
              </w:tcPr>
            </w:tcPrChange>
          </w:tcPr>
          <w:p w14:paraId="0EB09267" w14:textId="77777777" w:rsidR="00F74FB9" w:rsidRPr="00F74FB9" w:rsidRDefault="00F74FB9">
            <w:pPr>
              <w:jc w:val="center"/>
              <w:rPr>
                <w:ins w:id="2774" w:author="REINHARDT Petra (MAM)" w:date="2022-01-12T16:07:00Z"/>
                <w:rFonts w:cs="Calibri"/>
                <w:sz w:val="18"/>
                <w:szCs w:val="14"/>
                <w:rPrChange w:id="2775" w:author="REINHARDT Petra (MAM)" w:date="2022-01-12T16:07:00Z">
                  <w:rPr>
                    <w:ins w:id="2776" w:author="REINHARDT Petra (MAM)" w:date="2022-01-12T16:07:00Z"/>
                    <w:rFonts w:cs="Calibri"/>
                    <w:sz w:val="18"/>
                    <w:szCs w:val="14"/>
                  </w:rPr>
                </w:rPrChange>
              </w:rPr>
              <w:pPrChange w:id="2777" w:author="REINHARDT Petra (MAM)" w:date="2022-01-12T16:08:00Z">
                <w:pPr/>
              </w:pPrChange>
            </w:pPr>
            <w:ins w:id="2778" w:author="REINHARDT Petra (MAM)" w:date="2022-01-12T16:07:00Z">
              <w:r w:rsidRPr="00227597">
                <w:rPr>
                  <w:rFonts w:cs="Calibri"/>
                  <w:sz w:val="18"/>
                  <w:szCs w:val="14"/>
                </w:rPr>
                <w:t xml:space="preserve">Ich teile Material und andere Ausrüstung gerecht mit </w:t>
              </w:r>
              <w:r w:rsidRPr="00F74FB9">
                <w:rPr>
                  <w:rFonts w:cs="Calibri"/>
                  <w:sz w:val="18"/>
                  <w:szCs w:val="14"/>
                  <w:rPrChange w:id="2779" w:author="REINHARDT Petra (MAM)" w:date="2022-01-12T16:07:00Z">
                    <w:rPr>
                      <w:rFonts w:cs="Calibri"/>
                      <w:sz w:val="18"/>
                      <w:szCs w:val="14"/>
                    </w:rPr>
                  </w:rPrChange>
                </w:rPr>
                <w:t>anderen.</w:t>
              </w:r>
            </w:ins>
          </w:p>
          <w:p w14:paraId="5CC9B855" w14:textId="67A5CC58" w:rsidR="00174552" w:rsidRPr="00F74FB9" w:rsidRDefault="00A50BF8">
            <w:pPr>
              <w:jc w:val="center"/>
              <w:rPr>
                <w:sz w:val="18"/>
                <w:rPrChange w:id="2780" w:author="REINHARDT Petra (MAM)" w:date="2022-01-12T16:07:00Z">
                  <w:rPr>
                    <w:sz w:val="18"/>
                    <w:lang w:val="en-US"/>
                  </w:rPr>
                </w:rPrChange>
              </w:rPr>
            </w:pPr>
            <w:del w:id="2781" w:author="REINHARDT Petra (MAM)" w:date="2022-01-12T16:07:00Z">
              <w:r w:rsidRPr="00F74FB9" w:rsidDel="00F74FB9">
                <w:rPr>
                  <w:rFonts w:cs="Calibri"/>
                  <w:sz w:val="18"/>
                  <w:szCs w:val="14"/>
                  <w:rPrChange w:id="2782" w:author="REINHARDT Petra (MAM)" w:date="2022-01-12T16:07:00Z">
                    <w:rPr>
                      <w:rFonts w:cs="Calibri"/>
                      <w:sz w:val="18"/>
                      <w:szCs w:val="14"/>
                    </w:rPr>
                  </w:rPrChange>
                </w:rPr>
                <w:delText>I</w:delText>
              </w:r>
              <w:r w:rsidRPr="00F74FB9" w:rsidDel="00F74FB9">
                <w:rPr>
                  <w:rFonts w:cs="Calibri"/>
                  <w:spacing w:val="1"/>
                  <w:sz w:val="18"/>
                  <w:szCs w:val="14"/>
                  <w:rPrChange w:id="2783" w:author="REINHARDT Petra (MAM)" w:date="2022-01-12T16:07:00Z">
                    <w:rPr>
                      <w:rFonts w:cs="Calibri"/>
                      <w:spacing w:val="1"/>
                      <w:sz w:val="18"/>
                      <w:szCs w:val="14"/>
                    </w:rPr>
                  </w:rPrChange>
                </w:rPr>
                <w:delText xml:space="preserve"> </w:delText>
              </w:r>
              <w:r w:rsidRPr="00F74FB9" w:rsidDel="00F74FB9">
                <w:rPr>
                  <w:rFonts w:cs="Calibri"/>
                  <w:sz w:val="18"/>
                  <w:szCs w:val="14"/>
                  <w:rPrChange w:id="2784" w:author="REINHARDT Petra (MAM)" w:date="2022-01-12T16:07:00Z">
                    <w:rPr>
                      <w:rFonts w:cs="Calibri"/>
                      <w:sz w:val="18"/>
                      <w:szCs w:val="14"/>
                    </w:rPr>
                  </w:rPrChange>
                </w:rPr>
                <w:delText>s</w:delText>
              </w:r>
              <w:r w:rsidRPr="00F74FB9" w:rsidDel="00F74FB9">
                <w:rPr>
                  <w:rFonts w:cs="Calibri"/>
                  <w:spacing w:val="-1"/>
                  <w:sz w:val="18"/>
                  <w:szCs w:val="14"/>
                  <w:rPrChange w:id="2785" w:author="REINHARDT Petra (MAM)" w:date="2022-01-12T16:07:00Z">
                    <w:rPr>
                      <w:rFonts w:cs="Calibri"/>
                      <w:spacing w:val="-1"/>
                      <w:sz w:val="18"/>
                      <w:szCs w:val="14"/>
                    </w:rPr>
                  </w:rPrChange>
                </w:rPr>
                <w:delText>h</w:delText>
              </w:r>
              <w:r w:rsidRPr="00F74FB9" w:rsidDel="00F74FB9">
                <w:rPr>
                  <w:rFonts w:cs="Calibri"/>
                  <w:sz w:val="18"/>
                  <w:szCs w:val="14"/>
                  <w:rPrChange w:id="2786" w:author="REINHARDT Petra (MAM)" w:date="2022-01-12T16:07:00Z">
                    <w:rPr>
                      <w:rFonts w:cs="Calibri"/>
                      <w:sz w:val="18"/>
                      <w:szCs w:val="14"/>
                    </w:rPr>
                  </w:rPrChange>
                </w:rPr>
                <w:delText>a</w:delText>
              </w:r>
              <w:r w:rsidRPr="00F74FB9" w:rsidDel="00F74FB9">
                <w:rPr>
                  <w:rFonts w:cs="Calibri"/>
                  <w:spacing w:val="-1"/>
                  <w:sz w:val="18"/>
                  <w:szCs w:val="14"/>
                  <w:rPrChange w:id="2787" w:author="REINHARDT Petra (MAM)" w:date="2022-01-12T16:07:00Z">
                    <w:rPr>
                      <w:rFonts w:cs="Calibri"/>
                      <w:spacing w:val="-1"/>
                      <w:sz w:val="18"/>
                      <w:szCs w:val="14"/>
                    </w:rPr>
                  </w:rPrChange>
                </w:rPr>
                <w:delText>r</w:delText>
              </w:r>
              <w:r w:rsidRPr="00F74FB9" w:rsidDel="00F74FB9">
                <w:rPr>
                  <w:rFonts w:cs="Calibri"/>
                  <w:sz w:val="18"/>
                  <w:szCs w:val="14"/>
                  <w:rPrChange w:id="2788" w:author="REINHARDT Petra (MAM)" w:date="2022-01-12T16:07:00Z">
                    <w:rPr>
                      <w:rFonts w:cs="Calibri"/>
                      <w:sz w:val="18"/>
                      <w:szCs w:val="14"/>
                    </w:rPr>
                  </w:rPrChange>
                </w:rPr>
                <w:delText>e</w:delText>
              </w:r>
              <w:r w:rsidRPr="00F74FB9" w:rsidDel="00F74FB9">
                <w:rPr>
                  <w:rFonts w:cs="Calibri"/>
                  <w:spacing w:val="-3"/>
                  <w:sz w:val="18"/>
                  <w:szCs w:val="14"/>
                  <w:rPrChange w:id="2789" w:author="REINHARDT Petra (MAM)" w:date="2022-01-12T16:07:00Z">
                    <w:rPr>
                      <w:rFonts w:cs="Calibri"/>
                      <w:spacing w:val="-3"/>
                      <w:sz w:val="18"/>
                      <w:szCs w:val="14"/>
                    </w:rPr>
                  </w:rPrChange>
                </w:rPr>
                <w:delText xml:space="preserve"> </w:delText>
              </w:r>
              <w:r w:rsidRPr="00F74FB9" w:rsidDel="00F74FB9">
                <w:rPr>
                  <w:rFonts w:cs="Calibri"/>
                  <w:spacing w:val="2"/>
                  <w:sz w:val="18"/>
                  <w:szCs w:val="14"/>
                  <w:rPrChange w:id="2790" w:author="REINHARDT Petra (MAM)" w:date="2022-01-12T16:07:00Z">
                    <w:rPr>
                      <w:rFonts w:cs="Calibri"/>
                      <w:spacing w:val="2"/>
                      <w:sz w:val="18"/>
                      <w:szCs w:val="14"/>
                    </w:rPr>
                  </w:rPrChange>
                </w:rPr>
                <w:delText>material</w:delText>
              </w:r>
              <w:r w:rsidRPr="00F74FB9" w:rsidDel="00F74FB9">
                <w:rPr>
                  <w:rFonts w:cs="Calibri"/>
                  <w:sz w:val="18"/>
                  <w:szCs w:val="14"/>
                  <w:rPrChange w:id="2791" w:author="REINHARDT Petra (MAM)" w:date="2022-01-12T16:07:00Z">
                    <w:rPr>
                      <w:rFonts w:cs="Calibri"/>
                      <w:sz w:val="18"/>
                      <w:szCs w:val="14"/>
                    </w:rPr>
                  </w:rPrChange>
                </w:rPr>
                <w:delText xml:space="preserve"> a</w:delText>
              </w:r>
              <w:r w:rsidRPr="00F74FB9" w:rsidDel="00F74FB9">
                <w:rPr>
                  <w:rFonts w:cs="Calibri"/>
                  <w:spacing w:val="-1"/>
                  <w:sz w:val="18"/>
                  <w:szCs w:val="14"/>
                  <w:rPrChange w:id="2792" w:author="REINHARDT Petra (MAM)" w:date="2022-01-12T16:07:00Z">
                    <w:rPr>
                      <w:rFonts w:cs="Calibri"/>
                      <w:spacing w:val="-1"/>
                      <w:sz w:val="18"/>
                      <w:szCs w:val="14"/>
                    </w:rPr>
                  </w:rPrChange>
                </w:rPr>
                <w:delText>n</w:delText>
              </w:r>
              <w:r w:rsidRPr="00F74FB9" w:rsidDel="00F74FB9">
                <w:rPr>
                  <w:rFonts w:cs="Calibri"/>
                  <w:sz w:val="18"/>
                  <w:szCs w:val="14"/>
                  <w:rPrChange w:id="2793" w:author="REINHARDT Petra (MAM)" w:date="2022-01-12T16:07:00Z">
                    <w:rPr>
                      <w:rFonts w:cs="Calibri"/>
                      <w:sz w:val="18"/>
                      <w:szCs w:val="14"/>
                    </w:rPr>
                  </w:rPrChange>
                </w:rPr>
                <w:delText>d</w:delText>
              </w:r>
              <w:r w:rsidRPr="00F74FB9" w:rsidDel="00F74FB9">
                <w:rPr>
                  <w:rFonts w:cs="Calibri"/>
                  <w:spacing w:val="-3"/>
                  <w:sz w:val="18"/>
                  <w:szCs w:val="14"/>
                  <w:rPrChange w:id="2794" w:author="REINHARDT Petra (MAM)" w:date="2022-01-12T16:07:00Z">
                    <w:rPr>
                      <w:rFonts w:cs="Calibri"/>
                      <w:spacing w:val="-3"/>
                      <w:sz w:val="18"/>
                      <w:szCs w:val="14"/>
                    </w:rPr>
                  </w:rPrChange>
                </w:rPr>
                <w:delText xml:space="preserve"> </w:delText>
              </w:r>
              <w:r w:rsidRPr="00F74FB9" w:rsidDel="00F74FB9">
                <w:rPr>
                  <w:rFonts w:cs="Calibri"/>
                  <w:spacing w:val="3"/>
                  <w:sz w:val="18"/>
                  <w:szCs w:val="14"/>
                  <w:rPrChange w:id="2795" w:author="REINHARDT Petra (MAM)" w:date="2022-01-12T16:07:00Z">
                    <w:rPr>
                      <w:rFonts w:cs="Calibri"/>
                      <w:spacing w:val="3"/>
                      <w:sz w:val="18"/>
                      <w:szCs w:val="14"/>
                    </w:rPr>
                  </w:rPrChange>
                </w:rPr>
                <w:delText>o</w:delText>
              </w:r>
              <w:r w:rsidRPr="00F74FB9" w:rsidDel="00F74FB9">
                <w:rPr>
                  <w:rFonts w:cs="Calibri"/>
                  <w:spacing w:val="-1"/>
                  <w:sz w:val="18"/>
                  <w:szCs w:val="14"/>
                  <w:rPrChange w:id="2796" w:author="REINHARDT Petra (MAM)" w:date="2022-01-12T16:07:00Z">
                    <w:rPr>
                      <w:rFonts w:cs="Calibri"/>
                      <w:spacing w:val="-1"/>
                      <w:sz w:val="18"/>
                      <w:szCs w:val="14"/>
                    </w:rPr>
                  </w:rPrChange>
                </w:rPr>
                <w:delText>th</w:delText>
              </w:r>
              <w:r w:rsidRPr="00F74FB9" w:rsidDel="00F74FB9">
                <w:rPr>
                  <w:rFonts w:cs="Calibri"/>
                  <w:spacing w:val="3"/>
                  <w:sz w:val="18"/>
                  <w:szCs w:val="14"/>
                  <w:rPrChange w:id="2797" w:author="REINHARDT Petra (MAM)" w:date="2022-01-12T16:07:00Z">
                    <w:rPr>
                      <w:rFonts w:cs="Calibri"/>
                      <w:spacing w:val="3"/>
                      <w:sz w:val="18"/>
                      <w:szCs w:val="14"/>
                    </w:rPr>
                  </w:rPrChange>
                </w:rPr>
                <w:delText>e</w:delText>
              </w:r>
              <w:r w:rsidRPr="00F74FB9" w:rsidDel="00F74FB9">
                <w:rPr>
                  <w:rFonts w:cs="Calibri"/>
                  <w:sz w:val="18"/>
                  <w:szCs w:val="14"/>
                  <w:rPrChange w:id="2798" w:author="REINHARDT Petra (MAM)" w:date="2022-01-12T16:07:00Z">
                    <w:rPr>
                      <w:rFonts w:cs="Calibri"/>
                      <w:sz w:val="18"/>
                      <w:szCs w:val="14"/>
                    </w:rPr>
                  </w:rPrChange>
                </w:rPr>
                <w:delText>r</w:delText>
              </w:r>
              <w:r w:rsidRPr="00F74FB9" w:rsidDel="00F74FB9">
                <w:rPr>
                  <w:rFonts w:cs="Calibri"/>
                  <w:spacing w:val="-4"/>
                  <w:sz w:val="18"/>
                  <w:szCs w:val="14"/>
                  <w:rPrChange w:id="2799" w:author="REINHARDT Petra (MAM)" w:date="2022-01-12T16:07:00Z">
                    <w:rPr>
                      <w:rFonts w:cs="Calibri"/>
                      <w:spacing w:val="-4"/>
                      <w:sz w:val="18"/>
                      <w:szCs w:val="14"/>
                    </w:rPr>
                  </w:rPrChange>
                </w:rPr>
                <w:delText xml:space="preserve"> </w:delText>
              </w:r>
              <w:r w:rsidRPr="00F74FB9" w:rsidDel="00F74FB9">
                <w:rPr>
                  <w:rFonts w:cs="Calibri"/>
                  <w:spacing w:val="2"/>
                  <w:sz w:val="18"/>
                  <w:szCs w:val="14"/>
                  <w:rPrChange w:id="2800" w:author="REINHARDT Petra (MAM)" w:date="2022-01-12T16:07:00Z">
                    <w:rPr>
                      <w:rFonts w:cs="Calibri"/>
                      <w:spacing w:val="2"/>
                      <w:sz w:val="18"/>
                      <w:szCs w:val="14"/>
                    </w:rPr>
                  </w:rPrChange>
                </w:rPr>
                <w:delText>e</w:delText>
              </w:r>
              <w:r w:rsidRPr="00F74FB9" w:rsidDel="00F74FB9">
                <w:rPr>
                  <w:rFonts w:cs="Calibri"/>
                  <w:spacing w:val="-1"/>
                  <w:sz w:val="18"/>
                  <w:szCs w:val="14"/>
                  <w:rPrChange w:id="2801" w:author="REINHARDT Petra (MAM)" w:date="2022-01-12T16:07:00Z">
                    <w:rPr>
                      <w:rFonts w:cs="Calibri"/>
                      <w:spacing w:val="-1"/>
                      <w:sz w:val="18"/>
                      <w:szCs w:val="14"/>
                    </w:rPr>
                  </w:rPrChange>
                </w:rPr>
                <w:delText>q</w:delText>
              </w:r>
              <w:r w:rsidRPr="00F74FB9" w:rsidDel="00F74FB9">
                <w:rPr>
                  <w:rFonts w:cs="Calibri"/>
                  <w:spacing w:val="1"/>
                  <w:sz w:val="18"/>
                  <w:szCs w:val="14"/>
                  <w:rPrChange w:id="2802" w:author="REINHARDT Petra (MAM)" w:date="2022-01-12T16:07:00Z">
                    <w:rPr>
                      <w:rFonts w:cs="Calibri"/>
                      <w:spacing w:val="1"/>
                      <w:sz w:val="18"/>
                      <w:szCs w:val="14"/>
                    </w:rPr>
                  </w:rPrChange>
                </w:rPr>
                <w:delText>u</w:delText>
              </w:r>
              <w:r w:rsidRPr="00F74FB9" w:rsidDel="00F74FB9">
                <w:rPr>
                  <w:rFonts w:cs="Calibri"/>
                  <w:spacing w:val="-1"/>
                  <w:sz w:val="18"/>
                  <w:szCs w:val="14"/>
                  <w:rPrChange w:id="2803" w:author="REINHARDT Petra (MAM)" w:date="2022-01-12T16:07:00Z">
                    <w:rPr>
                      <w:rFonts w:cs="Calibri"/>
                      <w:spacing w:val="-1"/>
                      <w:sz w:val="18"/>
                      <w:szCs w:val="14"/>
                    </w:rPr>
                  </w:rPrChange>
                </w:rPr>
                <w:delText>i</w:delText>
              </w:r>
              <w:r w:rsidRPr="00F74FB9" w:rsidDel="00F74FB9">
                <w:rPr>
                  <w:rFonts w:cs="Calibri"/>
                  <w:spacing w:val="1"/>
                  <w:sz w:val="18"/>
                  <w:szCs w:val="14"/>
                  <w:rPrChange w:id="2804" w:author="REINHARDT Petra (MAM)" w:date="2022-01-12T16:07:00Z">
                    <w:rPr>
                      <w:rFonts w:cs="Calibri"/>
                      <w:spacing w:val="1"/>
                      <w:sz w:val="18"/>
                      <w:szCs w:val="14"/>
                    </w:rPr>
                  </w:rPrChange>
                </w:rPr>
                <w:delText>p</w:delText>
              </w:r>
              <w:r w:rsidRPr="00F74FB9" w:rsidDel="00F74FB9">
                <w:rPr>
                  <w:rFonts w:cs="Calibri"/>
                  <w:spacing w:val="-1"/>
                  <w:sz w:val="18"/>
                  <w:szCs w:val="14"/>
                  <w:rPrChange w:id="2805" w:author="REINHARDT Petra (MAM)" w:date="2022-01-12T16:07:00Z">
                    <w:rPr>
                      <w:rFonts w:cs="Calibri"/>
                      <w:spacing w:val="-1"/>
                      <w:sz w:val="18"/>
                      <w:szCs w:val="14"/>
                    </w:rPr>
                  </w:rPrChange>
                </w:rPr>
                <w:delText>m</w:delText>
              </w:r>
              <w:r w:rsidRPr="00F74FB9" w:rsidDel="00F74FB9">
                <w:rPr>
                  <w:rFonts w:cs="Calibri"/>
                  <w:spacing w:val="3"/>
                  <w:sz w:val="18"/>
                  <w:szCs w:val="14"/>
                  <w:rPrChange w:id="2806" w:author="REINHARDT Petra (MAM)" w:date="2022-01-12T16:07:00Z">
                    <w:rPr>
                      <w:rFonts w:cs="Calibri"/>
                      <w:spacing w:val="3"/>
                      <w:sz w:val="18"/>
                      <w:szCs w:val="14"/>
                    </w:rPr>
                  </w:rPrChange>
                </w:rPr>
                <w:delText>e</w:delText>
              </w:r>
              <w:r w:rsidRPr="00F74FB9" w:rsidDel="00F74FB9">
                <w:rPr>
                  <w:rFonts w:cs="Calibri"/>
                  <w:spacing w:val="-1"/>
                  <w:sz w:val="18"/>
                  <w:szCs w:val="14"/>
                  <w:rPrChange w:id="2807" w:author="REINHARDT Petra (MAM)" w:date="2022-01-12T16:07:00Z">
                    <w:rPr>
                      <w:rFonts w:cs="Calibri"/>
                      <w:spacing w:val="-1"/>
                      <w:sz w:val="18"/>
                      <w:szCs w:val="14"/>
                    </w:rPr>
                  </w:rPrChange>
                </w:rPr>
                <w:delText>n</w:delText>
              </w:r>
              <w:r w:rsidRPr="00F74FB9" w:rsidDel="00F74FB9">
                <w:rPr>
                  <w:rFonts w:cs="Calibri"/>
                  <w:sz w:val="18"/>
                  <w:szCs w:val="14"/>
                  <w:rPrChange w:id="2808" w:author="REINHARDT Petra (MAM)" w:date="2022-01-12T16:07:00Z">
                    <w:rPr>
                      <w:rFonts w:cs="Calibri"/>
                      <w:sz w:val="18"/>
                      <w:szCs w:val="14"/>
                    </w:rPr>
                  </w:rPrChange>
                </w:rPr>
                <w:delText xml:space="preserve">t </w:delText>
              </w:r>
              <w:r w:rsidRPr="00F74FB9" w:rsidDel="00F74FB9">
                <w:rPr>
                  <w:rFonts w:cs="Calibri"/>
                  <w:spacing w:val="1"/>
                  <w:sz w:val="18"/>
                  <w:szCs w:val="14"/>
                  <w:rPrChange w:id="2809" w:author="REINHARDT Petra (MAM)" w:date="2022-01-12T16:07:00Z">
                    <w:rPr>
                      <w:rFonts w:cs="Calibri"/>
                      <w:spacing w:val="1"/>
                      <w:sz w:val="18"/>
                      <w:szCs w:val="14"/>
                    </w:rPr>
                  </w:rPrChange>
                </w:rPr>
                <w:delText>f</w:delText>
              </w:r>
              <w:r w:rsidRPr="00F74FB9" w:rsidDel="00F74FB9">
                <w:rPr>
                  <w:rFonts w:cs="Calibri"/>
                  <w:sz w:val="18"/>
                  <w:szCs w:val="14"/>
                  <w:rPrChange w:id="2810" w:author="REINHARDT Petra (MAM)" w:date="2022-01-12T16:07:00Z">
                    <w:rPr>
                      <w:rFonts w:cs="Calibri"/>
                      <w:sz w:val="18"/>
                      <w:szCs w:val="14"/>
                    </w:rPr>
                  </w:rPrChange>
                </w:rPr>
                <w:delText>a</w:delText>
              </w:r>
              <w:r w:rsidRPr="00F74FB9" w:rsidDel="00F74FB9">
                <w:rPr>
                  <w:rFonts w:cs="Calibri"/>
                  <w:spacing w:val="-1"/>
                  <w:sz w:val="18"/>
                  <w:szCs w:val="14"/>
                  <w:rPrChange w:id="2811" w:author="REINHARDT Petra (MAM)" w:date="2022-01-12T16:07:00Z">
                    <w:rPr>
                      <w:rFonts w:cs="Calibri"/>
                      <w:spacing w:val="-1"/>
                      <w:sz w:val="18"/>
                      <w:szCs w:val="14"/>
                    </w:rPr>
                  </w:rPrChange>
                </w:rPr>
                <w:delText>irl</w:delText>
              </w:r>
              <w:r w:rsidRPr="00F74FB9" w:rsidDel="00F74FB9">
                <w:rPr>
                  <w:rFonts w:cs="Calibri"/>
                  <w:sz w:val="18"/>
                  <w:szCs w:val="14"/>
                  <w:rPrChange w:id="2812" w:author="REINHARDT Petra (MAM)" w:date="2022-01-12T16:07:00Z">
                    <w:rPr>
                      <w:rFonts w:cs="Calibri"/>
                      <w:sz w:val="18"/>
                      <w:szCs w:val="14"/>
                    </w:rPr>
                  </w:rPrChange>
                </w:rPr>
                <w:delText>y</w:delText>
              </w:r>
              <w:r w:rsidRPr="00F74FB9" w:rsidDel="00F74FB9">
                <w:rPr>
                  <w:rFonts w:cs="Calibri"/>
                  <w:spacing w:val="-2"/>
                  <w:sz w:val="18"/>
                  <w:szCs w:val="14"/>
                  <w:rPrChange w:id="2813" w:author="REINHARDT Petra (MAM)" w:date="2022-01-12T16:07:00Z">
                    <w:rPr>
                      <w:rFonts w:cs="Calibri"/>
                      <w:spacing w:val="-2"/>
                      <w:sz w:val="18"/>
                      <w:szCs w:val="14"/>
                    </w:rPr>
                  </w:rPrChange>
                </w:rPr>
                <w:delText xml:space="preserve"> </w:delText>
              </w:r>
              <w:r w:rsidRPr="00F74FB9" w:rsidDel="00F74FB9">
                <w:rPr>
                  <w:rFonts w:cs="Calibri"/>
                  <w:spacing w:val="1"/>
                  <w:sz w:val="18"/>
                  <w:szCs w:val="14"/>
                  <w:rPrChange w:id="2814" w:author="REINHARDT Petra (MAM)" w:date="2022-01-12T16:07:00Z">
                    <w:rPr>
                      <w:rFonts w:cs="Calibri"/>
                      <w:spacing w:val="1"/>
                      <w:sz w:val="18"/>
                      <w:szCs w:val="14"/>
                    </w:rPr>
                  </w:rPrChange>
                </w:rPr>
                <w:delText>w</w:delText>
              </w:r>
              <w:r w:rsidRPr="00F74FB9" w:rsidDel="00F74FB9">
                <w:rPr>
                  <w:rFonts w:cs="Calibri"/>
                  <w:spacing w:val="-1"/>
                  <w:sz w:val="18"/>
                  <w:szCs w:val="14"/>
                  <w:rPrChange w:id="2815" w:author="REINHARDT Petra (MAM)" w:date="2022-01-12T16:07:00Z">
                    <w:rPr>
                      <w:rFonts w:cs="Calibri"/>
                      <w:spacing w:val="-1"/>
                      <w:sz w:val="18"/>
                      <w:szCs w:val="14"/>
                    </w:rPr>
                  </w:rPrChange>
                </w:rPr>
                <w:delText>i</w:delText>
              </w:r>
              <w:r w:rsidRPr="00F74FB9" w:rsidDel="00F74FB9">
                <w:rPr>
                  <w:rFonts w:cs="Calibri"/>
                  <w:spacing w:val="1"/>
                  <w:sz w:val="18"/>
                  <w:szCs w:val="14"/>
                  <w:rPrChange w:id="2816" w:author="REINHARDT Petra (MAM)" w:date="2022-01-12T16:07:00Z">
                    <w:rPr>
                      <w:rFonts w:cs="Calibri"/>
                      <w:spacing w:val="1"/>
                      <w:sz w:val="18"/>
                      <w:szCs w:val="14"/>
                    </w:rPr>
                  </w:rPrChange>
                </w:rPr>
                <w:delText>t</w:delText>
              </w:r>
              <w:r w:rsidRPr="00F74FB9" w:rsidDel="00F74FB9">
                <w:rPr>
                  <w:rFonts w:cs="Calibri"/>
                  <w:sz w:val="18"/>
                  <w:szCs w:val="14"/>
                  <w:rPrChange w:id="2817" w:author="REINHARDT Petra (MAM)" w:date="2022-01-12T16:07:00Z">
                    <w:rPr>
                      <w:rFonts w:cs="Calibri"/>
                      <w:sz w:val="18"/>
                      <w:szCs w:val="14"/>
                    </w:rPr>
                  </w:rPrChange>
                </w:rPr>
                <w:delText>h</w:delText>
              </w:r>
              <w:r w:rsidRPr="00F74FB9" w:rsidDel="00F74FB9">
                <w:rPr>
                  <w:rFonts w:cs="Calibri"/>
                  <w:spacing w:val="-4"/>
                  <w:sz w:val="18"/>
                  <w:szCs w:val="14"/>
                  <w:rPrChange w:id="2818" w:author="REINHARDT Petra (MAM)" w:date="2022-01-12T16:07:00Z">
                    <w:rPr>
                      <w:rFonts w:cs="Calibri"/>
                      <w:spacing w:val="-4"/>
                      <w:sz w:val="18"/>
                      <w:szCs w:val="14"/>
                    </w:rPr>
                  </w:rPrChange>
                </w:rPr>
                <w:delText xml:space="preserve"> </w:delText>
              </w:r>
              <w:r w:rsidRPr="00F74FB9" w:rsidDel="00F74FB9">
                <w:rPr>
                  <w:rFonts w:cs="Calibri"/>
                  <w:spacing w:val="1"/>
                  <w:sz w:val="18"/>
                  <w:szCs w:val="14"/>
                  <w:rPrChange w:id="2819" w:author="REINHARDT Petra (MAM)" w:date="2022-01-12T16:07:00Z">
                    <w:rPr>
                      <w:rFonts w:cs="Calibri"/>
                      <w:spacing w:val="1"/>
                      <w:sz w:val="18"/>
                      <w:szCs w:val="14"/>
                    </w:rPr>
                  </w:rPrChange>
                </w:rPr>
                <w:delText>ot</w:delText>
              </w:r>
              <w:r w:rsidRPr="00F74FB9" w:rsidDel="00F74FB9">
                <w:rPr>
                  <w:rFonts w:cs="Calibri"/>
                  <w:spacing w:val="-1"/>
                  <w:sz w:val="18"/>
                  <w:szCs w:val="14"/>
                  <w:rPrChange w:id="2820" w:author="REINHARDT Petra (MAM)" w:date="2022-01-12T16:07:00Z">
                    <w:rPr>
                      <w:rFonts w:cs="Calibri"/>
                      <w:spacing w:val="-1"/>
                      <w:sz w:val="18"/>
                      <w:szCs w:val="14"/>
                    </w:rPr>
                  </w:rPrChange>
                </w:rPr>
                <w:delText>h</w:delText>
              </w:r>
              <w:r w:rsidRPr="00F74FB9" w:rsidDel="00F74FB9">
                <w:rPr>
                  <w:rFonts w:cs="Calibri"/>
                  <w:sz w:val="18"/>
                  <w:szCs w:val="14"/>
                  <w:rPrChange w:id="2821" w:author="REINHARDT Petra (MAM)" w:date="2022-01-12T16:07:00Z">
                    <w:rPr>
                      <w:rFonts w:cs="Calibri"/>
                      <w:sz w:val="18"/>
                      <w:szCs w:val="14"/>
                    </w:rPr>
                  </w:rPrChange>
                </w:rPr>
                <w:delText>ers</w:delText>
              </w:r>
              <w:r w:rsidR="00AC5F2D" w:rsidRPr="00F74FB9" w:rsidDel="00F74FB9">
                <w:rPr>
                  <w:rFonts w:cs="Calibri"/>
                  <w:sz w:val="18"/>
                  <w:szCs w:val="14"/>
                  <w:rPrChange w:id="2822" w:author="REINHARDT Petra (MAM)" w:date="2022-01-12T16:07:00Z">
                    <w:rPr>
                      <w:rFonts w:cs="Calibri"/>
                      <w:sz w:val="18"/>
                      <w:szCs w:val="14"/>
                    </w:rPr>
                  </w:rPrChange>
                </w:rPr>
                <w:delText>.</w:delText>
              </w:r>
            </w:del>
          </w:p>
        </w:tc>
        <w:tc>
          <w:tcPr>
            <w:tcW w:w="1956" w:type="dxa"/>
            <w:shd w:val="clear" w:color="auto" w:fill="00B050"/>
            <w:tcPrChange w:id="2823" w:author="REINHARDT Petra (MAM)" w:date="2022-01-06T15:26:00Z">
              <w:tcPr>
                <w:tcW w:w="1843" w:type="dxa"/>
                <w:shd w:val="clear" w:color="auto" w:fill="00B050"/>
              </w:tcPr>
            </w:tcPrChange>
          </w:tcPr>
          <w:p w14:paraId="41B17E9A" w14:textId="7A4ACCD0" w:rsidR="00A50BF8" w:rsidRPr="00F74FB9" w:rsidDel="00F74FB9" w:rsidRDefault="00F74FB9" w:rsidP="00A50BF8">
            <w:pPr>
              <w:spacing w:before="5" w:line="170" w:lineRule="exact"/>
              <w:ind w:left="108" w:right="186"/>
              <w:jc w:val="center"/>
              <w:rPr>
                <w:del w:id="2824" w:author="REINHARDT Petra (MAM)" w:date="2022-01-12T16:08:00Z"/>
                <w:rFonts w:cs="Calibri"/>
                <w:sz w:val="18"/>
                <w:szCs w:val="14"/>
                <w:rPrChange w:id="2825" w:author="REINHARDT Petra (MAM)" w:date="2022-01-12T16:08:00Z">
                  <w:rPr>
                    <w:del w:id="2826" w:author="REINHARDT Petra (MAM)" w:date="2022-01-12T16:08:00Z"/>
                    <w:rFonts w:cs="Calibri"/>
                    <w:sz w:val="18"/>
                    <w:szCs w:val="14"/>
                    <w:lang w:val="en-US"/>
                  </w:rPr>
                </w:rPrChange>
              </w:rPr>
            </w:pPr>
            <w:ins w:id="2827" w:author="REINHARDT Petra (MAM)" w:date="2022-01-12T16:08:00Z">
              <w:r w:rsidRPr="00227597">
                <w:rPr>
                  <w:rFonts w:cs="Calibri"/>
                  <w:sz w:val="18"/>
                  <w:szCs w:val="14"/>
                </w:rPr>
                <w:t>Ich betrete und verlasse den Raum in aller Ruhe.</w:t>
              </w:r>
            </w:ins>
            <w:del w:id="2828" w:author="REINHARDT Petra (MAM)" w:date="2022-01-12T16:08:00Z">
              <w:r w:rsidR="00A50BF8" w:rsidRPr="00F74FB9" w:rsidDel="00F74FB9">
                <w:rPr>
                  <w:rFonts w:cs="Calibri"/>
                  <w:sz w:val="18"/>
                  <w:szCs w:val="14"/>
                  <w:rPrChange w:id="2829" w:author="REINHARDT Petra (MAM)" w:date="2022-01-12T16:08:00Z">
                    <w:rPr>
                      <w:rFonts w:cs="Calibri"/>
                      <w:sz w:val="18"/>
                      <w:szCs w:val="14"/>
                    </w:rPr>
                  </w:rPrChange>
                </w:rPr>
                <w:delText>I</w:delText>
              </w:r>
              <w:r w:rsidR="00A50BF8" w:rsidRPr="00F74FB9" w:rsidDel="00F74FB9">
                <w:rPr>
                  <w:rFonts w:cs="Calibri"/>
                  <w:spacing w:val="1"/>
                  <w:sz w:val="18"/>
                  <w:szCs w:val="14"/>
                  <w:rPrChange w:id="2830" w:author="REINHARDT Petra (MAM)" w:date="2022-01-12T16:08:00Z">
                    <w:rPr>
                      <w:rFonts w:cs="Calibri"/>
                      <w:spacing w:val="1"/>
                      <w:sz w:val="18"/>
                      <w:szCs w:val="14"/>
                    </w:rPr>
                  </w:rPrChange>
                </w:rPr>
                <w:delText xml:space="preserve"> </w:delText>
              </w:r>
              <w:r w:rsidR="00A50BF8" w:rsidRPr="00F74FB9" w:rsidDel="00F74FB9">
                <w:rPr>
                  <w:rFonts w:cs="Calibri"/>
                  <w:sz w:val="18"/>
                  <w:szCs w:val="14"/>
                  <w:rPrChange w:id="2831" w:author="REINHARDT Petra (MAM)" w:date="2022-01-12T16:08:00Z">
                    <w:rPr>
                      <w:rFonts w:cs="Calibri"/>
                      <w:sz w:val="18"/>
                      <w:szCs w:val="14"/>
                    </w:rPr>
                  </w:rPrChange>
                </w:rPr>
                <w:delText>e</w:delText>
              </w:r>
              <w:r w:rsidR="00A50BF8" w:rsidRPr="00F74FB9" w:rsidDel="00F74FB9">
                <w:rPr>
                  <w:rFonts w:cs="Calibri"/>
                  <w:spacing w:val="-1"/>
                  <w:sz w:val="18"/>
                  <w:szCs w:val="14"/>
                  <w:rPrChange w:id="2832" w:author="REINHARDT Petra (MAM)" w:date="2022-01-12T16:08:00Z">
                    <w:rPr>
                      <w:rFonts w:cs="Calibri"/>
                      <w:spacing w:val="-1"/>
                      <w:sz w:val="18"/>
                      <w:szCs w:val="14"/>
                    </w:rPr>
                  </w:rPrChange>
                </w:rPr>
                <w:delText>nt</w:delText>
              </w:r>
              <w:r w:rsidR="00A50BF8" w:rsidRPr="00F74FB9" w:rsidDel="00F74FB9">
                <w:rPr>
                  <w:rFonts w:cs="Calibri"/>
                  <w:sz w:val="18"/>
                  <w:szCs w:val="14"/>
                  <w:rPrChange w:id="2833" w:author="REINHARDT Petra (MAM)" w:date="2022-01-12T16:08:00Z">
                    <w:rPr>
                      <w:rFonts w:cs="Calibri"/>
                      <w:sz w:val="18"/>
                      <w:szCs w:val="14"/>
                    </w:rPr>
                  </w:rPrChange>
                </w:rPr>
                <w:delText>er</w:delText>
              </w:r>
              <w:r w:rsidR="00A50BF8" w:rsidRPr="00F74FB9" w:rsidDel="00F74FB9">
                <w:rPr>
                  <w:rFonts w:cs="Calibri"/>
                  <w:spacing w:val="-1"/>
                  <w:sz w:val="18"/>
                  <w:szCs w:val="14"/>
                  <w:rPrChange w:id="2834" w:author="REINHARDT Petra (MAM)" w:date="2022-01-12T16:08:00Z">
                    <w:rPr>
                      <w:rFonts w:cs="Calibri"/>
                      <w:spacing w:val="-1"/>
                      <w:sz w:val="18"/>
                      <w:szCs w:val="14"/>
                    </w:rPr>
                  </w:rPrChange>
                </w:rPr>
                <w:delText xml:space="preserve"> </w:delText>
              </w:r>
              <w:r w:rsidR="00A50BF8" w:rsidRPr="00F74FB9" w:rsidDel="00F74FB9">
                <w:rPr>
                  <w:rFonts w:cs="Calibri"/>
                  <w:sz w:val="18"/>
                  <w:szCs w:val="14"/>
                  <w:rPrChange w:id="2835" w:author="REINHARDT Petra (MAM)" w:date="2022-01-12T16:08:00Z">
                    <w:rPr>
                      <w:rFonts w:cs="Calibri"/>
                      <w:sz w:val="18"/>
                      <w:szCs w:val="14"/>
                    </w:rPr>
                  </w:rPrChange>
                </w:rPr>
                <w:delText>a</w:delText>
              </w:r>
              <w:r w:rsidR="00A50BF8" w:rsidRPr="00F74FB9" w:rsidDel="00F74FB9">
                <w:rPr>
                  <w:rFonts w:cs="Calibri"/>
                  <w:spacing w:val="1"/>
                  <w:sz w:val="18"/>
                  <w:szCs w:val="14"/>
                  <w:rPrChange w:id="2836" w:author="REINHARDT Petra (MAM)" w:date="2022-01-12T16:08:00Z">
                    <w:rPr>
                      <w:rFonts w:cs="Calibri"/>
                      <w:spacing w:val="1"/>
                      <w:sz w:val="18"/>
                      <w:szCs w:val="14"/>
                    </w:rPr>
                  </w:rPrChange>
                </w:rPr>
                <w:delText>n</w:delText>
              </w:r>
              <w:r w:rsidR="00A50BF8" w:rsidRPr="00F74FB9" w:rsidDel="00F74FB9">
                <w:rPr>
                  <w:rFonts w:cs="Calibri"/>
                  <w:sz w:val="18"/>
                  <w:szCs w:val="14"/>
                  <w:rPrChange w:id="2837" w:author="REINHARDT Petra (MAM)" w:date="2022-01-12T16:08:00Z">
                    <w:rPr>
                      <w:rFonts w:cs="Calibri"/>
                      <w:sz w:val="18"/>
                      <w:szCs w:val="14"/>
                    </w:rPr>
                  </w:rPrChange>
                </w:rPr>
                <w:delText>d</w:delText>
              </w:r>
              <w:r w:rsidR="00A50BF8" w:rsidRPr="00F74FB9" w:rsidDel="00F74FB9">
                <w:rPr>
                  <w:rFonts w:cs="Calibri"/>
                  <w:spacing w:val="-3"/>
                  <w:sz w:val="18"/>
                  <w:szCs w:val="14"/>
                  <w:rPrChange w:id="2838" w:author="REINHARDT Petra (MAM)" w:date="2022-01-12T16:08:00Z">
                    <w:rPr>
                      <w:rFonts w:cs="Calibri"/>
                      <w:spacing w:val="-3"/>
                      <w:sz w:val="18"/>
                      <w:szCs w:val="14"/>
                    </w:rPr>
                  </w:rPrChange>
                </w:rPr>
                <w:delText xml:space="preserve"> </w:delText>
              </w:r>
              <w:r w:rsidR="00A50BF8" w:rsidRPr="00F74FB9" w:rsidDel="00F74FB9">
                <w:rPr>
                  <w:rFonts w:cs="Calibri"/>
                  <w:spacing w:val="1"/>
                  <w:sz w:val="18"/>
                  <w:szCs w:val="14"/>
                  <w:rPrChange w:id="2839" w:author="REINHARDT Petra (MAM)" w:date="2022-01-12T16:08:00Z">
                    <w:rPr>
                      <w:rFonts w:cs="Calibri"/>
                      <w:spacing w:val="1"/>
                      <w:sz w:val="18"/>
                      <w:szCs w:val="14"/>
                    </w:rPr>
                  </w:rPrChange>
                </w:rPr>
                <w:delText>l</w:delText>
              </w:r>
              <w:r w:rsidR="00A50BF8" w:rsidRPr="00F74FB9" w:rsidDel="00F74FB9">
                <w:rPr>
                  <w:rFonts w:cs="Calibri"/>
                  <w:sz w:val="18"/>
                  <w:szCs w:val="14"/>
                  <w:rPrChange w:id="2840" w:author="REINHARDT Petra (MAM)" w:date="2022-01-12T16:08:00Z">
                    <w:rPr>
                      <w:rFonts w:cs="Calibri"/>
                      <w:sz w:val="18"/>
                      <w:szCs w:val="14"/>
                    </w:rPr>
                  </w:rPrChange>
                </w:rPr>
                <w:delText>e</w:delText>
              </w:r>
              <w:r w:rsidR="00A50BF8" w:rsidRPr="00F74FB9" w:rsidDel="00F74FB9">
                <w:rPr>
                  <w:rFonts w:cs="Calibri"/>
                  <w:spacing w:val="1"/>
                  <w:sz w:val="18"/>
                  <w:szCs w:val="14"/>
                  <w:rPrChange w:id="2841" w:author="REINHARDT Petra (MAM)" w:date="2022-01-12T16:08:00Z">
                    <w:rPr>
                      <w:rFonts w:cs="Calibri"/>
                      <w:spacing w:val="1"/>
                      <w:sz w:val="18"/>
                      <w:szCs w:val="14"/>
                    </w:rPr>
                  </w:rPrChange>
                </w:rPr>
                <w:delText>a</w:delText>
              </w:r>
              <w:r w:rsidR="00A50BF8" w:rsidRPr="00F74FB9" w:rsidDel="00F74FB9">
                <w:rPr>
                  <w:rFonts w:cs="Calibri"/>
                  <w:spacing w:val="-1"/>
                  <w:sz w:val="18"/>
                  <w:szCs w:val="14"/>
                  <w:rPrChange w:id="2842" w:author="REINHARDT Petra (MAM)" w:date="2022-01-12T16:08:00Z">
                    <w:rPr>
                      <w:rFonts w:cs="Calibri"/>
                      <w:spacing w:val="-1"/>
                      <w:sz w:val="18"/>
                      <w:szCs w:val="14"/>
                    </w:rPr>
                  </w:rPrChange>
                </w:rPr>
                <w:delText>v</w:delText>
              </w:r>
              <w:r w:rsidR="00A50BF8" w:rsidRPr="00F74FB9" w:rsidDel="00F74FB9">
                <w:rPr>
                  <w:rFonts w:cs="Calibri"/>
                  <w:sz w:val="18"/>
                  <w:szCs w:val="14"/>
                  <w:rPrChange w:id="2843" w:author="REINHARDT Petra (MAM)" w:date="2022-01-12T16:08:00Z">
                    <w:rPr>
                      <w:rFonts w:cs="Calibri"/>
                      <w:sz w:val="18"/>
                      <w:szCs w:val="14"/>
                    </w:rPr>
                  </w:rPrChange>
                </w:rPr>
                <w:delText>e</w:delText>
              </w:r>
              <w:r w:rsidR="00A50BF8" w:rsidRPr="00F74FB9" w:rsidDel="00F74FB9">
                <w:rPr>
                  <w:rFonts w:cs="Calibri"/>
                  <w:spacing w:val="-1"/>
                  <w:sz w:val="18"/>
                  <w:szCs w:val="14"/>
                  <w:rPrChange w:id="2844" w:author="REINHARDT Petra (MAM)" w:date="2022-01-12T16:08:00Z">
                    <w:rPr>
                      <w:rFonts w:cs="Calibri"/>
                      <w:spacing w:val="-1"/>
                      <w:sz w:val="18"/>
                      <w:szCs w:val="14"/>
                    </w:rPr>
                  </w:rPrChange>
                </w:rPr>
                <w:delText xml:space="preserve"> th</w:delText>
              </w:r>
              <w:r w:rsidR="00A50BF8" w:rsidRPr="00F74FB9" w:rsidDel="00F74FB9">
                <w:rPr>
                  <w:rFonts w:cs="Calibri"/>
                  <w:sz w:val="18"/>
                  <w:szCs w:val="14"/>
                  <w:rPrChange w:id="2845" w:author="REINHARDT Petra (MAM)" w:date="2022-01-12T16:08:00Z">
                    <w:rPr>
                      <w:rFonts w:cs="Calibri"/>
                      <w:sz w:val="18"/>
                      <w:szCs w:val="14"/>
                    </w:rPr>
                  </w:rPrChange>
                </w:rPr>
                <w:delText xml:space="preserve">e </w:delText>
              </w:r>
              <w:r w:rsidR="00A50BF8" w:rsidRPr="00F74FB9" w:rsidDel="00F74FB9">
                <w:rPr>
                  <w:rFonts w:cs="Calibri"/>
                  <w:spacing w:val="-1"/>
                  <w:sz w:val="18"/>
                  <w:szCs w:val="14"/>
                  <w:rPrChange w:id="2846" w:author="REINHARDT Petra (MAM)" w:date="2022-01-12T16:08:00Z">
                    <w:rPr>
                      <w:rFonts w:cs="Calibri"/>
                      <w:spacing w:val="-1"/>
                      <w:sz w:val="18"/>
                      <w:szCs w:val="14"/>
                    </w:rPr>
                  </w:rPrChange>
                </w:rPr>
                <w:delText>r</w:delText>
              </w:r>
              <w:r w:rsidR="00A50BF8" w:rsidRPr="00F74FB9" w:rsidDel="00F74FB9">
                <w:rPr>
                  <w:rFonts w:cs="Calibri"/>
                  <w:spacing w:val="1"/>
                  <w:sz w:val="18"/>
                  <w:szCs w:val="14"/>
                  <w:rPrChange w:id="2847" w:author="REINHARDT Petra (MAM)" w:date="2022-01-12T16:08:00Z">
                    <w:rPr>
                      <w:rFonts w:cs="Calibri"/>
                      <w:spacing w:val="1"/>
                      <w:sz w:val="18"/>
                      <w:szCs w:val="14"/>
                    </w:rPr>
                  </w:rPrChange>
                </w:rPr>
                <w:delText>oo</w:delText>
              </w:r>
              <w:r w:rsidR="00A50BF8" w:rsidRPr="00F74FB9" w:rsidDel="00F74FB9">
                <w:rPr>
                  <w:rFonts w:cs="Calibri"/>
                  <w:sz w:val="18"/>
                  <w:szCs w:val="14"/>
                  <w:rPrChange w:id="2848" w:author="REINHARDT Petra (MAM)" w:date="2022-01-12T16:08:00Z">
                    <w:rPr>
                      <w:rFonts w:cs="Calibri"/>
                      <w:sz w:val="18"/>
                      <w:szCs w:val="14"/>
                    </w:rPr>
                  </w:rPrChange>
                </w:rPr>
                <w:delText>m</w:delText>
              </w:r>
              <w:r w:rsidR="00A50BF8" w:rsidRPr="00F74FB9" w:rsidDel="00F74FB9">
                <w:rPr>
                  <w:rFonts w:cs="Calibri"/>
                  <w:spacing w:val="-4"/>
                  <w:sz w:val="18"/>
                  <w:szCs w:val="14"/>
                  <w:rPrChange w:id="2849" w:author="REINHARDT Petra (MAM)" w:date="2022-01-12T16:08:00Z">
                    <w:rPr>
                      <w:rFonts w:cs="Calibri"/>
                      <w:spacing w:val="-4"/>
                      <w:sz w:val="18"/>
                      <w:szCs w:val="14"/>
                    </w:rPr>
                  </w:rPrChange>
                </w:rPr>
                <w:delText xml:space="preserve"> </w:delText>
              </w:r>
              <w:r w:rsidR="00A50BF8" w:rsidRPr="00F74FB9" w:rsidDel="00F74FB9">
                <w:rPr>
                  <w:rFonts w:cs="Calibri"/>
                  <w:spacing w:val="1"/>
                  <w:sz w:val="18"/>
                  <w:szCs w:val="14"/>
                  <w:rPrChange w:id="2850" w:author="REINHARDT Petra (MAM)" w:date="2022-01-12T16:08:00Z">
                    <w:rPr>
                      <w:rFonts w:cs="Calibri"/>
                      <w:spacing w:val="1"/>
                      <w:sz w:val="18"/>
                      <w:szCs w:val="14"/>
                    </w:rPr>
                  </w:rPrChange>
                </w:rPr>
                <w:delText>c</w:delText>
              </w:r>
              <w:r w:rsidR="00A50BF8" w:rsidRPr="00F74FB9" w:rsidDel="00F74FB9">
                <w:rPr>
                  <w:rFonts w:cs="Calibri"/>
                  <w:sz w:val="18"/>
                  <w:szCs w:val="14"/>
                  <w:rPrChange w:id="2851" w:author="REINHARDT Petra (MAM)" w:date="2022-01-12T16:08:00Z">
                    <w:rPr>
                      <w:rFonts w:cs="Calibri"/>
                      <w:sz w:val="18"/>
                      <w:szCs w:val="14"/>
                    </w:rPr>
                  </w:rPrChange>
                </w:rPr>
                <w:delText>a</w:delText>
              </w:r>
              <w:r w:rsidR="00A50BF8" w:rsidRPr="00F74FB9" w:rsidDel="00F74FB9">
                <w:rPr>
                  <w:rFonts w:cs="Calibri"/>
                  <w:spacing w:val="-1"/>
                  <w:sz w:val="18"/>
                  <w:szCs w:val="14"/>
                  <w:rPrChange w:id="2852" w:author="REINHARDT Petra (MAM)" w:date="2022-01-12T16:08:00Z">
                    <w:rPr>
                      <w:rFonts w:cs="Calibri"/>
                      <w:spacing w:val="-1"/>
                      <w:sz w:val="18"/>
                      <w:szCs w:val="14"/>
                    </w:rPr>
                  </w:rPrChange>
                </w:rPr>
                <w:delText>l</w:delText>
              </w:r>
              <w:r w:rsidR="00A50BF8" w:rsidRPr="00F74FB9" w:rsidDel="00F74FB9">
                <w:rPr>
                  <w:rFonts w:cs="Calibri"/>
                  <w:spacing w:val="1"/>
                  <w:sz w:val="18"/>
                  <w:szCs w:val="14"/>
                  <w:rPrChange w:id="2853" w:author="REINHARDT Petra (MAM)" w:date="2022-01-12T16:08:00Z">
                    <w:rPr>
                      <w:rFonts w:cs="Calibri"/>
                      <w:spacing w:val="1"/>
                      <w:sz w:val="18"/>
                      <w:szCs w:val="14"/>
                    </w:rPr>
                  </w:rPrChange>
                </w:rPr>
                <w:delText>m</w:delText>
              </w:r>
              <w:r w:rsidR="00A50BF8" w:rsidRPr="00F74FB9" w:rsidDel="00F74FB9">
                <w:rPr>
                  <w:rFonts w:cs="Calibri"/>
                  <w:spacing w:val="-1"/>
                  <w:sz w:val="18"/>
                  <w:szCs w:val="14"/>
                  <w:rPrChange w:id="2854" w:author="REINHARDT Petra (MAM)" w:date="2022-01-12T16:08:00Z">
                    <w:rPr>
                      <w:rFonts w:cs="Calibri"/>
                      <w:spacing w:val="-1"/>
                      <w:sz w:val="18"/>
                      <w:szCs w:val="14"/>
                    </w:rPr>
                  </w:rPrChange>
                </w:rPr>
                <w:delText>ly</w:delText>
              </w:r>
              <w:r w:rsidR="000702E4" w:rsidRPr="00F74FB9" w:rsidDel="00F74FB9">
                <w:rPr>
                  <w:rFonts w:cs="Calibri"/>
                  <w:spacing w:val="-1"/>
                  <w:sz w:val="18"/>
                  <w:szCs w:val="14"/>
                  <w:rPrChange w:id="2855" w:author="REINHARDT Petra (MAM)" w:date="2022-01-12T16:08:00Z">
                    <w:rPr>
                      <w:rFonts w:cs="Calibri"/>
                      <w:spacing w:val="-1"/>
                      <w:sz w:val="18"/>
                      <w:szCs w:val="14"/>
                    </w:rPr>
                  </w:rPrChange>
                </w:rPr>
                <w:delText>.</w:delText>
              </w:r>
            </w:del>
          </w:p>
          <w:p w14:paraId="5152BF19" w14:textId="77777777" w:rsidR="00A50BF8" w:rsidRPr="00F74FB9" w:rsidRDefault="00A50BF8">
            <w:pPr>
              <w:spacing w:before="5" w:line="170" w:lineRule="exact"/>
              <w:ind w:left="108" w:right="186"/>
              <w:jc w:val="center"/>
              <w:rPr>
                <w:sz w:val="18"/>
                <w:rPrChange w:id="2856" w:author="REINHARDT Petra (MAM)" w:date="2022-01-12T16:08:00Z">
                  <w:rPr>
                    <w:sz w:val="18"/>
                    <w:lang w:val="en-US"/>
                  </w:rPr>
                </w:rPrChange>
              </w:rPr>
              <w:pPrChange w:id="2857" w:author="REINHARDT Petra (MAM)" w:date="2022-01-12T16:08:00Z">
                <w:pPr>
                  <w:jc w:val="center"/>
                </w:pPr>
              </w:pPrChange>
            </w:pPr>
          </w:p>
        </w:tc>
        <w:tc>
          <w:tcPr>
            <w:tcW w:w="2409" w:type="dxa"/>
            <w:shd w:val="clear" w:color="auto" w:fill="FF0000"/>
            <w:tcPrChange w:id="2858" w:author="REINHARDT Petra (MAM)" w:date="2022-01-06T15:26:00Z">
              <w:tcPr>
                <w:tcW w:w="2409" w:type="dxa"/>
                <w:shd w:val="clear" w:color="auto" w:fill="FF0000"/>
              </w:tcPr>
            </w:tcPrChange>
          </w:tcPr>
          <w:p w14:paraId="6E7A0429" w14:textId="293A2E48" w:rsidR="00A50BF8" w:rsidRPr="00F74FB9" w:rsidRDefault="00F74FB9" w:rsidP="00A50BF8">
            <w:pPr>
              <w:jc w:val="center"/>
              <w:rPr>
                <w:sz w:val="18"/>
                <w:rPrChange w:id="2859" w:author="REINHARDT Petra (MAM)" w:date="2022-01-12T16:09:00Z">
                  <w:rPr>
                    <w:sz w:val="18"/>
                    <w:lang w:val="en-US"/>
                  </w:rPr>
                </w:rPrChange>
              </w:rPr>
            </w:pPr>
            <w:ins w:id="2860" w:author="REINHARDT Petra (MAM)" w:date="2022-01-12T16:09:00Z">
              <w:r w:rsidRPr="00227597">
                <w:rPr>
                  <w:sz w:val="18"/>
                </w:rPr>
                <w:t>Ich bin anderen gegenüber a</w:t>
              </w:r>
              <w:r>
                <w:rPr>
                  <w:sz w:val="18"/>
                </w:rPr>
                <w:t>ufmerksam.</w:t>
              </w:r>
            </w:ins>
            <w:del w:id="2861" w:author="REINHARDT Petra (MAM)" w:date="2022-01-12T16:08:00Z">
              <w:r w:rsidR="000702E4" w:rsidRPr="00227597" w:rsidDel="00F74FB9">
                <w:rPr>
                  <w:sz w:val="18"/>
                </w:rPr>
                <w:delText>I show</w:delText>
              </w:r>
              <w:r w:rsidR="00A50BF8" w:rsidRPr="00227597" w:rsidDel="00F74FB9">
                <w:rPr>
                  <w:sz w:val="18"/>
                </w:rPr>
                <w:delText xml:space="preserve"> attention to others</w:delText>
              </w:r>
              <w:r w:rsidR="000702E4" w:rsidRPr="00227597" w:rsidDel="00F74FB9">
                <w:rPr>
                  <w:sz w:val="18"/>
                </w:rPr>
                <w:delText>.</w:delText>
              </w:r>
            </w:del>
          </w:p>
        </w:tc>
      </w:tr>
    </w:tbl>
    <w:p w14:paraId="15EE1526" w14:textId="77777777" w:rsidR="00DD035D" w:rsidRPr="00227597" w:rsidDel="00174552" w:rsidRDefault="00DD035D">
      <w:pPr>
        <w:spacing w:after="0" w:line="200" w:lineRule="exact"/>
        <w:rPr>
          <w:del w:id="2862" w:author="REINHARDT Petra (MAM)" w:date="2022-01-12T15:08:00Z"/>
          <w:sz w:val="20"/>
          <w:szCs w:val="20"/>
        </w:rPr>
      </w:pPr>
    </w:p>
    <w:p w14:paraId="69ADFD83" w14:textId="77777777" w:rsidR="00DD035D" w:rsidRPr="00F74FB9" w:rsidDel="00174552" w:rsidRDefault="00DD035D">
      <w:pPr>
        <w:spacing w:after="0" w:line="200" w:lineRule="exact"/>
        <w:rPr>
          <w:del w:id="2863" w:author="REINHARDT Petra (MAM)" w:date="2022-01-12T15:08:00Z"/>
          <w:sz w:val="20"/>
          <w:szCs w:val="20"/>
          <w:rPrChange w:id="2864" w:author="REINHARDT Petra (MAM)" w:date="2022-01-12T16:09:00Z">
            <w:rPr>
              <w:del w:id="2865" w:author="REINHARDT Petra (MAM)" w:date="2022-01-12T15:08:00Z"/>
              <w:sz w:val="20"/>
              <w:szCs w:val="20"/>
            </w:rPr>
          </w:rPrChange>
        </w:rPr>
      </w:pPr>
    </w:p>
    <w:p w14:paraId="52E378F5" w14:textId="77777777" w:rsidR="00DD035D" w:rsidRPr="00F74FB9" w:rsidDel="00426C87" w:rsidRDefault="00DD035D">
      <w:pPr>
        <w:spacing w:before="16" w:after="0" w:line="280" w:lineRule="exact"/>
        <w:rPr>
          <w:del w:id="2866" w:author="REINHARDT Petra (MAM)" w:date="2022-01-06T15:27:00Z"/>
          <w:sz w:val="28"/>
          <w:szCs w:val="28"/>
          <w:rPrChange w:id="2867" w:author="REINHARDT Petra (MAM)" w:date="2022-01-12T16:09:00Z">
            <w:rPr>
              <w:del w:id="2868" w:author="REINHARDT Petra (MAM)" w:date="2022-01-06T15:27:00Z"/>
              <w:sz w:val="28"/>
              <w:szCs w:val="28"/>
            </w:rPr>
          </w:rPrChange>
        </w:rPr>
      </w:pPr>
    </w:p>
    <w:p w14:paraId="7BA43E32" w14:textId="77777777" w:rsidR="00DD035D" w:rsidRPr="00F74FB9" w:rsidDel="00426C87" w:rsidRDefault="00E257EE">
      <w:pPr>
        <w:spacing w:before="31" w:after="0" w:line="240" w:lineRule="auto"/>
        <w:ind w:left="264" w:right="7930"/>
        <w:rPr>
          <w:del w:id="2869" w:author="REINHARDT Petra (MAM)" w:date="2022-01-06T15:27:00Z"/>
          <w:rFonts w:ascii="Calibri" w:eastAsia="Calibri" w:hAnsi="Calibri" w:cs="Calibri"/>
          <w:sz w:val="14"/>
          <w:szCs w:val="14"/>
          <w:rPrChange w:id="2870" w:author="REINHARDT Petra (MAM)" w:date="2022-01-12T16:09:00Z">
            <w:rPr>
              <w:del w:id="2871" w:author="REINHARDT Petra (MAM)" w:date="2022-01-06T15:27:00Z"/>
              <w:rFonts w:ascii="Calibri" w:eastAsia="Calibri" w:hAnsi="Calibri" w:cs="Calibri"/>
              <w:sz w:val="14"/>
              <w:szCs w:val="14"/>
            </w:rPr>
          </w:rPrChange>
        </w:rPr>
      </w:pPr>
      <w:del w:id="2872" w:author="REINHARDT Petra (MAM)" w:date="2022-01-06T15:27:00Z">
        <w:r w:rsidRPr="00F74FB9" w:rsidDel="00426C87">
          <w:rPr>
            <w:rFonts w:ascii="Calibri" w:eastAsia="Calibri" w:hAnsi="Calibri" w:cs="Calibri"/>
            <w:sz w:val="14"/>
            <w:szCs w:val="14"/>
            <w:rPrChange w:id="2873" w:author="REINHARDT Petra (MAM)" w:date="2022-01-12T16:09:00Z">
              <w:rPr>
                <w:rFonts w:ascii="Calibri" w:eastAsia="Calibri" w:hAnsi="Calibri" w:cs="Calibri"/>
                <w:sz w:val="14"/>
                <w:szCs w:val="14"/>
              </w:rPr>
            </w:rPrChange>
          </w:rPr>
          <w:delText xml:space="preserve"> </w:delText>
        </w:r>
      </w:del>
    </w:p>
    <w:p w14:paraId="66F2F348" w14:textId="77777777" w:rsidR="00DD035D" w:rsidRPr="00F74FB9" w:rsidDel="00426C87" w:rsidRDefault="00DD035D">
      <w:pPr>
        <w:spacing w:before="9" w:after="0" w:line="110" w:lineRule="exact"/>
        <w:rPr>
          <w:del w:id="2874" w:author="REINHARDT Petra (MAM)" w:date="2022-01-06T15:27:00Z"/>
          <w:sz w:val="11"/>
          <w:szCs w:val="11"/>
          <w:rPrChange w:id="2875" w:author="REINHARDT Petra (MAM)" w:date="2022-01-12T16:09:00Z">
            <w:rPr>
              <w:del w:id="2876" w:author="REINHARDT Petra (MAM)" w:date="2022-01-06T15:27:00Z"/>
              <w:sz w:val="11"/>
              <w:szCs w:val="11"/>
            </w:rPr>
          </w:rPrChange>
        </w:rPr>
      </w:pPr>
    </w:p>
    <w:p w14:paraId="116BF962" w14:textId="77777777" w:rsidR="000E544D" w:rsidRPr="000E544D" w:rsidRDefault="000E544D" w:rsidP="000E544D">
      <w:pPr>
        <w:spacing w:before="31" w:after="0" w:line="240" w:lineRule="auto"/>
        <w:ind w:left="264" w:right="7930"/>
        <w:rPr>
          <w:rFonts w:ascii="Calibri" w:eastAsia="Calibri" w:hAnsi="Calibri" w:cs="Calibri"/>
          <w:sz w:val="14"/>
          <w:szCs w:val="14"/>
          <w:rPrChange w:id="2877" w:author="REINHARDT Petra (MAM)" w:date="2022-01-12T16:09:00Z">
            <w:rPr>
              <w:rFonts w:ascii="Calibri" w:eastAsia="Calibri" w:hAnsi="Calibri" w:cs="Calibri"/>
              <w:sz w:val="14"/>
              <w:szCs w:val="14"/>
            </w:rPr>
          </w:rPrChange>
        </w:rPr>
        <w:sectPr w:rsidR="000E544D" w:rsidRPr="000E544D" w:rsidSect="000E544D">
          <w:headerReference w:type="even" r:id="rId28"/>
          <w:headerReference w:type="default" r:id="rId29"/>
          <w:headerReference w:type="first" r:id="rId30"/>
          <w:footerReference w:type="first" r:id="rId31"/>
          <w:pgSz w:w="11920" w:h="16840"/>
          <w:pgMar w:top="1440" w:right="863" w:bottom="920" w:left="1260" w:header="924" w:footer="1259" w:gutter="0"/>
          <w:cols w:space="720"/>
          <w:titlePg/>
          <w:docGrid w:linePitch="299"/>
          <w:sectPrChange w:id="2878" w:author="REINHARDT Petra (MAM)" w:date="2022-01-17T13:54:00Z">
            <w:sectPr w:rsidR="000E544D" w:rsidRPr="000E544D" w:rsidSect="000E544D">
              <w:pgMar w:top="1440" w:right="1260" w:bottom="920" w:left="1260" w:header="924" w:footer="1259" w:gutter="0"/>
            </w:sectPr>
          </w:sectPrChange>
        </w:sectPr>
        <w:pPrChange w:id="2879" w:author="REINHARDT Petra (MAM)" w:date="2022-01-06T15:27:00Z">
          <w:pPr>
            <w:spacing w:before="31" w:after="0" w:line="240" w:lineRule="auto"/>
            <w:ind w:right="-20"/>
          </w:pPr>
        </w:pPrChange>
      </w:pPr>
    </w:p>
    <w:p w14:paraId="764AF17A" w14:textId="2E146E2A" w:rsidR="00DD035D" w:rsidRDefault="00F74FB9">
      <w:pPr>
        <w:pStyle w:val="Heading1"/>
        <w:numPr>
          <w:ilvl w:val="0"/>
          <w:numId w:val="5"/>
        </w:numPr>
      </w:pPr>
      <w:bookmarkStart w:id="2880" w:name="_Toc90389946"/>
      <w:ins w:id="2881" w:author="REINHARDT Petra (MAM)" w:date="2022-01-12T16:12:00Z">
        <w:r>
          <w:lastRenderedPageBreak/>
          <w:t>Verhaltensmanagements</w:t>
        </w:r>
      </w:ins>
      <w:del w:id="2882" w:author="REINHARDT Petra (MAM)" w:date="2022-01-12T16:12:00Z">
        <w:r w:rsidR="003D4942" w:rsidDel="00F74FB9">
          <w:delText>Behavior management s</w:delText>
        </w:r>
      </w:del>
      <w:r w:rsidR="003D4942">
        <w:t>ystem</w:t>
      </w:r>
      <w:bookmarkEnd w:id="2880"/>
    </w:p>
    <w:p w14:paraId="5BC72F1E" w14:textId="77777777" w:rsidR="00F74FB9" w:rsidRPr="003D4942" w:rsidRDefault="00F74FB9" w:rsidP="003D4942"/>
    <w:p w14:paraId="1A493197" w14:textId="70241B63" w:rsidR="00DD035D" w:rsidRPr="00F74FB9" w:rsidDel="00F74FB9" w:rsidRDefault="00F74FB9">
      <w:pPr>
        <w:spacing w:before="19" w:line="240" w:lineRule="auto"/>
        <w:ind w:left="176" w:right="831"/>
        <w:jc w:val="both"/>
        <w:rPr>
          <w:del w:id="2883" w:author="REINHARDT Petra (MAM)" w:date="2022-01-12T16:12:00Z"/>
          <w:rFonts w:ascii="Calibri" w:eastAsia="Calibri" w:hAnsi="Calibri" w:cs="Calibri"/>
          <w:sz w:val="20"/>
          <w:szCs w:val="20"/>
          <w:rPrChange w:id="2884" w:author="REINHARDT Petra (MAM)" w:date="2022-01-12T16:13:00Z">
            <w:rPr>
              <w:del w:id="2885" w:author="REINHARDT Petra (MAM)" w:date="2022-01-12T16:12:00Z"/>
              <w:rFonts w:ascii="Calibri" w:eastAsia="Calibri" w:hAnsi="Calibri" w:cs="Calibri"/>
              <w:sz w:val="20"/>
              <w:szCs w:val="20"/>
            </w:rPr>
          </w:rPrChange>
        </w:rPr>
        <w:pPrChange w:id="2886" w:author="REINHARDT Petra (MAM)" w:date="2022-01-12T16:13:00Z">
          <w:pPr>
            <w:spacing w:before="19" w:after="0" w:line="240" w:lineRule="auto"/>
            <w:ind w:left="176" w:right="831"/>
            <w:jc w:val="both"/>
          </w:pPr>
        </w:pPrChange>
      </w:pPr>
      <w:ins w:id="2887" w:author="REINHARDT Petra (MAM)" w:date="2022-01-12T16:13:00Z">
        <w:r w:rsidRPr="00227597">
          <w:rPr>
            <w:rFonts w:ascii="Calibri" w:eastAsia="Calibri" w:hAnsi="Calibri" w:cs="Calibri"/>
            <w:sz w:val="20"/>
            <w:szCs w:val="20"/>
          </w:rPr>
          <w:t>Wenn Kinder nicht in der Lage sind, die Goldenen Regeln zu befolgen, ist die Europäische Schule Luxemburg 2 bestrebt,</w:t>
        </w:r>
        <w:r w:rsidRPr="00F74FB9">
          <w:rPr>
            <w:rFonts w:ascii="Calibri" w:eastAsia="Calibri" w:hAnsi="Calibri" w:cs="Calibri"/>
            <w:sz w:val="20"/>
            <w:szCs w:val="20"/>
            <w:rPrChange w:id="2888" w:author="REINHARDT Petra (MAM)" w:date="2022-01-12T16:13:00Z">
              <w:rPr>
                <w:rFonts w:ascii="Calibri" w:eastAsia="Calibri" w:hAnsi="Calibri" w:cs="Calibri"/>
                <w:sz w:val="20"/>
                <w:szCs w:val="20"/>
              </w:rPr>
            </w:rPrChange>
          </w:rPr>
          <w:t xml:space="preserve"> in allen Sprachabteilungen einheitliche und faire Maßnahmen zu ergreifen. Damit angemessene Maßnahmen ergriffen werden können, sind in der folgenden Liste die Gründe für das Fehlverhalten sowie die zu ergreifenden Maßnahmen aufgeführt. Die aufgeführten Beispiele sind nicht erschöpfend. Die Lehrkräfte können ihre eigenen Systeme zur Förderung positiven Verhaltens in der Klasse entwickeln, aber der folgende Rahmen für den Umgang mit Problemen sollte konsequent angewendet werden.</w:t>
        </w:r>
      </w:ins>
      <w:del w:id="2889" w:author="REINHARDT Petra (MAM)" w:date="2022-01-12T16:12:00Z">
        <w:r w:rsidR="00923C95" w:rsidRPr="00F74FB9" w:rsidDel="00F74FB9">
          <w:rPr>
            <w:rFonts w:ascii="Calibri" w:eastAsia="Calibri" w:hAnsi="Calibri" w:cs="Calibri"/>
            <w:sz w:val="20"/>
            <w:szCs w:val="20"/>
            <w:rPrChange w:id="2890" w:author="REINHARDT Petra (MAM)" w:date="2022-01-12T16:13:00Z">
              <w:rPr>
                <w:rFonts w:ascii="Calibri" w:eastAsia="Calibri" w:hAnsi="Calibri" w:cs="Calibri"/>
                <w:sz w:val="20"/>
                <w:szCs w:val="20"/>
              </w:rPr>
            </w:rPrChange>
          </w:rPr>
          <w:delText>When children are unable to follow the Golden Rules, the European School Luxembourg 2 aims to take consistent and fair action, across all language sections. In order that appropriate action can be taken, the motives for offending behavior are given in the following list as well as the measures to be followed. The examples given are not exhaustive. Teachers can develop their own systems</w:delText>
        </w:r>
        <w:r w:rsidR="006D7A76" w:rsidRPr="00F74FB9" w:rsidDel="00F74FB9">
          <w:rPr>
            <w:rFonts w:ascii="Calibri" w:eastAsia="Calibri" w:hAnsi="Calibri" w:cs="Calibri"/>
            <w:sz w:val="20"/>
            <w:szCs w:val="20"/>
            <w:rPrChange w:id="2891" w:author="REINHARDT Petra (MAM)" w:date="2022-01-12T16:13:00Z">
              <w:rPr>
                <w:rFonts w:ascii="Calibri" w:eastAsia="Calibri" w:hAnsi="Calibri" w:cs="Calibri"/>
                <w:sz w:val="20"/>
                <w:szCs w:val="20"/>
              </w:rPr>
            </w:rPrChange>
          </w:rPr>
          <w:delText xml:space="preserve"> for promoting positive behavio</w:delText>
        </w:r>
        <w:r w:rsidR="00923C95" w:rsidRPr="00F74FB9" w:rsidDel="00F74FB9">
          <w:rPr>
            <w:rFonts w:ascii="Calibri" w:eastAsia="Calibri" w:hAnsi="Calibri" w:cs="Calibri"/>
            <w:sz w:val="20"/>
            <w:szCs w:val="20"/>
            <w:rPrChange w:id="2892" w:author="REINHARDT Petra (MAM)" w:date="2022-01-12T16:13:00Z">
              <w:rPr>
                <w:rFonts w:ascii="Calibri" w:eastAsia="Calibri" w:hAnsi="Calibri" w:cs="Calibri"/>
                <w:sz w:val="20"/>
                <w:szCs w:val="20"/>
              </w:rPr>
            </w:rPrChange>
          </w:rPr>
          <w:delText>r in the classroom, but the following framework for dealing with problems should be applied consistently.</w:delText>
        </w:r>
      </w:del>
    </w:p>
    <w:p w14:paraId="0500289A" w14:textId="77777777" w:rsidR="00680D1B" w:rsidRPr="00F74FB9" w:rsidRDefault="00680D1B">
      <w:pPr>
        <w:spacing w:after="0"/>
        <w:jc w:val="both"/>
        <w:rPr>
          <w:rPrChange w:id="2893" w:author="REINHARDT Petra (MAM)" w:date="2022-01-12T16:13:00Z">
            <w:rPr/>
          </w:rPrChange>
        </w:rPr>
        <w:pPrChange w:id="2894" w:author="REINHARDT Petra (MAM)" w:date="2022-01-12T16:13:00Z">
          <w:pPr>
            <w:spacing w:after="0"/>
          </w:pPr>
        </w:pPrChange>
      </w:pPr>
    </w:p>
    <w:p w14:paraId="72225F01" w14:textId="77777777" w:rsidR="00680D1B" w:rsidRPr="00F74FB9" w:rsidRDefault="00680D1B">
      <w:pPr>
        <w:spacing w:after="0" w:line="200" w:lineRule="exact"/>
        <w:ind w:right="36"/>
        <w:rPr>
          <w:sz w:val="20"/>
          <w:szCs w:val="20"/>
          <w:rPrChange w:id="2895" w:author="REINHARDT Petra (MAM)" w:date="2022-01-12T16:13:00Z">
            <w:rPr>
              <w:sz w:val="20"/>
              <w:szCs w:val="20"/>
            </w:rPr>
          </w:rPrChange>
        </w:rPr>
        <w:pPrChange w:id="2896" w:author="REINHARDT Petra (MAM)" w:date="2022-01-12T16:14:00Z">
          <w:pPr>
            <w:spacing w:after="0" w:line="200" w:lineRule="exact"/>
          </w:pPr>
        </w:pPrChange>
      </w:pPr>
    </w:p>
    <w:tbl>
      <w:tblPr>
        <w:tblStyle w:val="TableGrid"/>
        <w:tblW w:w="0" w:type="auto"/>
        <w:tblLook w:val="04A0" w:firstRow="1" w:lastRow="0" w:firstColumn="1" w:lastColumn="0" w:noHBand="0" w:noVBand="1"/>
        <w:tblPrChange w:id="2897" w:author="REINHARDT Petra (MAM)" w:date="2022-01-12T16:13:00Z">
          <w:tblPr>
            <w:tblStyle w:val="TableGrid"/>
            <w:tblW w:w="0" w:type="auto"/>
            <w:tblLook w:val="04A0" w:firstRow="1" w:lastRow="0" w:firstColumn="1" w:lastColumn="0" w:noHBand="0" w:noVBand="1"/>
          </w:tblPr>
        </w:tblPrChange>
      </w:tblPr>
      <w:tblGrid>
        <w:gridCol w:w="3499"/>
        <w:gridCol w:w="6308"/>
        <w:tblGridChange w:id="2898">
          <w:tblGrid>
            <w:gridCol w:w="3468"/>
            <w:gridCol w:w="6662"/>
          </w:tblGrid>
        </w:tblGridChange>
      </w:tblGrid>
      <w:tr w:rsidR="00680D1B" w14:paraId="12F012A1" w14:textId="77777777" w:rsidTr="00F74FB9">
        <w:tc>
          <w:tcPr>
            <w:tcW w:w="0" w:type="auto"/>
            <w:shd w:val="clear" w:color="auto" w:fill="FFC000"/>
            <w:tcPrChange w:id="2899" w:author="REINHARDT Petra (MAM)" w:date="2022-01-12T16:13:00Z">
              <w:tcPr>
                <w:tcW w:w="0" w:type="auto"/>
                <w:shd w:val="clear" w:color="auto" w:fill="FFC000"/>
              </w:tcPr>
            </w:tcPrChange>
          </w:tcPr>
          <w:p w14:paraId="2BA39902" w14:textId="77777777" w:rsidR="00680D1B" w:rsidRDefault="00680D1B" w:rsidP="009442F7">
            <w:r>
              <w:t>Motive</w:t>
            </w:r>
            <w:del w:id="2900" w:author="REINHARDT Petra (MAM)" w:date="2022-01-12T16:14:00Z">
              <w:r w:rsidDel="00F74FB9">
                <w:delText>s</w:delText>
              </w:r>
            </w:del>
          </w:p>
        </w:tc>
        <w:tc>
          <w:tcPr>
            <w:tcW w:w="6308" w:type="dxa"/>
            <w:shd w:val="clear" w:color="auto" w:fill="FFC000"/>
            <w:tcPrChange w:id="2901" w:author="REINHARDT Petra (MAM)" w:date="2022-01-12T16:13:00Z">
              <w:tcPr>
                <w:tcW w:w="0" w:type="auto"/>
                <w:shd w:val="clear" w:color="auto" w:fill="FFC000"/>
              </w:tcPr>
            </w:tcPrChange>
          </w:tcPr>
          <w:p w14:paraId="3E31AE14" w14:textId="01AD75FB" w:rsidR="00680D1B" w:rsidRDefault="00F74FB9" w:rsidP="009442F7">
            <w:ins w:id="2902" w:author="REINHARDT Petra (MAM)" w:date="2022-01-12T16:14:00Z">
              <w:r>
                <w:t>Folgen</w:t>
              </w:r>
            </w:ins>
            <w:del w:id="2903" w:author="REINHARDT Petra (MAM)" w:date="2022-01-12T16:14:00Z">
              <w:r w:rsidR="00680D1B" w:rsidDel="00F74FB9">
                <w:delText xml:space="preserve">Consequences </w:delText>
              </w:r>
            </w:del>
          </w:p>
        </w:tc>
      </w:tr>
      <w:tr w:rsidR="00680D1B" w:rsidRPr="008474E0" w14:paraId="5CCC0B28" w14:textId="77777777" w:rsidTr="00F74FB9">
        <w:tc>
          <w:tcPr>
            <w:tcW w:w="0" w:type="auto"/>
            <w:shd w:val="clear" w:color="auto" w:fill="D9D9D9" w:themeFill="background1" w:themeFillShade="D9"/>
            <w:tcPrChange w:id="2904" w:author="REINHARDT Petra (MAM)" w:date="2022-01-12T16:13:00Z">
              <w:tcPr>
                <w:tcW w:w="0" w:type="auto"/>
                <w:shd w:val="clear" w:color="auto" w:fill="D9D9D9" w:themeFill="background1" w:themeFillShade="D9"/>
              </w:tcPr>
            </w:tcPrChange>
          </w:tcPr>
          <w:p w14:paraId="1F076A68" w14:textId="27023EEF" w:rsidR="00680D1B" w:rsidRDefault="00F74FB9" w:rsidP="009442F7">
            <w:ins w:id="2905" w:author="REINHARDT Petra (MAM)" w:date="2022-01-12T16:15:00Z">
              <w:r>
                <w:t>Untersagte Gegenstände</w:t>
              </w:r>
            </w:ins>
            <w:del w:id="2906" w:author="REINHARDT Petra (MAM)" w:date="2022-01-12T16:15:00Z">
              <w:r w:rsidR="00680D1B" w:rsidDel="00F74FB9">
                <w:delText>prohibited objects</w:delText>
              </w:r>
            </w:del>
            <w:r w:rsidR="00680D1B">
              <w:t xml:space="preserve"> (</w:t>
            </w:r>
            <w:ins w:id="2907" w:author="REINHARDT Petra (MAM)" w:date="2022-01-12T16:15:00Z">
              <w:r>
                <w:t>Handy</w:t>
              </w:r>
            </w:ins>
            <w:del w:id="2908" w:author="REINHARDT Petra (MAM)" w:date="2022-01-12T16:15:00Z">
              <w:r w:rsidR="00680D1B" w:rsidDel="00F74FB9">
                <w:delText>smartpho</w:delText>
              </w:r>
            </w:del>
            <w:del w:id="2909" w:author="REINHARDT Petra (MAM)" w:date="2022-01-12T16:14:00Z">
              <w:r w:rsidR="00680D1B" w:rsidDel="00F74FB9">
                <w:delText>ne</w:delText>
              </w:r>
            </w:del>
            <w:r w:rsidR="00680D1B">
              <w:t>…)</w:t>
            </w:r>
          </w:p>
        </w:tc>
        <w:tc>
          <w:tcPr>
            <w:tcW w:w="6308" w:type="dxa"/>
            <w:shd w:val="clear" w:color="auto" w:fill="D9D9D9" w:themeFill="background1" w:themeFillShade="D9"/>
            <w:tcPrChange w:id="2910" w:author="REINHARDT Petra (MAM)" w:date="2022-01-12T16:13:00Z">
              <w:tcPr>
                <w:tcW w:w="0" w:type="auto"/>
                <w:shd w:val="clear" w:color="auto" w:fill="D9D9D9" w:themeFill="background1" w:themeFillShade="D9"/>
              </w:tcPr>
            </w:tcPrChange>
          </w:tcPr>
          <w:p w14:paraId="34971C29" w14:textId="56B2202F" w:rsidR="00272764" w:rsidRDefault="00F74FB9" w:rsidP="00272764">
            <w:pPr>
              <w:rPr>
                <w:ins w:id="2911" w:author="REINHARDT Petra (MAM)" w:date="2022-01-12T16:16:00Z"/>
              </w:rPr>
            </w:pPr>
            <w:ins w:id="2912" w:author="REINHARDT Petra (MAM)" w:date="2022-01-12T16:16:00Z">
              <w:r w:rsidRPr="00227597">
                <w:t>1. der Gegenstand wird beschlagnahmt und am Ende des Tages zurückge</w:t>
              </w:r>
            </w:ins>
            <w:ins w:id="2913" w:author="REINHARDT Petra (MAM)" w:date="2022-01-19T16:03:00Z">
              <w:r w:rsidR="00CE39A1">
                <w:t xml:space="preserve">-   </w:t>
              </w:r>
            </w:ins>
            <w:ins w:id="2914" w:author="REINHARDT Petra (MAM)" w:date="2022-01-12T16:16:00Z">
              <w:r w:rsidRPr="00227597">
                <w:t>geben</w:t>
              </w:r>
              <w:r w:rsidR="00272764">
                <w:t xml:space="preserve">  </w:t>
              </w:r>
            </w:ins>
          </w:p>
          <w:p w14:paraId="7A89C8EE" w14:textId="02263A09" w:rsidR="00680D1B" w:rsidRPr="00F74FB9" w:rsidDel="00F74FB9" w:rsidRDefault="00F74FB9">
            <w:pPr>
              <w:rPr>
                <w:del w:id="2915" w:author="REINHARDT Petra (MAM)" w:date="2022-01-12T16:15:00Z"/>
                <w:rPrChange w:id="2916" w:author="REINHARDT Petra (MAM)" w:date="2022-01-12T16:16:00Z">
                  <w:rPr>
                    <w:del w:id="2917" w:author="REINHARDT Petra (MAM)" w:date="2022-01-12T16:15:00Z"/>
                    <w:lang w:val="en-US"/>
                  </w:rPr>
                </w:rPrChange>
              </w:rPr>
              <w:pPrChange w:id="2918" w:author="REINHARDT Petra (MAM)" w:date="2022-01-12T16:16:00Z">
                <w:pPr>
                  <w:pStyle w:val="ListParagraph"/>
                  <w:numPr>
                    <w:numId w:val="6"/>
                  </w:numPr>
                  <w:spacing w:after="0" w:line="240" w:lineRule="auto"/>
                  <w:ind w:hanging="360"/>
                </w:pPr>
              </w:pPrChange>
            </w:pPr>
            <w:ins w:id="2919" w:author="REINHARDT Petra (MAM)" w:date="2022-01-12T16:16:00Z">
              <w:r w:rsidRPr="00F74FB9">
                <w:rPr>
                  <w:rFonts w:asciiTheme="minorHAnsi" w:eastAsiaTheme="minorHAnsi" w:hAnsiTheme="minorHAnsi" w:cstheme="minorBidi"/>
                  <w:rPrChange w:id="2920" w:author="REINHARDT Petra (MAM)" w:date="2022-01-12T16:16:00Z">
                    <w:rPr/>
                  </w:rPrChange>
                </w:rPr>
                <w:t>2. im Wiederholungsfall wird der Gegenstand eingezogen und den Eltern zurückgegeben, die ihn abholen müssen</w:t>
              </w:r>
              <w:r w:rsidRPr="00F74FB9" w:rsidDel="00F74FB9">
                <w:rPr>
                  <w:rFonts w:asciiTheme="minorHAnsi" w:eastAsiaTheme="minorHAnsi" w:hAnsiTheme="minorHAnsi" w:cstheme="minorBidi"/>
                  <w:rPrChange w:id="2921" w:author="REINHARDT Petra (MAM)" w:date="2022-01-12T16:16:00Z">
                    <w:rPr/>
                  </w:rPrChange>
                </w:rPr>
                <w:t xml:space="preserve"> </w:t>
              </w:r>
            </w:ins>
            <w:del w:id="2922" w:author="REINHARDT Petra (MAM)" w:date="2022-01-12T16:15:00Z">
              <w:r w:rsidR="00680D1B" w:rsidRPr="00F74FB9" w:rsidDel="00F74FB9">
                <w:rPr>
                  <w:rFonts w:asciiTheme="minorHAnsi" w:eastAsiaTheme="minorHAnsi" w:hAnsiTheme="minorHAnsi" w:cstheme="minorBidi"/>
                  <w:rPrChange w:id="2923" w:author="REINHARDT Petra (MAM)" w:date="2022-01-12T16:16:00Z">
                    <w:rPr/>
                  </w:rPrChange>
                </w:rPr>
                <w:delText>object confiscated and returned at the end of the day</w:delText>
              </w:r>
            </w:del>
          </w:p>
          <w:p w14:paraId="12EE58A9" w14:textId="4B7C71FA" w:rsidR="00680D1B" w:rsidRPr="00F74FB9" w:rsidRDefault="00680D1B">
            <w:pPr>
              <w:rPr>
                <w:rPrChange w:id="2924" w:author="REINHARDT Petra (MAM)" w:date="2022-01-12T16:16:00Z">
                  <w:rPr>
                    <w:lang w:val="en-US"/>
                  </w:rPr>
                </w:rPrChange>
              </w:rPr>
              <w:pPrChange w:id="2925" w:author="REINHARDT Petra (MAM)" w:date="2022-01-12T16:16:00Z">
                <w:pPr>
                  <w:pStyle w:val="ListParagraph"/>
                  <w:numPr>
                    <w:numId w:val="6"/>
                  </w:numPr>
                  <w:spacing w:after="0" w:line="240" w:lineRule="auto"/>
                  <w:ind w:hanging="360"/>
                </w:pPr>
              </w:pPrChange>
            </w:pPr>
            <w:del w:id="2926" w:author="REINHARDT Petra (MAM)" w:date="2022-01-12T16:15:00Z">
              <w:r w:rsidRPr="00F74FB9" w:rsidDel="00F74FB9">
                <w:rPr>
                  <w:rFonts w:asciiTheme="minorHAnsi" w:eastAsiaTheme="minorHAnsi" w:hAnsiTheme="minorHAnsi" w:cstheme="minorBidi"/>
                  <w:rPrChange w:id="2927" w:author="REINHARDT Petra (MAM)" w:date="2022-01-12T16:16:00Z">
                    <w:rPr/>
                  </w:rPrChange>
                </w:rPr>
                <w:delText xml:space="preserve">in the case of </w:delText>
              </w:r>
              <w:r w:rsidR="007170C0" w:rsidRPr="00F74FB9" w:rsidDel="00F74FB9">
                <w:rPr>
                  <w:rFonts w:asciiTheme="minorHAnsi" w:eastAsiaTheme="minorHAnsi" w:hAnsiTheme="minorHAnsi" w:cstheme="minorBidi"/>
                  <w:rPrChange w:id="2928" w:author="REINHARDT Petra (MAM)" w:date="2022-01-12T16:16:00Z">
                    <w:rPr/>
                  </w:rPrChange>
                </w:rPr>
                <w:delText>repeating</w:delText>
              </w:r>
              <w:r w:rsidRPr="00F74FB9" w:rsidDel="00F74FB9">
                <w:rPr>
                  <w:rFonts w:asciiTheme="minorHAnsi" w:eastAsiaTheme="minorHAnsi" w:hAnsiTheme="minorHAnsi" w:cstheme="minorBidi"/>
                  <w:rPrChange w:id="2929" w:author="REINHARDT Petra (MAM)" w:date="2022-01-12T16:16:00Z">
                    <w:rPr/>
                  </w:rPrChange>
                </w:rPr>
                <w:delText>, the object will be confiscated and returned to the parents who must come and collect it</w:delText>
              </w:r>
            </w:del>
          </w:p>
        </w:tc>
      </w:tr>
      <w:tr w:rsidR="00680D1B" w:rsidRPr="008474E0" w14:paraId="68D51445" w14:textId="77777777" w:rsidTr="00F74FB9">
        <w:tc>
          <w:tcPr>
            <w:tcW w:w="0" w:type="auto"/>
            <w:tcPrChange w:id="2930" w:author="REINHARDT Petra (MAM)" w:date="2022-01-12T16:13:00Z">
              <w:tcPr>
                <w:tcW w:w="0" w:type="auto"/>
              </w:tcPr>
            </w:tcPrChange>
          </w:tcPr>
          <w:p w14:paraId="1AD4ED7A" w14:textId="1ABDE107" w:rsidR="00680D1B" w:rsidRPr="00272764" w:rsidRDefault="00272764" w:rsidP="009442F7">
            <w:pPr>
              <w:rPr>
                <w:rPrChange w:id="2931" w:author="REINHARDT Petra (MAM)" w:date="2022-01-12T16:17:00Z">
                  <w:rPr>
                    <w:lang w:val="en-US"/>
                  </w:rPr>
                </w:rPrChange>
              </w:rPr>
            </w:pPr>
            <w:ins w:id="2932" w:author="REINHARDT Petra (MAM)" w:date="2022-01-12T16:17:00Z">
              <w:r w:rsidRPr="00227597">
                <w:t>Unbeabsichtigter körperlicher Angriff auf einen Mitschüler in der Pause</w:t>
              </w:r>
              <w:r w:rsidRPr="00227597" w:rsidDel="00272764">
                <w:t xml:space="preserve"> </w:t>
              </w:r>
            </w:ins>
            <w:del w:id="2933" w:author="REINHARDT Petra (MAM)" w:date="2022-01-12T16:17:00Z">
              <w:r w:rsidR="00680D1B" w:rsidRPr="00227597" w:rsidDel="00272764">
                <w:delText>unintentional physical assault on a classmate during break time</w:delText>
              </w:r>
            </w:del>
          </w:p>
        </w:tc>
        <w:tc>
          <w:tcPr>
            <w:tcW w:w="6308" w:type="dxa"/>
            <w:tcPrChange w:id="2934" w:author="REINHARDT Petra (MAM)" w:date="2022-01-12T16:13:00Z">
              <w:tcPr>
                <w:tcW w:w="0" w:type="auto"/>
              </w:tcPr>
            </w:tcPrChange>
          </w:tcPr>
          <w:p w14:paraId="40803D28" w14:textId="77777777" w:rsidR="00272764" w:rsidRPr="00272764" w:rsidRDefault="00272764" w:rsidP="00272764">
            <w:pPr>
              <w:rPr>
                <w:ins w:id="2935" w:author="REINHARDT Petra (MAM)" w:date="2022-01-12T16:18:00Z"/>
                <w:rPrChange w:id="2936" w:author="REINHARDT Petra (MAM)" w:date="2022-01-12T16:18:00Z">
                  <w:rPr>
                    <w:ins w:id="2937" w:author="REINHARDT Petra (MAM)" w:date="2022-01-12T16:18:00Z"/>
                    <w:lang w:val="en-US"/>
                  </w:rPr>
                </w:rPrChange>
              </w:rPr>
            </w:pPr>
            <w:ins w:id="2938" w:author="REINHARDT Petra (MAM)" w:date="2022-01-12T16:18:00Z">
              <w:r w:rsidRPr="00227597">
                <w:t>- um eine mündliche Entschuldigung bitten</w:t>
              </w:r>
            </w:ins>
          </w:p>
          <w:p w14:paraId="75A72308" w14:textId="13771745" w:rsidR="00680D1B" w:rsidRPr="00272764" w:rsidDel="00272764" w:rsidRDefault="00272764" w:rsidP="00272764">
            <w:pPr>
              <w:rPr>
                <w:del w:id="2939" w:author="REINHARDT Petra (MAM)" w:date="2022-01-12T16:18:00Z"/>
                <w:rPrChange w:id="2940" w:author="REINHARDT Petra (MAM)" w:date="2022-01-12T16:18:00Z">
                  <w:rPr>
                    <w:del w:id="2941" w:author="REINHARDT Petra (MAM)" w:date="2022-01-12T16:18:00Z"/>
                    <w:lang w:val="en-US"/>
                  </w:rPr>
                </w:rPrChange>
              </w:rPr>
            </w:pPr>
            <w:ins w:id="2942" w:author="REINHARDT Petra (MAM)" w:date="2022-01-12T16:18:00Z">
              <w:r w:rsidRPr="00227597">
                <w:t>- ggf. zur Krankenschwester begleiten</w:t>
              </w:r>
              <w:r w:rsidRPr="00227597" w:rsidDel="00272764">
                <w:t xml:space="preserve"> </w:t>
              </w:r>
            </w:ins>
            <w:del w:id="2943" w:author="REINHARDT Petra (MAM)" w:date="2022-01-12T16:18:00Z">
              <w:r w:rsidR="00680D1B" w:rsidRPr="00227597" w:rsidDel="00272764">
                <w:delText>- request a verbal apology</w:delText>
              </w:r>
            </w:del>
          </w:p>
          <w:p w14:paraId="27F7CF36" w14:textId="3F1374AE" w:rsidR="00680D1B" w:rsidRPr="00272764" w:rsidRDefault="00680D1B" w:rsidP="009442F7">
            <w:pPr>
              <w:rPr>
                <w:rPrChange w:id="2944" w:author="REINHARDT Petra (MAM)" w:date="2022-01-12T16:18:00Z">
                  <w:rPr>
                    <w:lang w:val="en-US"/>
                  </w:rPr>
                </w:rPrChange>
              </w:rPr>
            </w:pPr>
            <w:del w:id="2945" w:author="REINHARDT Petra (MAM)" w:date="2022-01-12T16:18:00Z">
              <w:r w:rsidRPr="00227597" w:rsidDel="00272764">
                <w:delText>- if necessary, accompany to the nurse</w:delText>
              </w:r>
            </w:del>
          </w:p>
        </w:tc>
      </w:tr>
      <w:tr w:rsidR="00680D1B" w:rsidRPr="008474E0" w14:paraId="7C2485AC" w14:textId="77777777" w:rsidTr="00F74FB9">
        <w:tc>
          <w:tcPr>
            <w:tcW w:w="0" w:type="auto"/>
            <w:shd w:val="clear" w:color="auto" w:fill="D9D9D9" w:themeFill="background1" w:themeFillShade="D9"/>
            <w:tcPrChange w:id="2946" w:author="REINHARDT Petra (MAM)" w:date="2022-01-12T16:13:00Z">
              <w:tcPr>
                <w:tcW w:w="0" w:type="auto"/>
                <w:shd w:val="clear" w:color="auto" w:fill="D9D9D9" w:themeFill="background1" w:themeFillShade="D9"/>
              </w:tcPr>
            </w:tcPrChange>
          </w:tcPr>
          <w:p w14:paraId="313DD574" w14:textId="77777777" w:rsidR="00680D1B" w:rsidRPr="008474E0" w:rsidRDefault="00272764" w:rsidP="009442F7">
            <w:pPr>
              <w:rPr>
                <w:ins w:id="2947" w:author="REINHARDT Petra (MAM)" w:date="2022-01-19T16:04:00Z"/>
                <w:rPrChange w:id="2948" w:author="RICHARD Philippe (MAM)" w:date="2022-02-02T15:34:00Z">
                  <w:rPr>
                    <w:ins w:id="2949" w:author="REINHARDT Petra (MAM)" w:date="2022-01-19T16:04:00Z"/>
                  </w:rPr>
                </w:rPrChange>
              </w:rPr>
            </w:pPr>
            <w:ins w:id="2950" w:author="REINHARDT Petra (MAM)" w:date="2022-01-12T16:19:00Z">
              <w:r w:rsidRPr="00227597">
                <w:t>Beleidigung eines Mitschülers</w:t>
              </w:r>
            </w:ins>
            <w:ins w:id="2951" w:author="REINHARDT Petra (MAM)" w:date="2022-01-17T14:02:00Z">
              <w:r w:rsidR="00302E1D" w:rsidRPr="00227597">
                <w:t>/einer</w:t>
              </w:r>
            </w:ins>
            <w:ins w:id="2952" w:author="REINHARDT Petra (MAM)" w:date="2022-01-12T16:19:00Z">
              <w:r w:rsidRPr="00227597" w:rsidDel="00272764">
                <w:t xml:space="preserve"> </w:t>
              </w:r>
            </w:ins>
            <w:del w:id="2953" w:author="REINHARDT Petra (MAM)" w:date="2022-01-12T16:18:00Z">
              <w:r w:rsidR="00680D1B" w:rsidRPr="008474E0" w:rsidDel="00272764">
                <w:rPr>
                  <w:rPrChange w:id="2954" w:author="RICHARD Philippe (MAM)" w:date="2022-02-02T15:34:00Z">
                    <w:rPr/>
                  </w:rPrChange>
                </w:rPr>
                <w:delText>insulting a fellow student</w:delText>
              </w:r>
            </w:del>
          </w:p>
          <w:p w14:paraId="51778A1C" w14:textId="70B9A357" w:rsidR="00CE39A1" w:rsidRPr="008474E0" w:rsidRDefault="00CE39A1" w:rsidP="009442F7">
            <w:pPr>
              <w:rPr>
                <w:rPrChange w:id="2955" w:author="RICHARD Philippe (MAM)" w:date="2022-02-02T15:34:00Z">
                  <w:rPr/>
                </w:rPrChange>
              </w:rPr>
            </w:pPr>
            <w:ins w:id="2956" w:author="REINHARDT Petra (MAM)" w:date="2022-01-19T16:04:00Z">
              <w:r w:rsidRPr="008474E0">
                <w:rPr>
                  <w:rPrChange w:id="2957" w:author="RICHARD Philippe (MAM)" w:date="2022-02-02T15:34:00Z">
                    <w:rPr/>
                  </w:rPrChange>
                </w:rPr>
                <w:t>Mitschülerin</w:t>
              </w:r>
            </w:ins>
          </w:p>
        </w:tc>
        <w:tc>
          <w:tcPr>
            <w:tcW w:w="6308" w:type="dxa"/>
            <w:shd w:val="clear" w:color="auto" w:fill="D9D9D9" w:themeFill="background1" w:themeFillShade="D9"/>
            <w:tcPrChange w:id="2958" w:author="REINHARDT Petra (MAM)" w:date="2022-01-12T16:13:00Z">
              <w:tcPr>
                <w:tcW w:w="0" w:type="auto"/>
                <w:shd w:val="clear" w:color="auto" w:fill="D9D9D9" w:themeFill="background1" w:themeFillShade="D9"/>
              </w:tcPr>
            </w:tcPrChange>
          </w:tcPr>
          <w:p w14:paraId="71FA355A" w14:textId="02DB8DFF" w:rsidR="00680D1B" w:rsidDel="00272764" w:rsidRDefault="00680D1B" w:rsidP="00272764">
            <w:pPr>
              <w:pStyle w:val="ListParagraph"/>
              <w:spacing w:after="0" w:line="240" w:lineRule="auto"/>
              <w:rPr>
                <w:del w:id="2959" w:author="REINHARDT Petra (MAM)" w:date="2022-01-12T16:19:00Z"/>
              </w:rPr>
            </w:pPr>
            <w:del w:id="2960" w:author="REINHARDT Petra (MAM)" w:date="2022-01-12T16:19:00Z">
              <w:r w:rsidDel="00272764">
                <w:delText>requesting a verbal apology</w:delText>
              </w:r>
            </w:del>
          </w:p>
          <w:p w14:paraId="41174695" w14:textId="431D8F98" w:rsidR="00272764" w:rsidRPr="00272764" w:rsidRDefault="00272764" w:rsidP="00272764">
            <w:pPr>
              <w:pStyle w:val="ListParagraph"/>
              <w:spacing w:after="0" w:line="240" w:lineRule="auto"/>
              <w:ind w:hanging="720"/>
              <w:rPr>
                <w:ins w:id="2961" w:author="REINHARDT Petra (MAM)" w:date="2022-01-12T16:21:00Z"/>
                <w:lang w:val="de-DE"/>
                <w:rPrChange w:id="2962" w:author="REINHARDT Petra (MAM)" w:date="2022-01-12T16:21:00Z">
                  <w:rPr>
                    <w:ins w:id="2963" w:author="REINHARDT Petra (MAM)" w:date="2022-01-12T16:21:00Z"/>
                  </w:rPr>
                </w:rPrChange>
              </w:rPr>
            </w:pPr>
            <w:ins w:id="2964" w:author="REINHARDT Petra (MAM)" w:date="2022-01-12T16:20:00Z">
              <w:r w:rsidRPr="00272764">
                <w:rPr>
                  <w:lang w:val="de-DE"/>
                  <w:rPrChange w:id="2965" w:author="REINHARDT Petra (MAM)" w:date="2022-01-12T16:21:00Z">
                    <w:rPr/>
                  </w:rPrChange>
                </w:rPr>
                <w:t>1.</w:t>
              </w:r>
            </w:ins>
            <w:ins w:id="2966" w:author="REINHARDT Petra (MAM)" w:date="2022-01-12T16:21:00Z">
              <w:r w:rsidRPr="00272764">
                <w:rPr>
                  <w:lang w:val="de-DE"/>
                  <w:rPrChange w:id="2967" w:author="REINHARDT Petra (MAM)" w:date="2022-01-12T16:21:00Z">
                    <w:rPr/>
                  </w:rPrChange>
                </w:rPr>
                <w:t xml:space="preserve"> Aufforderung zu einer mündlichen Entschuldigung</w:t>
              </w:r>
            </w:ins>
          </w:p>
          <w:p w14:paraId="34FB8AB5" w14:textId="77777777" w:rsidR="00272764" w:rsidRPr="00272764" w:rsidRDefault="00272764" w:rsidP="00272764">
            <w:pPr>
              <w:pStyle w:val="ListParagraph"/>
              <w:spacing w:after="0" w:line="240" w:lineRule="auto"/>
              <w:ind w:hanging="720"/>
              <w:rPr>
                <w:ins w:id="2968" w:author="REINHARDT Petra (MAM)" w:date="2022-01-12T16:21:00Z"/>
                <w:lang w:val="de-DE"/>
                <w:rPrChange w:id="2969" w:author="REINHARDT Petra (MAM)" w:date="2022-01-12T16:21:00Z">
                  <w:rPr>
                    <w:ins w:id="2970" w:author="REINHARDT Petra (MAM)" w:date="2022-01-12T16:21:00Z"/>
                  </w:rPr>
                </w:rPrChange>
              </w:rPr>
            </w:pPr>
            <w:ins w:id="2971" w:author="REINHARDT Petra (MAM)" w:date="2022-01-12T16:21:00Z">
              <w:r w:rsidRPr="00272764">
                <w:rPr>
                  <w:lang w:val="de-DE"/>
                  <w:rPrChange w:id="2972" w:author="REINHARDT Petra (MAM)" w:date="2022-01-12T16:21:00Z">
                    <w:rPr/>
                  </w:rPrChange>
                </w:rPr>
                <w:t>2. im Wiederholungsfall Information der Eltern</w:t>
              </w:r>
            </w:ins>
          </w:p>
          <w:p w14:paraId="3105148D" w14:textId="77777777" w:rsidR="00272764" w:rsidRPr="00272764" w:rsidRDefault="00272764" w:rsidP="00272764">
            <w:pPr>
              <w:pStyle w:val="ListParagraph"/>
              <w:spacing w:after="0" w:line="240" w:lineRule="auto"/>
              <w:ind w:hanging="720"/>
              <w:rPr>
                <w:ins w:id="2973" w:author="REINHARDT Petra (MAM)" w:date="2022-01-12T16:21:00Z"/>
                <w:lang w:val="de-DE"/>
                <w:rPrChange w:id="2974" w:author="REINHARDT Petra (MAM)" w:date="2022-01-12T16:21:00Z">
                  <w:rPr>
                    <w:ins w:id="2975" w:author="REINHARDT Petra (MAM)" w:date="2022-01-12T16:21:00Z"/>
                  </w:rPr>
                </w:rPrChange>
              </w:rPr>
            </w:pPr>
            <w:ins w:id="2976" w:author="REINHARDT Petra (MAM)" w:date="2022-01-12T16:21:00Z">
              <w:r w:rsidRPr="00272764">
                <w:rPr>
                  <w:lang w:val="de-DE"/>
                  <w:rPrChange w:id="2977" w:author="REINHARDT Petra (MAM)" w:date="2022-01-12T16:21:00Z">
                    <w:rPr/>
                  </w:rPrChange>
                </w:rPr>
                <w:t>3. im Wiederholungsfall teilweiser Entzug der Pausenzeit</w:t>
              </w:r>
            </w:ins>
          </w:p>
          <w:p w14:paraId="2AF2340D" w14:textId="3EBE3840" w:rsidR="00272764" w:rsidRPr="00272764" w:rsidRDefault="00272764" w:rsidP="00272764">
            <w:pPr>
              <w:pStyle w:val="ListParagraph"/>
              <w:spacing w:after="0" w:line="240" w:lineRule="auto"/>
              <w:ind w:hanging="720"/>
              <w:rPr>
                <w:ins w:id="2978" w:author="REINHARDT Petra (MAM)" w:date="2022-01-12T16:21:00Z"/>
                <w:lang w:val="de-DE"/>
                <w:rPrChange w:id="2979" w:author="REINHARDT Petra (MAM)" w:date="2022-01-12T16:21:00Z">
                  <w:rPr>
                    <w:ins w:id="2980" w:author="REINHARDT Petra (MAM)" w:date="2022-01-12T16:21:00Z"/>
                  </w:rPr>
                </w:rPrChange>
              </w:rPr>
            </w:pPr>
            <w:ins w:id="2981" w:author="REINHARDT Petra (MAM)" w:date="2022-01-12T16:21:00Z">
              <w:r w:rsidRPr="00272764">
                <w:rPr>
                  <w:lang w:val="de-DE"/>
                  <w:rPrChange w:id="2982" w:author="REINHARDT Petra (MAM)" w:date="2022-01-12T16:21:00Z">
                    <w:rPr/>
                  </w:rPrChange>
                </w:rPr>
                <w:t>4. im Wiederholungsfall Einberufung zu</w:t>
              </w:r>
            </w:ins>
            <w:ins w:id="2983" w:author="REINHARDT Petra (MAM)" w:date="2022-01-12T16:25:00Z">
              <w:r>
                <w:rPr>
                  <w:lang w:val="de-DE"/>
                </w:rPr>
                <w:t>r</w:t>
              </w:r>
            </w:ins>
            <w:ins w:id="2984" w:author="REINHARDT Petra (MAM)" w:date="2022-01-12T16:21:00Z">
              <w:r w:rsidRPr="00272764">
                <w:rPr>
                  <w:lang w:val="de-DE"/>
                  <w:rPrChange w:id="2985" w:author="REINHARDT Petra (MAM)" w:date="2022-01-12T16:21:00Z">
                    <w:rPr/>
                  </w:rPrChange>
                </w:rPr>
                <w:t xml:space="preserve"> ADDNP zur Nachbereitung</w:t>
              </w:r>
            </w:ins>
          </w:p>
          <w:p w14:paraId="3BE33193" w14:textId="02F386B2" w:rsidR="00272764" w:rsidRPr="00272764" w:rsidRDefault="00272764">
            <w:pPr>
              <w:pStyle w:val="ListParagraph"/>
              <w:spacing w:after="0" w:line="240" w:lineRule="auto"/>
              <w:ind w:hanging="720"/>
              <w:rPr>
                <w:ins w:id="2986" w:author="REINHARDT Petra (MAM)" w:date="2022-01-12T16:20:00Z"/>
                <w:lang w:val="de-DE"/>
                <w:rPrChange w:id="2987" w:author="REINHARDT Petra (MAM)" w:date="2022-01-12T16:21:00Z">
                  <w:rPr>
                    <w:ins w:id="2988" w:author="REINHARDT Petra (MAM)" w:date="2022-01-12T16:20:00Z"/>
                  </w:rPr>
                </w:rPrChange>
              </w:rPr>
              <w:pPrChange w:id="2989" w:author="REINHARDT Petra (MAM)" w:date="2022-01-12T16:20:00Z">
                <w:pPr>
                  <w:pStyle w:val="ListParagraph"/>
                  <w:numPr>
                    <w:numId w:val="7"/>
                  </w:numPr>
                  <w:spacing w:after="0" w:line="240" w:lineRule="auto"/>
                  <w:ind w:hanging="360"/>
                </w:pPr>
              </w:pPrChange>
            </w:pPr>
            <w:ins w:id="2990" w:author="REINHARDT Petra (MAM)" w:date="2022-01-12T16:21:00Z">
              <w:r w:rsidRPr="00272764">
                <w:rPr>
                  <w:lang w:val="de-DE"/>
                  <w:rPrChange w:id="2991" w:author="REINHARDT Petra (MAM)" w:date="2022-01-12T16:21:00Z">
                    <w:rPr/>
                  </w:rPrChange>
                </w:rPr>
                <w:t>5. im Wiederholungsfall ein Treffen mit de</w:t>
              </w:r>
            </w:ins>
            <w:ins w:id="2992" w:author="REINHARDT Petra (MAM)" w:date="2022-01-12T16:25:00Z">
              <w:r>
                <w:rPr>
                  <w:lang w:val="de-DE"/>
                </w:rPr>
                <w:t>m</w:t>
              </w:r>
            </w:ins>
            <w:ins w:id="2993" w:author="REINHARDT Petra (MAM)" w:date="2022-01-12T16:21:00Z">
              <w:r w:rsidRPr="00272764">
                <w:rPr>
                  <w:lang w:val="de-DE"/>
                  <w:rPrChange w:id="2994" w:author="REINHARDT Petra (MAM)" w:date="2022-01-12T16:21:00Z">
                    <w:rPr/>
                  </w:rPrChange>
                </w:rPr>
                <w:t xml:space="preserve"> DDNP zur </w:t>
              </w:r>
            </w:ins>
            <w:ins w:id="2995" w:author="REINHARDT Petra (MAM)" w:date="2022-01-12T16:35:00Z">
              <w:r w:rsidR="00A65258">
                <w:rPr>
                  <w:lang w:val="de-DE"/>
                </w:rPr>
                <w:t>Nachbereitung</w:t>
              </w:r>
            </w:ins>
          </w:p>
          <w:p w14:paraId="26DDAE17" w14:textId="4ABA7456" w:rsidR="009E60BE" w:rsidRPr="00272764" w:rsidDel="00272764" w:rsidRDefault="009E60BE" w:rsidP="009E60BE">
            <w:pPr>
              <w:pStyle w:val="ListParagraph"/>
              <w:numPr>
                <w:ilvl w:val="0"/>
                <w:numId w:val="7"/>
              </w:numPr>
              <w:spacing w:after="0" w:line="240" w:lineRule="auto"/>
              <w:rPr>
                <w:del w:id="2996" w:author="REINHARDT Petra (MAM)" w:date="2022-01-12T16:19:00Z"/>
                <w:lang w:val="de-DE"/>
                <w:rPrChange w:id="2997" w:author="REINHARDT Petra (MAM)" w:date="2022-01-12T16:21:00Z">
                  <w:rPr>
                    <w:del w:id="2998" w:author="REINHARDT Petra (MAM)" w:date="2022-01-12T16:19:00Z"/>
                    <w:lang w:val="en-US"/>
                  </w:rPr>
                </w:rPrChange>
              </w:rPr>
            </w:pPr>
            <w:del w:id="2999" w:author="REINHARDT Petra (MAM)" w:date="2022-01-12T16:19:00Z">
              <w:r w:rsidRPr="00272764" w:rsidDel="00272764">
                <w:rPr>
                  <w:lang w:val="de-DE"/>
                  <w:rPrChange w:id="3000" w:author="REINHARDT Petra (MAM)" w:date="2022-01-12T16:21:00Z">
                    <w:rPr/>
                  </w:rPrChange>
                </w:rPr>
                <w:delText>if repeated, information to the parents</w:delText>
              </w:r>
            </w:del>
          </w:p>
          <w:p w14:paraId="216C6D84" w14:textId="6BA7D218" w:rsidR="00680D1B" w:rsidRPr="00272764" w:rsidDel="00272764" w:rsidRDefault="00680D1B" w:rsidP="009E60BE">
            <w:pPr>
              <w:pStyle w:val="ListParagraph"/>
              <w:numPr>
                <w:ilvl w:val="0"/>
                <w:numId w:val="7"/>
              </w:numPr>
              <w:spacing w:after="0" w:line="240" w:lineRule="auto"/>
              <w:rPr>
                <w:del w:id="3001" w:author="REINHARDT Petra (MAM)" w:date="2022-01-12T16:19:00Z"/>
                <w:lang w:val="de-DE"/>
                <w:rPrChange w:id="3002" w:author="REINHARDT Petra (MAM)" w:date="2022-01-12T16:21:00Z">
                  <w:rPr>
                    <w:del w:id="3003" w:author="REINHARDT Petra (MAM)" w:date="2022-01-12T16:19:00Z"/>
                    <w:lang w:val="en-US"/>
                  </w:rPr>
                </w:rPrChange>
              </w:rPr>
            </w:pPr>
            <w:del w:id="3004" w:author="REINHARDT Petra (MAM)" w:date="2022-01-12T16:19:00Z">
              <w:r w:rsidRPr="00272764" w:rsidDel="00272764">
                <w:rPr>
                  <w:lang w:val="de-DE"/>
                  <w:rPrChange w:id="3005" w:author="REINHARDT Petra (MAM)" w:date="2022-01-12T16:21:00Z">
                    <w:rPr/>
                  </w:rPrChange>
                </w:rPr>
                <w:delText>in case of repeat</w:delText>
              </w:r>
              <w:r w:rsidR="007170C0" w:rsidRPr="00272764" w:rsidDel="00272764">
                <w:rPr>
                  <w:lang w:val="de-DE"/>
                  <w:rPrChange w:id="3006" w:author="REINHARDT Petra (MAM)" w:date="2022-01-12T16:21:00Z">
                    <w:rPr/>
                  </w:rPrChange>
                </w:rPr>
                <w:delText>ing</w:delText>
              </w:r>
              <w:r w:rsidRPr="00272764" w:rsidDel="00272764">
                <w:rPr>
                  <w:lang w:val="de-DE"/>
                  <w:rPrChange w:id="3007" w:author="REINHARDT Petra (MAM)" w:date="2022-01-12T16:21:00Z">
                    <w:rPr/>
                  </w:rPrChange>
                </w:rPr>
                <w:delText>, partial dep</w:delText>
              </w:r>
              <w:r w:rsidR="009E60BE" w:rsidRPr="00272764" w:rsidDel="00272764">
                <w:rPr>
                  <w:lang w:val="de-DE"/>
                  <w:rPrChange w:id="3008" w:author="REINHARDT Petra (MAM)" w:date="2022-01-12T16:21:00Z">
                    <w:rPr/>
                  </w:rPrChange>
                </w:rPr>
                <w:delText xml:space="preserve">rivation of break </w:delText>
              </w:r>
              <w:r w:rsidRPr="00272764" w:rsidDel="00272764">
                <w:rPr>
                  <w:lang w:val="de-DE"/>
                  <w:rPrChange w:id="3009" w:author="REINHARDT Petra (MAM)" w:date="2022-01-12T16:21:00Z">
                    <w:rPr/>
                  </w:rPrChange>
                </w:rPr>
                <w:delText>time</w:delText>
              </w:r>
            </w:del>
          </w:p>
          <w:p w14:paraId="57B22D87" w14:textId="384DB7DC" w:rsidR="009E60BE" w:rsidRPr="00272764" w:rsidDel="00272764" w:rsidRDefault="009E60BE" w:rsidP="009E60BE">
            <w:pPr>
              <w:pStyle w:val="ListParagraph"/>
              <w:numPr>
                <w:ilvl w:val="0"/>
                <w:numId w:val="7"/>
              </w:numPr>
              <w:spacing w:after="0" w:line="240" w:lineRule="auto"/>
              <w:rPr>
                <w:del w:id="3010" w:author="REINHARDT Petra (MAM)" w:date="2022-01-12T16:19:00Z"/>
                <w:lang w:val="de-DE"/>
                <w:rPrChange w:id="3011" w:author="REINHARDT Petra (MAM)" w:date="2022-01-12T16:21:00Z">
                  <w:rPr>
                    <w:del w:id="3012" w:author="REINHARDT Petra (MAM)" w:date="2022-01-12T16:19:00Z"/>
                    <w:lang w:val="en-US"/>
                  </w:rPr>
                </w:rPrChange>
              </w:rPr>
            </w:pPr>
            <w:del w:id="3013" w:author="REINHARDT Petra (MAM)" w:date="2022-01-12T16:19:00Z">
              <w:r w:rsidRPr="00272764" w:rsidDel="00272764">
                <w:rPr>
                  <w:lang w:val="de-DE"/>
                  <w:rPrChange w:id="3014" w:author="REINHARDT Petra (MAM)" w:date="2022-01-12T16:21:00Z">
                    <w:rPr/>
                  </w:rPrChange>
                </w:rPr>
                <w:delText>if repeated, convocation to AD</w:delText>
              </w:r>
              <w:r w:rsidR="006D7A76" w:rsidRPr="00272764" w:rsidDel="00272764">
                <w:rPr>
                  <w:lang w:val="de-DE"/>
                  <w:rPrChange w:id="3015" w:author="REINHARDT Petra (MAM)" w:date="2022-01-12T16:21:00Z">
                    <w:rPr/>
                  </w:rPrChange>
                </w:rPr>
                <w:delText>DNP*</w:delText>
              </w:r>
              <w:r w:rsidRPr="00272764" w:rsidDel="00272764">
                <w:rPr>
                  <w:lang w:val="de-DE"/>
                  <w:rPrChange w:id="3016" w:author="REINHARDT Petra (MAM)" w:date="2022-01-12T16:21:00Z">
                    <w:rPr/>
                  </w:rPrChange>
                </w:rPr>
                <w:delText xml:space="preserve"> for follow-up</w:delText>
              </w:r>
              <w:r w:rsidR="009867C9" w:rsidRPr="00272764" w:rsidDel="00272764">
                <w:rPr>
                  <w:lang w:val="de-DE"/>
                  <w:rPrChange w:id="3017" w:author="REINHARDT Petra (MAM)" w:date="2022-01-12T16:21:00Z">
                    <w:rPr/>
                  </w:rPrChange>
                </w:rPr>
                <w:delText>**</w:delText>
              </w:r>
            </w:del>
          </w:p>
          <w:p w14:paraId="6989864E" w14:textId="41194E3F" w:rsidR="009E60BE" w:rsidRPr="00272764" w:rsidDel="00272764" w:rsidRDefault="009E60BE" w:rsidP="009E60BE">
            <w:pPr>
              <w:pStyle w:val="ListParagraph"/>
              <w:numPr>
                <w:ilvl w:val="0"/>
                <w:numId w:val="7"/>
              </w:numPr>
              <w:spacing w:after="0" w:line="240" w:lineRule="auto"/>
              <w:rPr>
                <w:del w:id="3018" w:author="REINHARDT Petra (MAM)" w:date="2022-01-12T16:19:00Z"/>
                <w:lang w:val="de-DE"/>
                <w:rPrChange w:id="3019" w:author="REINHARDT Petra (MAM)" w:date="2022-01-12T16:21:00Z">
                  <w:rPr>
                    <w:del w:id="3020" w:author="REINHARDT Petra (MAM)" w:date="2022-01-12T16:19:00Z"/>
                    <w:lang w:val="en-US"/>
                  </w:rPr>
                </w:rPrChange>
              </w:rPr>
            </w:pPr>
            <w:del w:id="3021" w:author="REINHARDT Petra (MAM)" w:date="2022-01-12T16:19:00Z">
              <w:r w:rsidRPr="00272764" w:rsidDel="00272764">
                <w:rPr>
                  <w:lang w:val="de-DE"/>
                  <w:rPrChange w:id="3022" w:author="REINHARDT Petra (MAM)" w:date="2022-01-12T16:21:00Z">
                    <w:rPr/>
                  </w:rPrChange>
                </w:rPr>
                <w:delText>if repeated, a meeting with the D</w:delText>
              </w:r>
              <w:r w:rsidR="006D7A76" w:rsidRPr="00272764" w:rsidDel="00272764">
                <w:rPr>
                  <w:lang w:val="de-DE"/>
                  <w:rPrChange w:id="3023" w:author="REINHARDT Petra (MAM)" w:date="2022-01-12T16:21:00Z">
                    <w:rPr/>
                  </w:rPrChange>
                </w:rPr>
                <w:delText>DNP*</w:delText>
              </w:r>
              <w:r w:rsidRPr="00272764" w:rsidDel="00272764">
                <w:rPr>
                  <w:lang w:val="de-DE"/>
                  <w:rPrChange w:id="3024" w:author="REINHARDT Petra (MAM)" w:date="2022-01-12T16:21:00Z">
                    <w:rPr/>
                  </w:rPrChange>
                </w:rPr>
                <w:delText xml:space="preserve"> for follow-up</w:delText>
              </w:r>
            </w:del>
          </w:p>
          <w:p w14:paraId="5BF25E9D" w14:textId="77777777" w:rsidR="00680D1B" w:rsidRPr="00272764" w:rsidRDefault="00680D1B">
            <w:pPr>
              <w:pStyle w:val="ListParagraph"/>
              <w:spacing w:after="0" w:line="240" w:lineRule="auto"/>
              <w:rPr>
                <w:lang w:val="de-DE"/>
                <w:rPrChange w:id="3025" w:author="REINHARDT Petra (MAM)" w:date="2022-01-12T16:21:00Z">
                  <w:rPr>
                    <w:lang w:val="en-US"/>
                  </w:rPr>
                </w:rPrChange>
              </w:rPr>
            </w:pPr>
          </w:p>
        </w:tc>
      </w:tr>
      <w:tr w:rsidR="00680D1B" w:rsidRPr="008474E0" w14:paraId="470BBAD8" w14:textId="77777777" w:rsidTr="00F74FB9">
        <w:tc>
          <w:tcPr>
            <w:tcW w:w="0" w:type="auto"/>
            <w:tcPrChange w:id="3026" w:author="REINHARDT Petra (MAM)" w:date="2022-01-12T16:13:00Z">
              <w:tcPr>
                <w:tcW w:w="0" w:type="auto"/>
              </w:tcPr>
            </w:tcPrChange>
          </w:tcPr>
          <w:p w14:paraId="2029131E" w14:textId="7C1150AC" w:rsidR="00680D1B" w:rsidRPr="00272764" w:rsidRDefault="00272764" w:rsidP="009442F7">
            <w:pPr>
              <w:rPr>
                <w:rPrChange w:id="3027" w:author="REINHARDT Petra (MAM)" w:date="2022-01-12T16:26:00Z">
                  <w:rPr>
                    <w:lang w:val="en-US"/>
                  </w:rPr>
                </w:rPrChange>
              </w:rPr>
            </w:pPr>
            <w:ins w:id="3028" w:author="REINHARDT Petra (MAM)" w:date="2022-01-12T16:26:00Z">
              <w:r>
                <w:t>Absichtliche</w:t>
              </w:r>
              <w:r w:rsidRPr="00227597">
                <w:t xml:space="preserve"> körperliche Schädigung eines Mitschülers</w:t>
              </w:r>
            </w:ins>
            <w:ins w:id="3029" w:author="REINHARDT Petra (MAM)" w:date="2022-01-19T16:04:00Z">
              <w:r w:rsidR="00CE39A1">
                <w:t>/einer Mitschülerin</w:t>
              </w:r>
            </w:ins>
            <w:ins w:id="3030" w:author="REINHARDT Petra (MAM)" w:date="2022-01-12T16:26:00Z">
              <w:r w:rsidRPr="00227597" w:rsidDel="00272764">
                <w:t xml:space="preserve"> </w:t>
              </w:r>
            </w:ins>
            <w:del w:id="3031" w:author="REINHARDT Petra (MAM)" w:date="2022-01-12T16:25:00Z">
              <w:r w:rsidR="00680D1B" w:rsidRPr="00227597" w:rsidDel="00272764">
                <w:delText>intentional physical harm to a fellow student</w:delText>
              </w:r>
            </w:del>
          </w:p>
        </w:tc>
        <w:tc>
          <w:tcPr>
            <w:tcW w:w="6308" w:type="dxa"/>
            <w:tcPrChange w:id="3032" w:author="REINHARDT Petra (MAM)" w:date="2022-01-12T16:13:00Z">
              <w:tcPr>
                <w:tcW w:w="0" w:type="auto"/>
              </w:tcPr>
            </w:tcPrChange>
          </w:tcPr>
          <w:p w14:paraId="359125A9" w14:textId="77777777" w:rsidR="00A65258" w:rsidRPr="00A65258" w:rsidRDefault="00A65258" w:rsidP="00A65258">
            <w:pPr>
              <w:rPr>
                <w:ins w:id="3033" w:author="REINHARDT Petra (MAM)" w:date="2022-01-12T16:30:00Z"/>
                <w:rPrChange w:id="3034" w:author="REINHARDT Petra (MAM)" w:date="2022-01-12T16:30:00Z">
                  <w:rPr>
                    <w:ins w:id="3035" w:author="REINHARDT Petra (MAM)" w:date="2022-01-12T16:30:00Z"/>
                    <w:lang w:val="en-US"/>
                  </w:rPr>
                </w:rPrChange>
              </w:rPr>
            </w:pPr>
            <w:ins w:id="3036" w:author="REINHARDT Petra (MAM)" w:date="2022-01-12T16:30:00Z">
              <w:r w:rsidRPr="00227597">
                <w:t>1. Aufforderung zu einer ausführlichen Entschuldigung und Erklärung (bei älteren Schülern schriftlich)</w:t>
              </w:r>
            </w:ins>
          </w:p>
          <w:p w14:paraId="1C5E95C5" w14:textId="77777777" w:rsidR="00A65258" w:rsidRPr="00A65258" w:rsidRDefault="00A65258" w:rsidP="00A65258">
            <w:pPr>
              <w:rPr>
                <w:ins w:id="3037" w:author="REINHARDT Petra (MAM)" w:date="2022-01-12T16:30:00Z"/>
                <w:rPrChange w:id="3038" w:author="REINHARDT Petra (MAM)" w:date="2022-01-12T16:30:00Z">
                  <w:rPr>
                    <w:ins w:id="3039" w:author="REINHARDT Petra (MAM)" w:date="2022-01-12T16:30:00Z"/>
                    <w:lang w:val="en-US"/>
                  </w:rPr>
                </w:rPrChange>
              </w:rPr>
            </w:pPr>
            <w:ins w:id="3040" w:author="REINHARDT Petra (MAM)" w:date="2022-01-12T16:30:00Z">
              <w:r w:rsidRPr="00227597">
                <w:t>2. im Wiederholungsfall Information der Eltern</w:t>
              </w:r>
            </w:ins>
          </w:p>
          <w:p w14:paraId="73A46414" w14:textId="77777777" w:rsidR="00A65258" w:rsidRPr="00A65258" w:rsidRDefault="00A65258" w:rsidP="00A65258">
            <w:pPr>
              <w:rPr>
                <w:ins w:id="3041" w:author="REINHARDT Petra (MAM)" w:date="2022-01-12T16:30:00Z"/>
                <w:rPrChange w:id="3042" w:author="REINHARDT Petra (MAM)" w:date="2022-01-12T16:30:00Z">
                  <w:rPr>
                    <w:ins w:id="3043" w:author="REINHARDT Petra (MAM)" w:date="2022-01-12T16:30:00Z"/>
                    <w:lang w:val="en-US"/>
                  </w:rPr>
                </w:rPrChange>
              </w:rPr>
            </w:pPr>
            <w:ins w:id="3044" w:author="REINHARDT Petra (MAM)" w:date="2022-01-12T16:30:00Z">
              <w:r w:rsidRPr="00227597">
                <w:t>3. im Wiederholungsfall Sanktion</w:t>
              </w:r>
            </w:ins>
          </w:p>
          <w:p w14:paraId="04A05858" w14:textId="70CCFA1F" w:rsidR="00A65258" w:rsidRPr="00A65258" w:rsidRDefault="00A65258" w:rsidP="00A65258">
            <w:pPr>
              <w:rPr>
                <w:ins w:id="3045" w:author="REINHARDT Petra (MAM)" w:date="2022-01-12T16:30:00Z"/>
                <w:rPrChange w:id="3046" w:author="REINHARDT Petra (MAM)" w:date="2022-01-12T16:30:00Z">
                  <w:rPr>
                    <w:ins w:id="3047" w:author="REINHARDT Petra (MAM)" w:date="2022-01-12T16:30:00Z"/>
                    <w:lang w:val="en-US"/>
                  </w:rPr>
                </w:rPrChange>
              </w:rPr>
            </w:pPr>
            <w:ins w:id="3048" w:author="REINHARDT Petra (MAM)" w:date="2022-01-12T16:30:00Z">
              <w:r w:rsidRPr="00227597">
                <w:t>4. im Wiederholungsfall Einberufung zu</w:t>
              </w:r>
              <w:r>
                <w:t>r</w:t>
              </w:r>
              <w:r w:rsidRPr="00227597">
                <w:t xml:space="preserve"> ADDNP zur Nachbereitung</w:t>
              </w:r>
            </w:ins>
          </w:p>
          <w:p w14:paraId="62CF34A5" w14:textId="69F25E27" w:rsidR="00680D1B" w:rsidRPr="00A65258" w:rsidDel="00A65258" w:rsidRDefault="00A65258" w:rsidP="00A65258">
            <w:pPr>
              <w:pStyle w:val="ListParagraph"/>
              <w:numPr>
                <w:ilvl w:val="0"/>
                <w:numId w:val="8"/>
              </w:numPr>
              <w:spacing w:after="0" w:line="240" w:lineRule="auto"/>
              <w:rPr>
                <w:del w:id="3049" w:author="REINHARDT Petra (MAM)" w:date="2022-01-12T16:26:00Z"/>
                <w:lang w:val="de-DE"/>
                <w:rPrChange w:id="3050" w:author="REINHARDT Petra (MAM)" w:date="2022-01-12T16:30:00Z">
                  <w:rPr>
                    <w:del w:id="3051" w:author="REINHARDT Petra (MAM)" w:date="2022-01-12T16:26:00Z"/>
                    <w:lang w:val="en-US"/>
                  </w:rPr>
                </w:rPrChange>
              </w:rPr>
            </w:pPr>
            <w:ins w:id="3052" w:author="REINHARDT Petra (MAM)" w:date="2022-01-12T16:30:00Z">
              <w:r w:rsidRPr="00A65258">
                <w:rPr>
                  <w:lang w:val="de-DE"/>
                  <w:rPrChange w:id="3053" w:author="REINHARDT Petra (MAM)" w:date="2022-01-12T16:30:00Z">
                    <w:rPr/>
                  </w:rPrChange>
                </w:rPr>
                <w:t>5. im Wiederholungsfall ein Treffen mit de</w:t>
              </w:r>
            </w:ins>
            <w:ins w:id="3054" w:author="REINHARDT Petra (MAM)" w:date="2022-01-12T16:31:00Z">
              <w:r>
                <w:rPr>
                  <w:lang w:val="de-DE"/>
                </w:rPr>
                <w:t>m</w:t>
              </w:r>
            </w:ins>
            <w:ins w:id="3055" w:author="REINHARDT Petra (MAM)" w:date="2022-01-12T16:30:00Z">
              <w:r w:rsidRPr="00A65258">
                <w:rPr>
                  <w:lang w:val="de-DE"/>
                  <w:rPrChange w:id="3056" w:author="REINHARDT Petra (MAM)" w:date="2022-01-12T16:30:00Z">
                    <w:rPr/>
                  </w:rPrChange>
                </w:rPr>
                <w:t xml:space="preserve"> DDNP zur </w:t>
              </w:r>
            </w:ins>
            <w:ins w:id="3057" w:author="REINHARDT Petra (MAM)" w:date="2022-01-12T16:35:00Z">
              <w:r>
                <w:rPr>
                  <w:lang w:val="de-DE"/>
                </w:rPr>
                <w:t>Nachbereitung</w:t>
              </w:r>
            </w:ins>
            <w:del w:id="3058" w:author="REINHARDT Petra (MAM)" w:date="2022-01-12T16:26:00Z">
              <w:r w:rsidR="00680D1B" w:rsidRPr="00A65258" w:rsidDel="00A65258">
                <w:rPr>
                  <w:lang w:val="de-DE"/>
                  <w:rPrChange w:id="3059" w:author="REINHARDT Petra (MAM)" w:date="2022-01-12T16:30:00Z">
                    <w:rPr/>
                  </w:rPrChange>
                </w:rPr>
                <w:delText>request for a detailed apology and explanation (in writing for older students)</w:delText>
              </w:r>
            </w:del>
          </w:p>
          <w:p w14:paraId="42239A79" w14:textId="016C206A" w:rsidR="009E60BE" w:rsidRPr="00A65258" w:rsidDel="00A65258" w:rsidRDefault="009E60BE" w:rsidP="009E60BE">
            <w:pPr>
              <w:pStyle w:val="ListParagraph"/>
              <w:numPr>
                <w:ilvl w:val="0"/>
                <w:numId w:val="8"/>
              </w:numPr>
              <w:spacing w:after="0" w:line="240" w:lineRule="auto"/>
              <w:rPr>
                <w:del w:id="3060" w:author="REINHARDT Petra (MAM)" w:date="2022-01-12T16:26:00Z"/>
                <w:lang w:val="de-DE"/>
                <w:rPrChange w:id="3061" w:author="REINHARDT Petra (MAM)" w:date="2022-01-12T16:30:00Z">
                  <w:rPr>
                    <w:del w:id="3062" w:author="REINHARDT Petra (MAM)" w:date="2022-01-12T16:26:00Z"/>
                    <w:lang w:val="en-US"/>
                  </w:rPr>
                </w:rPrChange>
              </w:rPr>
            </w:pPr>
            <w:del w:id="3063" w:author="REINHARDT Petra (MAM)" w:date="2022-01-12T16:26:00Z">
              <w:r w:rsidRPr="00A65258" w:rsidDel="00A65258">
                <w:rPr>
                  <w:lang w:val="de-DE"/>
                  <w:rPrChange w:id="3064" w:author="REINHARDT Petra (MAM)" w:date="2022-01-12T16:30:00Z">
                    <w:rPr/>
                  </w:rPrChange>
                </w:rPr>
                <w:delText>if repeated, information to the parents</w:delText>
              </w:r>
            </w:del>
          </w:p>
          <w:p w14:paraId="6AE9E973" w14:textId="63423B98" w:rsidR="009E60BE" w:rsidRPr="00A65258" w:rsidDel="00A65258" w:rsidRDefault="009E60BE" w:rsidP="009E60BE">
            <w:pPr>
              <w:pStyle w:val="ListParagraph"/>
              <w:numPr>
                <w:ilvl w:val="0"/>
                <w:numId w:val="8"/>
              </w:numPr>
              <w:spacing w:after="0" w:line="240" w:lineRule="auto"/>
              <w:rPr>
                <w:del w:id="3065" w:author="REINHARDT Petra (MAM)" w:date="2022-01-12T16:26:00Z"/>
                <w:lang w:val="de-DE"/>
                <w:rPrChange w:id="3066" w:author="REINHARDT Petra (MAM)" w:date="2022-01-12T16:30:00Z">
                  <w:rPr>
                    <w:del w:id="3067" w:author="REINHARDT Petra (MAM)" w:date="2022-01-12T16:26:00Z"/>
                    <w:lang w:val="en-US"/>
                  </w:rPr>
                </w:rPrChange>
              </w:rPr>
            </w:pPr>
            <w:del w:id="3068" w:author="REINHARDT Petra (MAM)" w:date="2022-01-12T16:26:00Z">
              <w:r w:rsidRPr="00A65258" w:rsidDel="00A65258">
                <w:rPr>
                  <w:lang w:val="de-DE"/>
                  <w:rPrChange w:id="3069" w:author="REINHARDT Petra (MAM)" w:date="2022-01-12T16:30:00Z">
                    <w:rPr/>
                  </w:rPrChange>
                </w:rPr>
                <w:delText xml:space="preserve">if repeated, </w:delText>
              </w:r>
              <w:r w:rsidR="009867C9" w:rsidRPr="00A65258" w:rsidDel="00A65258">
                <w:rPr>
                  <w:lang w:val="de-DE"/>
                  <w:rPrChange w:id="3070" w:author="REINHARDT Petra (MAM)" w:date="2022-01-12T16:30:00Z">
                    <w:rPr/>
                  </w:rPrChange>
                </w:rPr>
                <w:delText>sanction</w:delText>
              </w:r>
            </w:del>
          </w:p>
          <w:p w14:paraId="2AADC449" w14:textId="033570CA" w:rsidR="00680D1B" w:rsidRPr="00A65258" w:rsidDel="00A65258" w:rsidRDefault="009E60BE" w:rsidP="009E60BE">
            <w:pPr>
              <w:pStyle w:val="ListParagraph"/>
              <w:numPr>
                <w:ilvl w:val="0"/>
                <w:numId w:val="8"/>
              </w:numPr>
              <w:spacing w:after="0" w:line="240" w:lineRule="auto"/>
              <w:rPr>
                <w:del w:id="3071" w:author="REINHARDT Petra (MAM)" w:date="2022-01-12T16:26:00Z"/>
                <w:lang w:val="de-DE"/>
                <w:rPrChange w:id="3072" w:author="REINHARDT Petra (MAM)" w:date="2022-01-12T16:30:00Z">
                  <w:rPr>
                    <w:del w:id="3073" w:author="REINHARDT Petra (MAM)" w:date="2022-01-12T16:26:00Z"/>
                    <w:lang w:val="en-US"/>
                  </w:rPr>
                </w:rPrChange>
              </w:rPr>
            </w:pPr>
            <w:del w:id="3074" w:author="REINHARDT Petra (MAM)" w:date="2022-01-12T16:26:00Z">
              <w:r w:rsidRPr="00A65258" w:rsidDel="00A65258">
                <w:rPr>
                  <w:lang w:val="de-DE"/>
                  <w:rPrChange w:id="3075" w:author="REINHARDT Petra (MAM)" w:date="2022-01-12T16:30:00Z">
                    <w:rPr/>
                  </w:rPrChange>
                </w:rPr>
                <w:delText>if repeated</w:delText>
              </w:r>
              <w:r w:rsidR="00680D1B" w:rsidRPr="00A65258" w:rsidDel="00A65258">
                <w:rPr>
                  <w:lang w:val="de-DE"/>
                  <w:rPrChange w:id="3076" w:author="REINHARDT Petra (MAM)" w:date="2022-01-12T16:30:00Z">
                    <w:rPr/>
                  </w:rPrChange>
                </w:rPr>
                <w:delText>, convocation to AD</w:delText>
              </w:r>
              <w:r w:rsidR="006D7A76" w:rsidRPr="00A65258" w:rsidDel="00A65258">
                <w:rPr>
                  <w:lang w:val="de-DE"/>
                  <w:rPrChange w:id="3077" w:author="REINHARDT Petra (MAM)" w:date="2022-01-12T16:30:00Z">
                    <w:rPr/>
                  </w:rPrChange>
                </w:rPr>
                <w:delText>DNP</w:delText>
              </w:r>
              <w:r w:rsidRPr="00A65258" w:rsidDel="00A65258">
                <w:rPr>
                  <w:lang w:val="de-DE"/>
                  <w:rPrChange w:id="3078" w:author="REINHARDT Petra (MAM)" w:date="2022-01-12T16:30:00Z">
                    <w:rPr/>
                  </w:rPrChange>
                </w:rPr>
                <w:delText xml:space="preserve"> </w:delText>
              </w:r>
              <w:r w:rsidR="00302D9B" w:rsidRPr="00A65258" w:rsidDel="00A65258">
                <w:rPr>
                  <w:lang w:val="de-DE"/>
                  <w:rPrChange w:id="3079" w:author="REINHARDT Petra (MAM)" w:date="2022-01-12T16:30:00Z">
                    <w:rPr/>
                  </w:rPrChange>
                </w:rPr>
                <w:delText>for follow-up</w:delText>
              </w:r>
            </w:del>
          </w:p>
          <w:p w14:paraId="674FE063" w14:textId="6631A712" w:rsidR="009E60BE" w:rsidRPr="00A65258" w:rsidDel="00A65258" w:rsidRDefault="009E60BE" w:rsidP="009E60BE">
            <w:pPr>
              <w:pStyle w:val="ListParagraph"/>
              <w:numPr>
                <w:ilvl w:val="0"/>
                <w:numId w:val="8"/>
              </w:numPr>
              <w:spacing w:after="0" w:line="240" w:lineRule="auto"/>
              <w:rPr>
                <w:del w:id="3080" w:author="REINHARDT Petra (MAM)" w:date="2022-01-12T16:26:00Z"/>
                <w:lang w:val="de-DE"/>
                <w:rPrChange w:id="3081" w:author="REINHARDT Petra (MAM)" w:date="2022-01-12T16:30:00Z">
                  <w:rPr>
                    <w:del w:id="3082" w:author="REINHARDT Petra (MAM)" w:date="2022-01-12T16:26:00Z"/>
                    <w:lang w:val="en-US"/>
                  </w:rPr>
                </w:rPrChange>
              </w:rPr>
            </w:pPr>
            <w:del w:id="3083" w:author="REINHARDT Petra (MAM)" w:date="2022-01-12T16:26:00Z">
              <w:r w:rsidRPr="00A65258" w:rsidDel="00A65258">
                <w:rPr>
                  <w:lang w:val="de-DE"/>
                  <w:rPrChange w:id="3084" w:author="REINHARDT Petra (MAM)" w:date="2022-01-12T16:30:00Z">
                    <w:rPr/>
                  </w:rPrChange>
                </w:rPr>
                <w:lastRenderedPageBreak/>
                <w:delText xml:space="preserve">if repeated, a meeting with the </w:delText>
              </w:r>
              <w:r w:rsidR="006D7A76" w:rsidRPr="00A65258" w:rsidDel="00A65258">
                <w:rPr>
                  <w:lang w:val="de-DE"/>
                  <w:rPrChange w:id="3085" w:author="REINHARDT Petra (MAM)" w:date="2022-01-12T16:30:00Z">
                    <w:rPr/>
                  </w:rPrChange>
                </w:rPr>
                <w:delText>DDNP</w:delText>
              </w:r>
              <w:r w:rsidRPr="00A65258" w:rsidDel="00A65258">
                <w:rPr>
                  <w:lang w:val="de-DE"/>
                  <w:rPrChange w:id="3086" w:author="REINHARDT Petra (MAM)" w:date="2022-01-12T16:30:00Z">
                    <w:rPr/>
                  </w:rPrChange>
                </w:rPr>
                <w:delText xml:space="preserve"> for follow-up</w:delText>
              </w:r>
            </w:del>
          </w:p>
          <w:p w14:paraId="7E6014D2" w14:textId="30430AEF" w:rsidR="00302D9B" w:rsidRPr="00A65258" w:rsidRDefault="00302D9B">
            <w:pPr>
              <w:pStyle w:val="ListParagraph"/>
              <w:spacing w:after="0" w:line="240" w:lineRule="auto"/>
              <w:ind w:hanging="720"/>
              <w:rPr>
                <w:lang w:val="de-DE"/>
                <w:rPrChange w:id="3087" w:author="REINHARDT Petra (MAM)" w:date="2022-01-12T16:30:00Z">
                  <w:rPr>
                    <w:lang w:val="en-US"/>
                  </w:rPr>
                </w:rPrChange>
              </w:rPr>
              <w:pPrChange w:id="3088" w:author="REINHARDT Petra (MAM)" w:date="2022-01-12T16:27:00Z">
                <w:pPr>
                  <w:pStyle w:val="ListParagraph"/>
                  <w:spacing w:after="0" w:line="240" w:lineRule="auto"/>
                </w:pPr>
              </w:pPrChange>
            </w:pPr>
          </w:p>
        </w:tc>
      </w:tr>
      <w:tr w:rsidR="00680D1B" w:rsidRPr="008474E0" w14:paraId="41CD6997" w14:textId="77777777" w:rsidTr="00F74FB9">
        <w:tc>
          <w:tcPr>
            <w:tcW w:w="0" w:type="auto"/>
            <w:shd w:val="clear" w:color="auto" w:fill="D9D9D9" w:themeFill="background1" w:themeFillShade="D9"/>
            <w:tcPrChange w:id="3089" w:author="REINHARDT Petra (MAM)" w:date="2022-01-12T16:13:00Z">
              <w:tcPr>
                <w:tcW w:w="0" w:type="auto"/>
                <w:shd w:val="clear" w:color="auto" w:fill="D9D9D9" w:themeFill="background1" w:themeFillShade="D9"/>
              </w:tcPr>
            </w:tcPrChange>
          </w:tcPr>
          <w:p w14:paraId="280BC25E" w14:textId="6E32FFEC" w:rsidR="00680D1B" w:rsidRDefault="00A65258" w:rsidP="009442F7">
            <w:ins w:id="3090" w:author="REINHARDT Petra (MAM)" w:date="2022-01-12T16:31:00Z">
              <w:r w:rsidRPr="00A65258">
                <w:lastRenderedPageBreak/>
                <w:t>Unverschämtheit gegenüber einem Erwachsenen</w:t>
              </w:r>
              <w:r w:rsidRPr="00A65258" w:rsidDel="00A65258">
                <w:t xml:space="preserve"> </w:t>
              </w:r>
            </w:ins>
            <w:del w:id="3091" w:author="REINHARDT Petra (MAM)" w:date="2022-01-12T16:31:00Z">
              <w:r w:rsidR="00680D1B" w:rsidDel="00A65258">
                <w:delText>insolence towards an adult</w:delText>
              </w:r>
            </w:del>
          </w:p>
        </w:tc>
        <w:tc>
          <w:tcPr>
            <w:tcW w:w="6308" w:type="dxa"/>
            <w:shd w:val="clear" w:color="auto" w:fill="D9D9D9" w:themeFill="background1" w:themeFillShade="D9"/>
            <w:tcPrChange w:id="3092" w:author="REINHARDT Petra (MAM)" w:date="2022-01-12T16:13:00Z">
              <w:tcPr>
                <w:tcW w:w="0" w:type="auto"/>
                <w:shd w:val="clear" w:color="auto" w:fill="D9D9D9" w:themeFill="background1" w:themeFillShade="D9"/>
              </w:tcPr>
            </w:tcPrChange>
          </w:tcPr>
          <w:p w14:paraId="643E9996" w14:textId="77777777" w:rsidR="00A65258" w:rsidRPr="00A65258" w:rsidRDefault="00A65258" w:rsidP="00A65258">
            <w:pPr>
              <w:rPr>
                <w:ins w:id="3093" w:author="REINHARDT Petra (MAM)" w:date="2022-01-12T16:32:00Z"/>
                <w:rPrChange w:id="3094" w:author="REINHARDT Petra (MAM)" w:date="2022-01-12T16:32:00Z">
                  <w:rPr>
                    <w:ins w:id="3095" w:author="REINHARDT Petra (MAM)" w:date="2022-01-12T16:32:00Z"/>
                    <w:lang w:val="en-US"/>
                  </w:rPr>
                </w:rPrChange>
              </w:rPr>
            </w:pPr>
            <w:ins w:id="3096" w:author="REINHARDT Petra (MAM)" w:date="2022-01-12T16:32:00Z">
              <w:r w:rsidRPr="00227597">
                <w:t xml:space="preserve">1. Aufforderung zu einer ausführlichen Entschuldigung (angepasst an die Altersstufe) </w:t>
              </w:r>
            </w:ins>
          </w:p>
          <w:p w14:paraId="50970474" w14:textId="77777777" w:rsidR="00A65258" w:rsidRPr="00A65258" w:rsidRDefault="00A65258" w:rsidP="00A65258">
            <w:pPr>
              <w:rPr>
                <w:ins w:id="3097" w:author="REINHARDT Petra (MAM)" w:date="2022-01-12T16:32:00Z"/>
                <w:rPrChange w:id="3098" w:author="REINHARDT Petra (MAM)" w:date="2022-01-12T16:32:00Z">
                  <w:rPr>
                    <w:ins w:id="3099" w:author="REINHARDT Petra (MAM)" w:date="2022-01-12T16:32:00Z"/>
                    <w:lang w:val="en-US"/>
                  </w:rPr>
                </w:rPrChange>
              </w:rPr>
            </w:pPr>
            <w:ins w:id="3100" w:author="REINHARDT Petra (MAM)" w:date="2022-01-12T16:32:00Z">
              <w:r w:rsidRPr="00227597">
                <w:t>2. im Wiederholungsfall Information der Eltern</w:t>
              </w:r>
            </w:ins>
          </w:p>
          <w:p w14:paraId="4C92C4BC" w14:textId="4FFA8BAB" w:rsidR="00A65258" w:rsidRPr="00A65258" w:rsidRDefault="00A65258" w:rsidP="00A65258">
            <w:pPr>
              <w:rPr>
                <w:ins w:id="3101" w:author="REINHARDT Petra (MAM)" w:date="2022-01-12T16:32:00Z"/>
                <w:rPrChange w:id="3102" w:author="REINHARDT Petra (MAM)" w:date="2022-01-12T16:32:00Z">
                  <w:rPr>
                    <w:ins w:id="3103" w:author="REINHARDT Petra (MAM)" w:date="2022-01-12T16:32:00Z"/>
                    <w:lang w:val="en-US"/>
                  </w:rPr>
                </w:rPrChange>
              </w:rPr>
            </w:pPr>
            <w:ins w:id="3104" w:author="REINHARDT Petra (MAM)" w:date="2022-01-12T16:32:00Z">
              <w:r w:rsidRPr="00227597">
                <w:t>3. im Wiederholungsfall ein Treffen mit de</w:t>
              </w:r>
              <w:r>
                <w:t>r</w:t>
              </w:r>
              <w:r w:rsidRPr="00227597">
                <w:t xml:space="preserve"> ADDNP zur Nachbereitung</w:t>
              </w:r>
            </w:ins>
          </w:p>
          <w:p w14:paraId="662C5814" w14:textId="05143E9D" w:rsidR="00680D1B" w:rsidRPr="00A65258" w:rsidDel="00A65258" w:rsidRDefault="00A65258">
            <w:pPr>
              <w:pStyle w:val="ListParagraph"/>
              <w:numPr>
                <w:ilvl w:val="0"/>
                <w:numId w:val="9"/>
              </w:numPr>
              <w:spacing w:after="0" w:line="240" w:lineRule="auto"/>
              <w:ind w:left="0" w:firstLine="360"/>
              <w:rPr>
                <w:del w:id="3105" w:author="REINHARDT Petra (MAM)" w:date="2022-01-12T16:32:00Z"/>
                <w:lang w:val="de-DE"/>
                <w:rPrChange w:id="3106" w:author="REINHARDT Petra (MAM)" w:date="2022-01-12T16:32:00Z">
                  <w:rPr>
                    <w:del w:id="3107" w:author="REINHARDT Petra (MAM)" w:date="2022-01-12T16:32:00Z"/>
                    <w:lang w:val="en-US"/>
                  </w:rPr>
                </w:rPrChange>
              </w:rPr>
              <w:pPrChange w:id="3108" w:author="REINHARDT Petra (MAM)" w:date="2022-01-12T16:32:00Z">
                <w:pPr>
                  <w:pStyle w:val="ListParagraph"/>
                  <w:numPr>
                    <w:numId w:val="9"/>
                  </w:numPr>
                  <w:spacing w:after="0" w:line="240" w:lineRule="auto"/>
                  <w:ind w:hanging="360"/>
                </w:pPr>
              </w:pPrChange>
            </w:pPr>
            <w:ins w:id="3109" w:author="REINHARDT Petra (MAM)" w:date="2022-01-12T16:32:00Z">
              <w:r w:rsidRPr="00A65258">
                <w:rPr>
                  <w:lang w:val="de-DE"/>
                  <w:rPrChange w:id="3110" w:author="REINHARDT Petra (MAM)" w:date="2022-01-12T16:32:00Z">
                    <w:rPr/>
                  </w:rPrChange>
                </w:rPr>
                <w:t>4. im Wiederholungsfall ein Treffen mit de</w:t>
              </w:r>
            </w:ins>
            <w:ins w:id="3111" w:author="REINHARDT Petra (MAM)" w:date="2022-01-12T16:33:00Z">
              <w:r>
                <w:rPr>
                  <w:lang w:val="de-DE"/>
                </w:rPr>
                <w:t>m</w:t>
              </w:r>
            </w:ins>
            <w:ins w:id="3112" w:author="REINHARDT Petra (MAM)" w:date="2022-01-12T16:32:00Z">
              <w:r w:rsidRPr="00A65258">
                <w:rPr>
                  <w:lang w:val="de-DE"/>
                  <w:rPrChange w:id="3113" w:author="REINHARDT Petra (MAM)" w:date="2022-01-12T16:32:00Z">
                    <w:rPr/>
                  </w:rPrChange>
                </w:rPr>
                <w:t xml:space="preserve"> DDNP zur </w:t>
              </w:r>
            </w:ins>
            <w:ins w:id="3114" w:author="REINHARDT Petra (MAM)" w:date="2022-01-12T16:35:00Z">
              <w:r>
                <w:rPr>
                  <w:lang w:val="de-DE"/>
                </w:rPr>
                <w:t>Nachbereitung</w:t>
              </w:r>
            </w:ins>
            <w:del w:id="3115" w:author="REINHARDT Petra (MAM)" w:date="2022-01-12T16:32:00Z">
              <w:r w:rsidR="00680D1B" w:rsidRPr="00A65258" w:rsidDel="00A65258">
                <w:rPr>
                  <w:lang w:val="de-DE"/>
                  <w:rPrChange w:id="3116" w:author="REINHARDT Petra (MAM)" w:date="2022-01-12T16:32:00Z">
                    <w:rPr/>
                  </w:rPrChange>
                </w:rPr>
                <w:delText>request for a detailed apology</w:delText>
              </w:r>
              <w:r w:rsidR="009E60BE" w:rsidRPr="00A65258" w:rsidDel="00A65258">
                <w:rPr>
                  <w:lang w:val="de-DE"/>
                  <w:rPrChange w:id="3117" w:author="REINHARDT Petra (MAM)" w:date="2022-01-12T16:32:00Z">
                    <w:rPr/>
                  </w:rPrChange>
                </w:rPr>
                <w:delText xml:space="preserve"> (</w:delText>
              </w:r>
              <w:r w:rsidR="007170C0" w:rsidRPr="00A65258" w:rsidDel="00A65258">
                <w:rPr>
                  <w:lang w:val="de-DE"/>
                  <w:rPrChange w:id="3118" w:author="REINHARDT Petra (MAM)" w:date="2022-01-12T16:32:00Z">
                    <w:rPr/>
                  </w:rPrChange>
                </w:rPr>
                <w:delText xml:space="preserve">adjusted to the age level) </w:delText>
              </w:r>
            </w:del>
          </w:p>
          <w:p w14:paraId="4E3BDF7E" w14:textId="12E6D53A" w:rsidR="009E60BE" w:rsidRPr="00A65258" w:rsidDel="00A65258" w:rsidRDefault="009E60BE" w:rsidP="00225C64">
            <w:pPr>
              <w:pStyle w:val="ListParagraph"/>
              <w:numPr>
                <w:ilvl w:val="0"/>
                <w:numId w:val="9"/>
              </w:numPr>
              <w:spacing w:after="0" w:line="240" w:lineRule="auto"/>
              <w:rPr>
                <w:del w:id="3119" w:author="REINHARDT Petra (MAM)" w:date="2022-01-12T16:32:00Z"/>
                <w:lang w:val="de-DE"/>
                <w:rPrChange w:id="3120" w:author="REINHARDT Petra (MAM)" w:date="2022-01-12T16:32:00Z">
                  <w:rPr>
                    <w:del w:id="3121" w:author="REINHARDT Petra (MAM)" w:date="2022-01-12T16:32:00Z"/>
                    <w:lang w:val="en-US"/>
                  </w:rPr>
                </w:rPrChange>
              </w:rPr>
            </w:pPr>
            <w:del w:id="3122" w:author="REINHARDT Petra (MAM)" w:date="2022-01-12T16:32:00Z">
              <w:r w:rsidRPr="00A65258" w:rsidDel="00A65258">
                <w:rPr>
                  <w:lang w:val="de-DE"/>
                  <w:rPrChange w:id="3123" w:author="REINHARDT Petra (MAM)" w:date="2022-01-12T16:32:00Z">
                    <w:rPr/>
                  </w:rPrChange>
                </w:rPr>
                <w:delText>if repeated, information to the parents</w:delText>
              </w:r>
            </w:del>
          </w:p>
          <w:p w14:paraId="69F9B1A6" w14:textId="3C8A6525" w:rsidR="00680D1B" w:rsidRPr="00A65258" w:rsidDel="00A65258" w:rsidRDefault="00302D9B" w:rsidP="00225C64">
            <w:pPr>
              <w:pStyle w:val="ListParagraph"/>
              <w:numPr>
                <w:ilvl w:val="0"/>
                <w:numId w:val="9"/>
              </w:numPr>
              <w:spacing w:after="0" w:line="240" w:lineRule="auto"/>
              <w:rPr>
                <w:del w:id="3124" w:author="REINHARDT Petra (MAM)" w:date="2022-01-12T16:32:00Z"/>
                <w:lang w:val="de-DE"/>
                <w:rPrChange w:id="3125" w:author="REINHARDT Petra (MAM)" w:date="2022-01-12T16:32:00Z">
                  <w:rPr>
                    <w:del w:id="3126" w:author="REINHARDT Petra (MAM)" w:date="2022-01-12T16:32:00Z"/>
                    <w:lang w:val="en-US"/>
                  </w:rPr>
                </w:rPrChange>
              </w:rPr>
            </w:pPr>
            <w:del w:id="3127" w:author="REINHARDT Petra (MAM)" w:date="2022-01-12T16:32:00Z">
              <w:r w:rsidRPr="00A65258" w:rsidDel="00A65258">
                <w:rPr>
                  <w:lang w:val="de-DE"/>
                  <w:rPrChange w:id="3128" w:author="REINHARDT Petra (MAM)" w:date="2022-01-12T16:32:00Z">
                    <w:rPr/>
                  </w:rPrChange>
                </w:rPr>
                <w:delText>if the offence is repeated,</w:delText>
              </w:r>
              <w:r w:rsidR="00996781" w:rsidRPr="00A65258" w:rsidDel="00A65258">
                <w:rPr>
                  <w:lang w:val="de-DE"/>
                  <w:rPrChange w:id="3129" w:author="REINHARDT Petra (MAM)" w:date="2022-01-12T16:32:00Z">
                    <w:rPr/>
                  </w:rPrChange>
                </w:rPr>
                <w:delText xml:space="preserve"> a</w:delText>
              </w:r>
              <w:r w:rsidRPr="00A65258" w:rsidDel="00A65258">
                <w:rPr>
                  <w:lang w:val="de-DE"/>
                  <w:rPrChange w:id="3130" w:author="REINHARDT Petra (MAM)" w:date="2022-01-12T16:32:00Z">
                    <w:rPr/>
                  </w:rPrChange>
                </w:rPr>
                <w:delText xml:space="preserve"> </w:delText>
              </w:r>
              <w:r w:rsidR="00680D1B" w:rsidRPr="00A65258" w:rsidDel="00A65258">
                <w:rPr>
                  <w:lang w:val="de-DE"/>
                  <w:rPrChange w:id="3131" w:author="REINHARDT Petra (MAM)" w:date="2022-01-12T16:32:00Z">
                    <w:rPr/>
                  </w:rPrChange>
                </w:rPr>
                <w:delText>meeting with the A</w:delText>
              </w:r>
              <w:r w:rsidR="009867C9" w:rsidRPr="00A65258" w:rsidDel="00A65258">
                <w:rPr>
                  <w:lang w:val="de-DE"/>
                  <w:rPrChange w:id="3132" w:author="REINHARDT Petra (MAM)" w:date="2022-01-12T16:32:00Z">
                    <w:rPr/>
                  </w:rPrChange>
                </w:rPr>
                <w:delText>DDNP</w:delText>
              </w:r>
              <w:r w:rsidR="00680D1B" w:rsidRPr="00A65258" w:rsidDel="00A65258">
                <w:rPr>
                  <w:lang w:val="de-DE"/>
                  <w:rPrChange w:id="3133" w:author="REINHARDT Petra (MAM)" w:date="2022-01-12T16:32:00Z">
                    <w:rPr/>
                  </w:rPrChange>
                </w:rPr>
                <w:delText xml:space="preserve"> for follow-up</w:delText>
              </w:r>
            </w:del>
          </w:p>
          <w:p w14:paraId="2B211515" w14:textId="12921ED2" w:rsidR="00225C64" w:rsidRPr="00A65258" w:rsidDel="00A65258" w:rsidRDefault="00225C64" w:rsidP="00225C64">
            <w:pPr>
              <w:pStyle w:val="ListParagraph"/>
              <w:numPr>
                <w:ilvl w:val="0"/>
                <w:numId w:val="9"/>
              </w:numPr>
              <w:spacing w:after="0" w:line="240" w:lineRule="auto"/>
              <w:rPr>
                <w:del w:id="3134" w:author="REINHARDT Petra (MAM)" w:date="2022-01-12T16:32:00Z"/>
                <w:lang w:val="de-DE"/>
                <w:rPrChange w:id="3135" w:author="REINHARDT Petra (MAM)" w:date="2022-01-12T16:32:00Z">
                  <w:rPr>
                    <w:del w:id="3136" w:author="REINHARDT Petra (MAM)" w:date="2022-01-12T16:32:00Z"/>
                    <w:lang w:val="en-US"/>
                  </w:rPr>
                </w:rPrChange>
              </w:rPr>
            </w:pPr>
            <w:del w:id="3137" w:author="REINHARDT Petra (MAM)" w:date="2022-01-12T16:32:00Z">
              <w:r w:rsidRPr="00A65258" w:rsidDel="00A65258">
                <w:rPr>
                  <w:lang w:val="de-DE"/>
                  <w:rPrChange w:id="3138" w:author="REINHARDT Petra (MAM)" w:date="2022-01-12T16:32:00Z">
                    <w:rPr/>
                  </w:rPrChange>
                </w:rPr>
                <w:delText xml:space="preserve">if repeated, a meeting with the </w:delText>
              </w:r>
              <w:r w:rsidR="006D7A76" w:rsidRPr="00A65258" w:rsidDel="00A65258">
                <w:rPr>
                  <w:lang w:val="de-DE"/>
                  <w:rPrChange w:id="3139" w:author="REINHARDT Petra (MAM)" w:date="2022-01-12T16:32:00Z">
                    <w:rPr/>
                  </w:rPrChange>
                </w:rPr>
                <w:delText>DDNP</w:delText>
              </w:r>
              <w:r w:rsidRPr="00A65258" w:rsidDel="00A65258">
                <w:rPr>
                  <w:lang w:val="de-DE"/>
                  <w:rPrChange w:id="3140" w:author="REINHARDT Petra (MAM)" w:date="2022-01-12T16:32:00Z">
                    <w:rPr/>
                  </w:rPrChange>
                </w:rPr>
                <w:delText xml:space="preserve"> for follow-up</w:delText>
              </w:r>
            </w:del>
          </w:p>
          <w:p w14:paraId="2F32900F" w14:textId="77777777" w:rsidR="00302D9B" w:rsidRPr="00A65258" w:rsidRDefault="00302D9B">
            <w:pPr>
              <w:pStyle w:val="ListParagraph"/>
              <w:spacing w:after="0" w:line="240" w:lineRule="auto"/>
              <w:ind w:hanging="720"/>
              <w:rPr>
                <w:lang w:val="de-DE"/>
                <w:rPrChange w:id="3141" w:author="REINHARDT Petra (MAM)" w:date="2022-01-12T16:32:00Z">
                  <w:rPr>
                    <w:lang w:val="en-US"/>
                  </w:rPr>
                </w:rPrChange>
              </w:rPr>
              <w:pPrChange w:id="3142" w:author="REINHARDT Petra (MAM)" w:date="2022-01-12T16:32:00Z">
                <w:pPr>
                  <w:pStyle w:val="ListParagraph"/>
                  <w:spacing w:after="0" w:line="240" w:lineRule="auto"/>
                </w:pPr>
              </w:pPrChange>
            </w:pPr>
          </w:p>
        </w:tc>
      </w:tr>
      <w:tr w:rsidR="00680D1B" w:rsidRPr="008474E0" w14:paraId="0BDF8A01" w14:textId="77777777" w:rsidTr="00F74FB9">
        <w:tc>
          <w:tcPr>
            <w:tcW w:w="0" w:type="auto"/>
            <w:tcPrChange w:id="3143" w:author="REINHARDT Petra (MAM)" w:date="2022-01-12T16:13:00Z">
              <w:tcPr>
                <w:tcW w:w="0" w:type="auto"/>
              </w:tcPr>
            </w:tcPrChange>
          </w:tcPr>
          <w:p w14:paraId="00588D0B" w14:textId="54CB5ABB" w:rsidR="00680D1B" w:rsidRPr="00A65258" w:rsidRDefault="00A65258" w:rsidP="009442F7">
            <w:pPr>
              <w:rPr>
                <w:rPrChange w:id="3144" w:author="REINHARDT Petra (MAM)" w:date="2022-01-12T16:33:00Z">
                  <w:rPr>
                    <w:lang w:val="en-US"/>
                  </w:rPr>
                </w:rPrChange>
              </w:rPr>
            </w:pPr>
            <w:ins w:id="3145" w:author="REINHARDT Petra (MAM)" w:date="2022-01-12T16:33:00Z">
              <w:r w:rsidRPr="00227597">
                <w:t>Aufenthalt an einem verbotenen Ort (z. B. auf den Fluren während der Pause)</w:t>
              </w:r>
            </w:ins>
            <w:del w:id="3146" w:author="REINHARDT Petra (MAM)" w:date="2022-01-12T16:33:00Z">
              <w:r w:rsidR="00302D9B" w:rsidRPr="00A65258" w:rsidDel="00A65258">
                <w:rPr>
                  <w:rPrChange w:id="3147" w:author="REINHARDT Petra (MAM)" w:date="2022-01-12T16:33:00Z">
                    <w:rPr/>
                  </w:rPrChange>
                </w:rPr>
                <w:delText>being in a forbidden place (e.g. being in the corridors during breaks)</w:delText>
              </w:r>
            </w:del>
          </w:p>
        </w:tc>
        <w:tc>
          <w:tcPr>
            <w:tcW w:w="6308" w:type="dxa"/>
            <w:tcPrChange w:id="3148" w:author="REINHARDT Petra (MAM)" w:date="2022-01-12T16:13:00Z">
              <w:tcPr>
                <w:tcW w:w="0" w:type="auto"/>
              </w:tcPr>
            </w:tcPrChange>
          </w:tcPr>
          <w:p w14:paraId="57DE3258" w14:textId="77777777" w:rsidR="00A65258" w:rsidRPr="00A65258" w:rsidRDefault="00A65258" w:rsidP="00A65258">
            <w:pPr>
              <w:rPr>
                <w:ins w:id="3149" w:author="REINHARDT Petra (MAM)" w:date="2022-01-12T16:34:00Z"/>
                <w:rPrChange w:id="3150" w:author="REINHARDT Petra (MAM)" w:date="2022-01-12T16:34:00Z">
                  <w:rPr>
                    <w:ins w:id="3151" w:author="REINHARDT Petra (MAM)" w:date="2022-01-12T16:34:00Z"/>
                    <w:lang w:val="fr-FR"/>
                  </w:rPr>
                </w:rPrChange>
              </w:rPr>
            </w:pPr>
            <w:ins w:id="3152" w:author="REINHARDT Petra (MAM)" w:date="2022-01-12T16:34:00Z">
              <w:r w:rsidRPr="00A65258">
                <w:rPr>
                  <w:rPrChange w:id="3153" w:author="REINHARDT Petra (MAM)" w:date="2022-01-12T16:34:00Z">
                    <w:rPr>
                      <w:lang w:val="fr-FR"/>
                    </w:rPr>
                  </w:rPrChange>
                </w:rPr>
                <w:t>1. mündliche Ermahnung</w:t>
              </w:r>
            </w:ins>
          </w:p>
          <w:p w14:paraId="023E4B1D" w14:textId="6074CD2F" w:rsidR="00A65258" w:rsidRPr="00A65258" w:rsidRDefault="00A65258" w:rsidP="00A65258">
            <w:pPr>
              <w:rPr>
                <w:ins w:id="3154" w:author="REINHARDT Petra (MAM)" w:date="2022-01-12T16:34:00Z"/>
                <w:rPrChange w:id="3155" w:author="REINHARDT Petra (MAM)" w:date="2022-01-12T16:34:00Z">
                  <w:rPr>
                    <w:ins w:id="3156" w:author="REINHARDT Petra (MAM)" w:date="2022-01-12T16:34:00Z"/>
                    <w:lang w:val="fr-FR"/>
                  </w:rPr>
                </w:rPrChange>
              </w:rPr>
            </w:pPr>
            <w:ins w:id="3157" w:author="REINHARDT Petra (MAM)" w:date="2022-01-12T16:34:00Z">
              <w:r w:rsidRPr="00A65258">
                <w:rPr>
                  <w:rPrChange w:id="3158" w:author="REINHARDT Petra (MAM)" w:date="2022-01-12T16:34:00Z">
                    <w:rPr>
                      <w:lang w:val="fr-FR"/>
                    </w:rPr>
                  </w:rPrChange>
                </w:rPr>
                <w:t xml:space="preserve">2. im Wiederholungsfall </w:t>
              </w:r>
              <w:r>
                <w:t>Information</w:t>
              </w:r>
              <w:r w:rsidRPr="00A65258">
                <w:rPr>
                  <w:rPrChange w:id="3159" w:author="REINHARDT Petra (MAM)" w:date="2022-01-12T16:34:00Z">
                    <w:rPr>
                      <w:lang w:val="fr-FR"/>
                    </w:rPr>
                  </w:rPrChange>
                </w:rPr>
                <w:t xml:space="preserve"> der Eltern</w:t>
              </w:r>
            </w:ins>
          </w:p>
          <w:p w14:paraId="2AD455A7" w14:textId="77777777" w:rsidR="00A65258" w:rsidRPr="00A65258" w:rsidRDefault="00A65258" w:rsidP="00A65258">
            <w:pPr>
              <w:rPr>
                <w:ins w:id="3160" w:author="REINHARDT Petra (MAM)" w:date="2022-01-12T16:34:00Z"/>
                <w:rPrChange w:id="3161" w:author="REINHARDT Petra (MAM)" w:date="2022-01-12T16:34:00Z">
                  <w:rPr>
                    <w:ins w:id="3162" w:author="REINHARDT Petra (MAM)" w:date="2022-01-12T16:34:00Z"/>
                    <w:lang w:val="fr-FR"/>
                  </w:rPr>
                </w:rPrChange>
              </w:rPr>
            </w:pPr>
            <w:ins w:id="3163" w:author="REINHARDT Petra (MAM)" w:date="2022-01-12T16:34:00Z">
              <w:r w:rsidRPr="00A65258">
                <w:rPr>
                  <w:rPrChange w:id="3164" w:author="REINHARDT Petra (MAM)" w:date="2022-01-12T16:34:00Z">
                    <w:rPr>
                      <w:lang w:val="fr-FR"/>
                    </w:rPr>
                  </w:rPrChange>
                </w:rPr>
                <w:t>3. im Wiederholungsfall Sanktion</w:t>
              </w:r>
            </w:ins>
          </w:p>
          <w:p w14:paraId="2EE6B167" w14:textId="77777777" w:rsidR="00A65258" w:rsidRPr="00A65258" w:rsidRDefault="00A65258" w:rsidP="00A65258">
            <w:pPr>
              <w:rPr>
                <w:ins w:id="3165" w:author="REINHARDT Petra (MAM)" w:date="2022-01-12T16:34:00Z"/>
                <w:rPrChange w:id="3166" w:author="REINHARDT Petra (MAM)" w:date="2022-01-12T16:34:00Z">
                  <w:rPr>
                    <w:ins w:id="3167" w:author="REINHARDT Petra (MAM)" w:date="2022-01-12T16:34:00Z"/>
                    <w:lang w:val="fr-FR"/>
                  </w:rPr>
                </w:rPrChange>
              </w:rPr>
            </w:pPr>
            <w:ins w:id="3168" w:author="REINHARDT Petra (MAM)" w:date="2022-01-12T16:34:00Z">
              <w:r w:rsidRPr="00A65258">
                <w:rPr>
                  <w:rPrChange w:id="3169" w:author="REINHARDT Petra (MAM)" w:date="2022-01-12T16:34:00Z">
                    <w:rPr>
                      <w:lang w:val="fr-FR"/>
                    </w:rPr>
                  </w:rPrChange>
                </w:rPr>
                <w:t>4. im Wiederholungsfall ein Gespräch mit der ADAMP zur Nachbereitung</w:t>
              </w:r>
            </w:ins>
          </w:p>
          <w:p w14:paraId="60278189" w14:textId="63307CB4" w:rsidR="00680D1B" w:rsidRPr="00A65258" w:rsidDel="00A65258" w:rsidRDefault="00A65258" w:rsidP="00A65258">
            <w:pPr>
              <w:pStyle w:val="ListParagraph"/>
              <w:numPr>
                <w:ilvl w:val="0"/>
                <w:numId w:val="10"/>
              </w:numPr>
              <w:spacing w:after="0" w:line="240" w:lineRule="auto"/>
              <w:rPr>
                <w:del w:id="3170" w:author="REINHARDT Petra (MAM)" w:date="2022-01-12T16:33:00Z"/>
                <w:lang w:val="de-DE"/>
                <w:rPrChange w:id="3171" w:author="REINHARDT Petra (MAM)" w:date="2022-01-12T16:34:00Z">
                  <w:rPr>
                    <w:del w:id="3172" w:author="REINHARDT Petra (MAM)" w:date="2022-01-12T16:33:00Z"/>
                  </w:rPr>
                </w:rPrChange>
              </w:rPr>
            </w:pPr>
            <w:ins w:id="3173" w:author="REINHARDT Petra (MAM)" w:date="2022-01-12T16:34:00Z">
              <w:r w:rsidRPr="00A65258">
                <w:rPr>
                  <w:lang w:val="de-DE"/>
                  <w:rPrChange w:id="3174" w:author="REINHARDT Petra (MAM)" w:date="2022-01-12T16:34:00Z">
                    <w:rPr/>
                  </w:rPrChange>
                </w:rPr>
                <w:t>5. im Wiederholungsfall ein Gespräch mit dem DAMP zur Nachbereitung</w:t>
              </w:r>
            </w:ins>
            <w:del w:id="3175" w:author="REINHARDT Petra (MAM)" w:date="2022-01-12T16:33:00Z">
              <w:r w:rsidR="00302D9B" w:rsidRPr="00A65258" w:rsidDel="00A65258">
                <w:rPr>
                  <w:lang w:val="de-DE"/>
                  <w:rPrChange w:id="3176" w:author="REINHARDT Petra (MAM)" w:date="2022-01-12T16:34:00Z">
                    <w:rPr/>
                  </w:rPrChange>
                </w:rPr>
                <w:delText>oral reprimand</w:delText>
              </w:r>
            </w:del>
          </w:p>
          <w:p w14:paraId="66A15ADB" w14:textId="7ADC2BD9" w:rsidR="009E60BE" w:rsidRPr="00A65258" w:rsidDel="00A65258" w:rsidRDefault="009E60BE" w:rsidP="00225C64">
            <w:pPr>
              <w:pStyle w:val="ListParagraph"/>
              <w:numPr>
                <w:ilvl w:val="0"/>
                <w:numId w:val="10"/>
              </w:numPr>
              <w:spacing w:after="0" w:line="240" w:lineRule="auto"/>
              <w:rPr>
                <w:del w:id="3177" w:author="REINHARDT Petra (MAM)" w:date="2022-01-12T16:33:00Z"/>
                <w:lang w:val="de-DE"/>
                <w:rPrChange w:id="3178" w:author="REINHARDT Petra (MAM)" w:date="2022-01-12T16:34:00Z">
                  <w:rPr>
                    <w:del w:id="3179" w:author="REINHARDT Petra (MAM)" w:date="2022-01-12T16:33:00Z"/>
                    <w:lang w:val="en-US"/>
                  </w:rPr>
                </w:rPrChange>
              </w:rPr>
            </w:pPr>
            <w:del w:id="3180" w:author="REINHARDT Petra (MAM)" w:date="2022-01-12T16:33:00Z">
              <w:r w:rsidRPr="00A65258" w:rsidDel="00A65258">
                <w:rPr>
                  <w:lang w:val="de-DE"/>
                  <w:rPrChange w:id="3181" w:author="REINHARDT Petra (MAM)" w:date="2022-01-12T16:34:00Z">
                    <w:rPr/>
                  </w:rPrChange>
                </w:rPr>
                <w:delText>if repeated, information to the parents</w:delText>
              </w:r>
            </w:del>
          </w:p>
          <w:p w14:paraId="572775F9" w14:textId="28C06320" w:rsidR="009E60BE" w:rsidRPr="00A65258" w:rsidDel="00A65258" w:rsidRDefault="00302D9B" w:rsidP="00225C64">
            <w:pPr>
              <w:pStyle w:val="ListParagraph"/>
              <w:numPr>
                <w:ilvl w:val="0"/>
                <w:numId w:val="10"/>
              </w:numPr>
              <w:spacing w:after="0" w:line="240" w:lineRule="auto"/>
              <w:rPr>
                <w:del w:id="3182" w:author="REINHARDT Petra (MAM)" w:date="2022-01-12T16:33:00Z"/>
                <w:lang w:val="de-DE"/>
                <w:rPrChange w:id="3183" w:author="REINHARDT Petra (MAM)" w:date="2022-01-12T16:34:00Z">
                  <w:rPr>
                    <w:del w:id="3184" w:author="REINHARDT Petra (MAM)" w:date="2022-01-12T16:33:00Z"/>
                    <w:lang w:val="en-US"/>
                  </w:rPr>
                </w:rPrChange>
              </w:rPr>
            </w:pPr>
            <w:del w:id="3185" w:author="REINHARDT Petra (MAM)" w:date="2022-01-12T16:33:00Z">
              <w:r w:rsidRPr="00A65258" w:rsidDel="00A65258">
                <w:rPr>
                  <w:lang w:val="de-DE"/>
                  <w:rPrChange w:id="3186" w:author="REINHARDT Petra (MAM)" w:date="2022-01-12T16:34:00Z">
                    <w:rPr/>
                  </w:rPrChange>
                </w:rPr>
                <w:delText xml:space="preserve">if repeated, </w:delText>
              </w:r>
              <w:r w:rsidR="009867C9" w:rsidRPr="00A65258" w:rsidDel="00A65258">
                <w:rPr>
                  <w:lang w:val="de-DE"/>
                  <w:rPrChange w:id="3187" w:author="REINHARDT Petra (MAM)" w:date="2022-01-12T16:34:00Z">
                    <w:rPr/>
                  </w:rPrChange>
                </w:rPr>
                <w:delText>sanction</w:delText>
              </w:r>
            </w:del>
          </w:p>
          <w:p w14:paraId="1FE5B94F" w14:textId="2C938E20" w:rsidR="009E60BE" w:rsidRPr="00A65258" w:rsidDel="00A65258" w:rsidRDefault="009E60BE" w:rsidP="00225C64">
            <w:pPr>
              <w:pStyle w:val="ListParagraph"/>
              <w:numPr>
                <w:ilvl w:val="0"/>
                <w:numId w:val="10"/>
              </w:numPr>
              <w:spacing w:after="0" w:line="240" w:lineRule="auto"/>
              <w:rPr>
                <w:del w:id="3188" w:author="REINHARDT Petra (MAM)" w:date="2022-01-12T16:33:00Z"/>
                <w:lang w:val="de-DE"/>
                <w:rPrChange w:id="3189" w:author="REINHARDT Petra (MAM)" w:date="2022-01-12T16:34:00Z">
                  <w:rPr>
                    <w:del w:id="3190" w:author="REINHARDT Petra (MAM)" w:date="2022-01-12T16:33:00Z"/>
                    <w:lang w:val="en-US"/>
                  </w:rPr>
                </w:rPrChange>
              </w:rPr>
            </w:pPr>
            <w:del w:id="3191" w:author="REINHARDT Petra (MAM)" w:date="2022-01-12T16:33:00Z">
              <w:r w:rsidRPr="00A65258" w:rsidDel="00A65258">
                <w:rPr>
                  <w:lang w:val="de-DE"/>
                  <w:rPrChange w:id="3192" w:author="REINHARDT Petra (MAM)" w:date="2022-01-12T16:34:00Z">
                    <w:rPr/>
                  </w:rPrChange>
                </w:rPr>
                <w:delText>if repeated,</w:delText>
              </w:r>
              <w:r w:rsidR="00996781" w:rsidRPr="00A65258" w:rsidDel="00A65258">
                <w:rPr>
                  <w:lang w:val="de-DE"/>
                  <w:rPrChange w:id="3193" w:author="REINHARDT Petra (MAM)" w:date="2022-01-12T16:34:00Z">
                    <w:rPr/>
                  </w:rPrChange>
                </w:rPr>
                <w:delText xml:space="preserve"> a</w:delText>
              </w:r>
              <w:r w:rsidRPr="00A65258" w:rsidDel="00A65258">
                <w:rPr>
                  <w:lang w:val="de-DE"/>
                  <w:rPrChange w:id="3194" w:author="REINHARDT Petra (MAM)" w:date="2022-01-12T16:34:00Z">
                    <w:rPr/>
                  </w:rPrChange>
                </w:rPr>
                <w:delText xml:space="preserve"> meeting with ADAMP for follow-up</w:delText>
              </w:r>
            </w:del>
          </w:p>
          <w:p w14:paraId="4B02DC19" w14:textId="65C6D1A4" w:rsidR="00225C64" w:rsidRPr="00A65258" w:rsidDel="00A65258" w:rsidRDefault="00225C64" w:rsidP="00225C64">
            <w:pPr>
              <w:pStyle w:val="ListParagraph"/>
              <w:numPr>
                <w:ilvl w:val="0"/>
                <w:numId w:val="10"/>
              </w:numPr>
              <w:spacing w:after="0" w:line="240" w:lineRule="auto"/>
              <w:rPr>
                <w:del w:id="3195" w:author="REINHARDT Petra (MAM)" w:date="2022-01-12T16:33:00Z"/>
                <w:lang w:val="de-DE"/>
                <w:rPrChange w:id="3196" w:author="REINHARDT Petra (MAM)" w:date="2022-01-12T16:34:00Z">
                  <w:rPr>
                    <w:del w:id="3197" w:author="REINHARDT Petra (MAM)" w:date="2022-01-12T16:33:00Z"/>
                    <w:lang w:val="en-US"/>
                  </w:rPr>
                </w:rPrChange>
              </w:rPr>
            </w:pPr>
            <w:del w:id="3198" w:author="REINHARDT Petra (MAM)" w:date="2022-01-12T16:33:00Z">
              <w:r w:rsidRPr="00A65258" w:rsidDel="00A65258">
                <w:rPr>
                  <w:lang w:val="de-DE"/>
                  <w:rPrChange w:id="3199" w:author="REINHARDT Petra (MAM)" w:date="2022-01-12T16:34:00Z">
                    <w:rPr/>
                  </w:rPrChange>
                </w:rPr>
                <w:delText>if repeated, a meeting with the DAMP for follow-up</w:delText>
              </w:r>
            </w:del>
          </w:p>
          <w:p w14:paraId="47C28119" w14:textId="77777777" w:rsidR="00302D9B" w:rsidRPr="00A65258" w:rsidRDefault="00302D9B">
            <w:pPr>
              <w:pStyle w:val="ListParagraph"/>
              <w:spacing w:after="0" w:line="240" w:lineRule="auto"/>
              <w:ind w:hanging="720"/>
              <w:rPr>
                <w:lang w:val="de-DE"/>
                <w:rPrChange w:id="3200" w:author="REINHARDT Petra (MAM)" w:date="2022-01-12T16:34:00Z">
                  <w:rPr>
                    <w:lang w:val="en-US"/>
                  </w:rPr>
                </w:rPrChange>
              </w:rPr>
              <w:pPrChange w:id="3201" w:author="REINHARDT Petra (MAM)" w:date="2022-01-12T16:34:00Z">
                <w:pPr>
                  <w:pStyle w:val="ListParagraph"/>
                  <w:spacing w:after="0" w:line="240" w:lineRule="auto"/>
                </w:pPr>
              </w:pPrChange>
            </w:pPr>
          </w:p>
        </w:tc>
      </w:tr>
      <w:tr w:rsidR="00680D1B" w:rsidRPr="008474E0" w14:paraId="5B12DF8D" w14:textId="77777777" w:rsidTr="00F74FB9">
        <w:tc>
          <w:tcPr>
            <w:tcW w:w="0" w:type="auto"/>
            <w:shd w:val="clear" w:color="auto" w:fill="D9D9D9" w:themeFill="background1" w:themeFillShade="D9"/>
            <w:tcPrChange w:id="3202" w:author="REINHARDT Petra (MAM)" w:date="2022-01-12T16:13:00Z">
              <w:tcPr>
                <w:tcW w:w="0" w:type="auto"/>
                <w:shd w:val="clear" w:color="auto" w:fill="D9D9D9" w:themeFill="background1" w:themeFillShade="D9"/>
              </w:tcPr>
            </w:tcPrChange>
          </w:tcPr>
          <w:p w14:paraId="19BE0DC0" w14:textId="5D228898" w:rsidR="00680D1B" w:rsidRPr="00302D9B" w:rsidRDefault="00A65258" w:rsidP="009867C9">
            <w:pPr>
              <w:rPr>
                <w:lang w:val="en-US"/>
              </w:rPr>
            </w:pPr>
            <w:ins w:id="3203" w:author="REINHARDT Petra (MAM)" w:date="2022-01-12T16:36:00Z">
              <w:r>
                <w:rPr>
                  <w:lang w:val="en-US"/>
                </w:rPr>
                <w:t>Andere Fälle</w:t>
              </w:r>
            </w:ins>
            <w:del w:id="3204" w:author="REINHARDT Petra (MAM)" w:date="2022-01-12T16:36:00Z">
              <w:r w:rsidR="00302D9B" w:rsidDel="00A65258">
                <w:rPr>
                  <w:lang w:val="en-US"/>
                </w:rPr>
                <w:delText>o</w:delText>
              </w:r>
              <w:r w:rsidR="00302D9B" w:rsidRPr="00302D9B" w:rsidDel="00A65258">
                <w:rPr>
                  <w:lang w:val="en-US"/>
                </w:rPr>
                <w:delText>t</w:delText>
              </w:r>
            </w:del>
            <w:del w:id="3205" w:author="REINHARDT Petra (MAM)" w:date="2022-01-12T16:35:00Z">
              <w:r w:rsidR="00302D9B" w:rsidRPr="00302D9B" w:rsidDel="00A65258">
                <w:rPr>
                  <w:lang w:val="en-US"/>
                </w:rPr>
                <w:delText xml:space="preserve">her cases </w:delText>
              </w:r>
            </w:del>
          </w:p>
        </w:tc>
        <w:tc>
          <w:tcPr>
            <w:tcW w:w="6308" w:type="dxa"/>
            <w:shd w:val="clear" w:color="auto" w:fill="D9D9D9" w:themeFill="background1" w:themeFillShade="D9"/>
            <w:tcPrChange w:id="3206" w:author="REINHARDT Petra (MAM)" w:date="2022-01-12T16:13:00Z">
              <w:tcPr>
                <w:tcW w:w="0" w:type="auto"/>
                <w:shd w:val="clear" w:color="auto" w:fill="D9D9D9" w:themeFill="background1" w:themeFillShade="D9"/>
              </w:tcPr>
            </w:tcPrChange>
          </w:tcPr>
          <w:p w14:paraId="72B288C3" w14:textId="77777777" w:rsidR="00680D1B" w:rsidRDefault="0047329F" w:rsidP="009442F7">
            <w:pPr>
              <w:rPr>
                <w:ins w:id="3207" w:author="REINHARDT Petra (MAM)" w:date="2022-01-19T16:05:00Z"/>
              </w:rPr>
            </w:pPr>
            <w:ins w:id="3208" w:author="REINHARDT Petra (MAM)" w:date="2022-01-12T16:36:00Z">
              <w:r w:rsidRPr="00227597">
                <w:t>Die Schulleitung</w:t>
              </w:r>
              <w:r>
                <w:t xml:space="preserve"> wird</w:t>
              </w:r>
              <w:r w:rsidRPr="00227597">
                <w:t xml:space="preserve"> eine spezifische und angepasste Antwort geben.</w:t>
              </w:r>
            </w:ins>
            <w:del w:id="3209" w:author="REINHARDT Petra (MAM)" w:date="2022-01-12T16:36:00Z">
              <w:r w:rsidR="00302D9B" w:rsidRPr="00227597" w:rsidDel="00A65258">
                <w:delText>a specific and a</w:delText>
              </w:r>
              <w:r w:rsidR="00FF2BC0" w:rsidRPr="00227597" w:rsidDel="00A65258">
                <w:delText>dapted response will be provided</w:delText>
              </w:r>
              <w:r w:rsidR="007170C0" w:rsidRPr="0047329F" w:rsidDel="00A65258">
                <w:rPr>
                  <w:rPrChange w:id="3210" w:author="REINHARDT Petra (MAM)" w:date="2022-01-12T16:36:00Z">
                    <w:rPr/>
                  </w:rPrChange>
                </w:rPr>
                <w:delText xml:space="preserve"> by the school management.</w:delText>
              </w:r>
            </w:del>
          </w:p>
          <w:p w14:paraId="2B2239DF" w14:textId="4C123CC7" w:rsidR="00CE39A1" w:rsidRPr="0047329F" w:rsidRDefault="00CE39A1" w:rsidP="009442F7">
            <w:pPr>
              <w:rPr>
                <w:rPrChange w:id="3211" w:author="REINHARDT Petra (MAM)" w:date="2022-01-12T16:36:00Z">
                  <w:rPr>
                    <w:lang w:val="en-GB"/>
                  </w:rPr>
                </w:rPrChange>
              </w:rPr>
            </w:pPr>
          </w:p>
        </w:tc>
      </w:tr>
      <w:tr w:rsidR="006D7A76" w:rsidRPr="008474E0" w14:paraId="4715B8BA" w14:textId="77777777" w:rsidTr="00F74FB9">
        <w:tc>
          <w:tcPr>
            <w:tcW w:w="0" w:type="auto"/>
            <w:shd w:val="clear" w:color="auto" w:fill="D9D9D9" w:themeFill="background1" w:themeFillShade="D9"/>
            <w:tcPrChange w:id="3212" w:author="REINHARDT Petra (MAM)" w:date="2022-01-12T16:13:00Z">
              <w:tcPr>
                <w:tcW w:w="0" w:type="auto"/>
                <w:shd w:val="clear" w:color="auto" w:fill="D9D9D9" w:themeFill="background1" w:themeFillShade="D9"/>
              </w:tcPr>
            </w:tcPrChange>
          </w:tcPr>
          <w:p w14:paraId="7E16FF42" w14:textId="77777777" w:rsidR="006D7A76" w:rsidRPr="0047329F" w:rsidRDefault="006D7A76" w:rsidP="009442F7">
            <w:pPr>
              <w:rPr>
                <w:rPrChange w:id="3213" w:author="REINHARDT Petra (MAM)" w:date="2022-01-12T16:36:00Z">
                  <w:rPr>
                    <w:lang w:val="en-US"/>
                  </w:rPr>
                </w:rPrChange>
              </w:rPr>
            </w:pPr>
          </w:p>
        </w:tc>
        <w:tc>
          <w:tcPr>
            <w:tcW w:w="6308" w:type="dxa"/>
            <w:shd w:val="clear" w:color="auto" w:fill="D9D9D9" w:themeFill="background1" w:themeFillShade="D9"/>
            <w:tcPrChange w:id="3214" w:author="REINHARDT Petra (MAM)" w:date="2022-01-12T16:13:00Z">
              <w:tcPr>
                <w:tcW w:w="0" w:type="auto"/>
                <w:shd w:val="clear" w:color="auto" w:fill="D9D9D9" w:themeFill="background1" w:themeFillShade="D9"/>
              </w:tcPr>
            </w:tcPrChange>
          </w:tcPr>
          <w:p w14:paraId="534B7B6A" w14:textId="77777777" w:rsidR="006D7A76" w:rsidRPr="006D7A76" w:rsidRDefault="006D7A76" w:rsidP="009442F7">
            <w:pPr>
              <w:rPr>
                <w:lang w:val="en-US"/>
              </w:rPr>
            </w:pPr>
            <w:del w:id="3215" w:author="REINHARDT Petra (MAM)" w:date="2022-01-12T16:37:00Z">
              <w:r w:rsidRPr="006D7A76" w:rsidDel="0047329F">
                <w:rPr>
                  <w:lang w:val="en-US"/>
                </w:rPr>
                <w:delText>*</w:delText>
              </w:r>
            </w:del>
            <w:r w:rsidRPr="006D7A76">
              <w:rPr>
                <w:lang w:val="en-US"/>
              </w:rPr>
              <w:t>ADDNP :Assistant Deputy Director Nursery Primary</w:t>
            </w:r>
          </w:p>
          <w:p w14:paraId="11CA75D7" w14:textId="77777777" w:rsidR="006D7A76" w:rsidRPr="005913EA" w:rsidRDefault="006D7A76" w:rsidP="009442F7">
            <w:pPr>
              <w:rPr>
                <w:rPrChange w:id="3216" w:author="REINHARDT Petra (MAM)" w:date="2022-01-13T13:17:00Z">
                  <w:rPr>
                    <w:lang w:val="en-US"/>
                  </w:rPr>
                </w:rPrChange>
              </w:rPr>
            </w:pPr>
            <w:del w:id="3217" w:author="REINHARDT Petra (MAM)" w:date="2022-01-12T16:37:00Z">
              <w:r w:rsidRPr="00227597" w:rsidDel="0047329F">
                <w:delText>*</w:delText>
              </w:r>
            </w:del>
            <w:r w:rsidRPr="00227597">
              <w:t>DDNP: Deputy Director Nursery Primary</w:t>
            </w:r>
          </w:p>
          <w:p w14:paraId="2B0D6332" w14:textId="77777777" w:rsidR="0047329F" w:rsidRPr="0047329F" w:rsidRDefault="0047329F" w:rsidP="0047329F">
            <w:pPr>
              <w:rPr>
                <w:ins w:id="3218" w:author="REINHARDT Petra (MAM)" w:date="2022-01-12T16:38:00Z"/>
                <w:rPrChange w:id="3219" w:author="REINHARDT Petra (MAM)" w:date="2022-01-12T16:38:00Z">
                  <w:rPr>
                    <w:ins w:id="3220" w:author="REINHARDT Petra (MAM)" w:date="2022-01-12T16:38:00Z"/>
                    <w:lang w:val="en-US"/>
                  </w:rPr>
                </w:rPrChange>
              </w:rPr>
            </w:pPr>
            <w:ins w:id="3221" w:author="REINHARDT Petra (MAM)" w:date="2022-01-12T16:38:00Z">
              <w:r w:rsidRPr="00227597">
                <w:t>Die wichtigsten Schritte sind: mündliche Verwarnung, schriftliche Verwarnung, Disziplinarausschuss.</w:t>
              </w:r>
            </w:ins>
          </w:p>
          <w:p w14:paraId="1F1774E7" w14:textId="4635A550" w:rsidR="009867C9" w:rsidDel="00CE39A1" w:rsidRDefault="0047329F" w:rsidP="009442F7">
            <w:pPr>
              <w:rPr>
                <w:del w:id="3222" w:author="REINHARDT Petra (MAM)" w:date="2022-01-12T16:37:00Z"/>
              </w:rPr>
            </w:pPr>
            <w:ins w:id="3223" w:author="REINHARDT Petra (MAM)" w:date="2022-01-12T16:38:00Z">
              <w:r w:rsidRPr="00227597">
                <w:t>NB: In jedem Fall entscheidet die Schulleitung über die notwendigen Treffen mit den Eltern und die an die Eltern zu sendende Nachricht.</w:t>
              </w:r>
            </w:ins>
            <w:del w:id="3224" w:author="REINHARDT Petra (MAM)" w:date="2022-01-12T16:37:00Z">
              <w:r w:rsidR="009867C9" w:rsidRPr="00227597" w:rsidDel="0047329F">
                <w:delText>**Main steps are: oral warning, written warning, disciplinary council</w:delText>
              </w:r>
            </w:del>
          </w:p>
          <w:p w14:paraId="1313CD4D" w14:textId="77777777" w:rsidR="00CE39A1" w:rsidRPr="0047329F" w:rsidRDefault="00CE39A1" w:rsidP="0047329F">
            <w:pPr>
              <w:rPr>
                <w:ins w:id="3225" w:author="REINHARDT Petra (MAM)" w:date="2022-01-19T16:05:00Z"/>
                <w:rPrChange w:id="3226" w:author="REINHARDT Petra (MAM)" w:date="2022-01-12T16:38:00Z">
                  <w:rPr>
                    <w:ins w:id="3227" w:author="REINHARDT Petra (MAM)" w:date="2022-01-19T16:05:00Z"/>
                    <w:lang w:val="en-US"/>
                  </w:rPr>
                </w:rPrChange>
              </w:rPr>
            </w:pPr>
          </w:p>
          <w:p w14:paraId="61EC7372" w14:textId="2CFE4F2B" w:rsidR="009867C9" w:rsidRPr="0047329F" w:rsidRDefault="009867C9" w:rsidP="009442F7">
            <w:pPr>
              <w:rPr>
                <w:highlight w:val="yellow"/>
                <w:rPrChange w:id="3228" w:author="REINHARDT Petra (MAM)" w:date="2022-01-12T16:38:00Z">
                  <w:rPr>
                    <w:highlight w:val="yellow"/>
                    <w:lang w:val="en-US"/>
                  </w:rPr>
                </w:rPrChange>
              </w:rPr>
            </w:pPr>
            <w:del w:id="3229" w:author="REINHARDT Petra (MAM)" w:date="2022-01-12T16:37:00Z">
              <w:r w:rsidRPr="00227597" w:rsidDel="0047329F">
                <w:delText>NB: In any case, the management will decide of the needed meetings to be organized with parents and message to be send to parents.</w:delText>
              </w:r>
            </w:del>
          </w:p>
        </w:tc>
      </w:tr>
    </w:tbl>
    <w:p w14:paraId="275C8905" w14:textId="77777777" w:rsidR="00680D1B" w:rsidRPr="0047329F" w:rsidRDefault="00680D1B">
      <w:pPr>
        <w:spacing w:after="0"/>
        <w:rPr>
          <w:rPrChange w:id="3230" w:author="REINHARDT Petra (MAM)" w:date="2022-01-12T16:38:00Z">
            <w:rPr/>
          </w:rPrChange>
        </w:rPr>
        <w:sectPr w:rsidR="00680D1B" w:rsidRPr="0047329F" w:rsidSect="00F74FB9">
          <w:headerReference w:type="even" r:id="rId32"/>
          <w:headerReference w:type="default" r:id="rId33"/>
          <w:headerReference w:type="first" r:id="rId34"/>
          <w:pgSz w:w="11920" w:h="16840"/>
          <w:pgMar w:top="1440" w:right="863" w:bottom="920" w:left="1240" w:header="924" w:footer="732" w:gutter="0"/>
          <w:cols w:space="720"/>
          <w:sectPrChange w:id="3231" w:author="REINHARDT Petra (MAM)" w:date="2022-01-12T16:14:00Z">
            <w:sectPr w:rsidR="00680D1B" w:rsidRPr="0047329F" w:rsidSect="00F74FB9">
              <w:pgMar w:top="1440" w:right="540" w:bottom="920" w:left="1240" w:header="924" w:footer="732" w:gutter="0"/>
            </w:sectPr>
          </w:sectPrChange>
        </w:sectPr>
      </w:pPr>
    </w:p>
    <w:p w14:paraId="2401494E" w14:textId="77777777" w:rsidR="00DD035D" w:rsidRPr="0047329F" w:rsidRDefault="00DD035D">
      <w:pPr>
        <w:spacing w:after="0" w:line="200" w:lineRule="exact"/>
        <w:rPr>
          <w:sz w:val="20"/>
          <w:szCs w:val="20"/>
          <w:rPrChange w:id="3232" w:author="REINHARDT Petra (MAM)" w:date="2022-01-12T16:38:00Z">
            <w:rPr>
              <w:sz w:val="20"/>
              <w:szCs w:val="20"/>
            </w:rPr>
          </w:rPrChange>
        </w:rPr>
      </w:pPr>
    </w:p>
    <w:p w14:paraId="6065E98F" w14:textId="5CA556C4" w:rsidR="003D4942" w:rsidRPr="003D4942" w:rsidRDefault="2F7081CB" w:rsidP="00337769">
      <w:pPr>
        <w:pStyle w:val="Heading1"/>
        <w:numPr>
          <w:ilvl w:val="0"/>
          <w:numId w:val="5"/>
        </w:numPr>
      </w:pPr>
      <w:bookmarkStart w:id="3233" w:name="_Toc90389947"/>
      <w:r>
        <w:t>Anti-</w:t>
      </w:r>
      <w:ins w:id="3234" w:author="REINHARDT Petra (MAM)" w:date="2022-01-13T13:18:00Z">
        <w:r w:rsidR="005913EA">
          <w:t>Mobbing-</w:t>
        </w:r>
      </w:ins>
      <w:del w:id="3235" w:author="REINHARDT Petra (MAM)" w:date="2022-01-13T13:18:00Z">
        <w:r w:rsidDel="005913EA">
          <w:delText>bullying</w:delText>
        </w:r>
        <w:r w:rsidR="003D4942" w:rsidDel="005913EA">
          <w:delText xml:space="preserve"> </w:delText>
        </w:r>
      </w:del>
      <w:r w:rsidR="003D4942">
        <w:t>Poli</w:t>
      </w:r>
      <w:ins w:id="3236" w:author="REINHARDT Petra (MAM)" w:date="2022-01-13T13:18:00Z">
        <w:r w:rsidR="005913EA">
          <w:t>tik</w:t>
        </w:r>
      </w:ins>
      <w:del w:id="3237" w:author="REINHARDT Petra (MAM)" w:date="2022-01-13T13:18:00Z">
        <w:r w:rsidR="003D4942" w:rsidDel="005913EA">
          <w:delText>cy</w:delText>
        </w:r>
      </w:del>
      <w:r w:rsidR="69E9CD34">
        <w:t xml:space="preserve"> </w:t>
      </w:r>
      <w:ins w:id="3238" w:author="REINHARDT Petra (MAM)" w:date="2022-01-13T13:18:00Z">
        <w:r w:rsidR="005913EA">
          <w:t>u</w:t>
        </w:r>
      </w:ins>
      <w:del w:id="3239" w:author="REINHARDT Petra (MAM)" w:date="2022-01-13T13:18:00Z">
        <w:r w:rsidR="69E9CD34" w:rsidDel="005913EA">
          <w:delText>a</w:delText>
        </w:r>
      </w:del>
      <w:r w:rsidR="69E9CD34">
        <w:t xml:space="preserve">nd Peer </w:t>
      </w:r>
      <w:ins w:id="3240" w:author="REINHARDT Petra (MAM)" w:date="2022-01-13T13:18:00Z">
        <w:r w:rsidR="005913EA">
          <w:t>M</w:t>
        </w:r>
      </w:ins>
      <w:del w:id="3241" w:author="REINHARDT Petra (MAM)" w:date="2022-01-13T13:18:00Z">
        <w:r w:rsidR="69E9CD34" w:rsidDel="005913EA">
          <w:delText>m</w:delText>
        </w:r>
      </w:del>
      <w:r w:rsidR="69E9CD34">
        <w:t>ediation</w:t>
      </w:r>
      <w:bookmarkEnd w:id="3233"/>
    </w:p>
    <w:p w14:paraId="1657FFB5" w14:textId="77777777" w:rsidR="0047329F" w:rsidRDefault="0047329F">
      <w:pPr>
        <w:spacing w:before="16" w:after="0" w:line="242" w:lineRule="exact"/>
        <w:ind w:left="156" w:right="389"/>
        <w:rPr>
          <w:ins w:id="3242" w:author="REINHARDT Petra (MAM)" w:date="2022-01-12T16:38:00Z"/>
          <w:rFonts w:ascii="Calibri" w:eastAsia="Calibri" w:hAnsi="Calibri" w:cs="Calibri"/>
          <w:sz w:val="20"/>
          <w:szCs w:val="20"/>
        </w:rPr>
      </w:pPr>
    </w:p>
    <w:p w14:paraId="40BE03F1" w14:textId="1BFD9E2D" w:rsidR="00DD035D" w:rsidDel="005913EA" w:rsidRDefault="005913EA">
      <w:pPr>
        <w:spacing w:before="11" w:after="0" w:line="240" w:lineRule="exact"/>
        <w:rPr>
          <w:del w:id="3243" w:author="REINHARDT Petra (MAM)" w:date="2022-01-13T13:19:00Z"/>
          <w:rFonts w:ascii="Calibri" w:eastAsia="Calibri" w:hAnsi="Calibri" w:cs="Calibri"/>
          <w:sz w:val="20"/>
          <w:szCs w:val="20"/>
        </w:rPr>
      </w:pPr>
      <w:ins w:id="3244" w:author="REINHARDT Petra (MAM)" w:date="2022-01-13T13:19:00Z">
        <w:r w:rsidRPr="00227597">
          <w:rPr>
            <w:rFonts w:ascii="Calibri" w:eastAsia="Calibri" w:hAnsi="Calibri" w:cs="Calibri"/>
            <w:sz w:val="20"/>
            <w:szCs w:val="20"/>
          </w:rPr>
          <w:t>In unserer Schule wird Mobbing nicht akzeptiert. Jeder, der es mitbekommt, sollte dafür sorgen, dass sowohl das Opfer als auch der Angreifer angemessene Hilfe und Unterstützung erhalten.</w:t>
        </w:r>
      </w:ins>
      <w:del w:id="3245" w:author="REINHARDT Petra (MAM)" w:date="2022-01-13T13:19:00Z">
        <w:r w:rsidR="00E257EE" w:rsidRPr="005913EA" w:rsidDel="005913EA">
          <w:rPr>
            <w:rFonts w:ascii="Calibri" w:eastAsia="Calibri" w:hAnsi="Calibri" w:cs="Calibri"/>
            <w:sz w:val="20"/>
            <w:szCs w:val="20"/>
            <w:rPrChange w:id="3246" w:author="REINHARDT Petra (MAM)" w:date="2022-01-13T13:19:00Z">
              <w:rPr>
                <w:rFonts w:ascii="Calibri" w:eastAsia="Calibri" w:hAnsi="Calibri" w:cs="Calibri"/>
                <w:sz w:val="20"/>
                <w:szCs w:val="20"/>
              </w:rPr>
            </w:rPrChange>
          </w:rPr>
          <w:delText>In</w:delText>
        </w:r>
        <w:r w:rsidR="00E257EE" w:rsidRPr="005913EA" w:rsidDel="005913EA">
          <w:rPr>
            <w:rFonts w:ascii="Calibri" w:eastAsia="Calibri" w:hAnsi="Calibri" w:cs="Calibri"/>
            <w:spacing w:val="-1"/>
            <w:sz w:val="20"/>
            <w:szCs w:val="20"/>
            <w:rPrChange w:id="3247" w:author="REINHARDT Petra (MAM)" w:date="2022-01-13T13:19:00Z">
              <w:rPr>
                <w:rFonts w:ascii="Calibri" w:eastAsia="Calibri" w:hAnsi="Calibri" w:cs="Calibri"/>
                <w:spacing w:val="-1"/>
                <w:sz w:val="20"/>
                <w:szCs w:val="20"/>
              </w:rPr>
            </w:rPrChange>
          </w:rPr>
          <w:delText xml:space="preserve"> </w:delText>
        </w:r>
        <w:r w:rsidR="00E257EE" w:rsidRPr="005913EA" w:rsidDel="005913EA">
          <w:rPr>
            <w:rFonts w:ascii="Calibri" w:eastAsia="Calibri" w:hAnsi="Calibri" w:cs="Calibri"/>
            <w:spacing w:val="1"/>
            <w:sz w:val="20"/>
            <w:szCs w:val="20"/>
            <w:rPrChange w:id="3248" w:author="REINHARDT Petra (MAM)" w:date="2022-01-13T13:19:00Z">
              <w:rPr>
                <w:rFonts w:ascii="Calibri" w:eastAsia="Calibri" w:hAnsi="Calibri" w:cs="Calibri"/>
                <w:spacing w:val="1"/>
                <w:sz w:val="20"/>
                <w:szCs w:val="20"/>
              </w:rPr>
            </w:rPrChange>
          </w:rPr>
          <w:delText>ou</w:delText>
        </w:r>
        <w:r w:rsidR="00E257EE" w:rsidRPr="005913EA" w:rsidDel="005913EA">
          <w:rPr>
            <w:rFonts w:ascii="Calibri" w:eastAsia="Calibri" w:hAnsi="Calibri" w:cs="Calibri"/>
            <w:sz w:val="20"/>
            <w:szCs w:val="20"/>
            <w:rPrChange w:id="3249" w:author="REINHARDT Petra (MAM)" w:date="2022-01-13T13:19:00Z">
              <w:rPr>
                <w:rFonts w:ascii="Calibri" w:eastAsia="Calibri" w:hAnsi="Calibri" w:cs="Calibri"/>
                <w:sz w:val="20"/>
                <w:szCs w:val="20"/>
              </w:rPr>
            </w:rPrChange>
          </w:rPr>
          <w:delText>r</w:delText>
        </w:r>
        <w:r w:rsidR="00E257EE" w:rsidRPr="005913EA" w:rsidDel="005913EA">
          <w:rPr>
            <w:rFonts w:ascii="Calibri" w:eastAsia="Calibri" w:hAnsi="Calibri" w:cs="Calibri"/>
            <w:spacing w:val="-3"/>
            <w:sz w:val="20"/>
            <w:szCs w:val="20"/>
            <w:rPrChange w:id="3250" w:author="REINHARDT Petra (MAM)" w:date="2022-01-13T13:19:00Z">
              <w:rPr>
                <w:rFonts w:ascii="Calibri" w:eastAsia="Calibri" w:hAnsi="Calibri" w:cs="Calibri"/>
                <w:spacing w:val="-3"/>
                <w:sz w:val="20"/>
                <w:szCs w:val="20"/>
              </w:rPr>
            </w:rPrChange>
          </w:rPr>
          <w:delText xml:space="preserve"> </w:delText>
        </w:r>
        <w:r w:rsidR="00E257EE" w:rsidRPr="005913EA" w:rsidDel="005913EA">
          <w:rPr>
            <w:rFonts w:ascii="Calibri" w:eastAsia="Calibri" w:hAnsi="Calibri" w:cs="Calibri"/>
            <w:spacing w:val="-1"/>
            <w:sz w:val="20"/>
            <w:szCs w:val="20"/>
            <w:rPrChange w:id="3251" w:author="REINHARDT Petra (MAM)" w:date="2022-01-13T13:19:00Z">
              <w:rPr>
                <w:rFonts w:ascii="Calibri" w:eastAsia="Calibri" w:hAnsi="Calibri" w:cs="Calibri"/>
                <w:spacing w:val="-1"/>
                <w:sz w:val="20"/>
                <w:szCs w:val="20"/>
              </w:rPr>
            </w:rPrChange>
          </w:rPr>
          <w:delText>s</w:delText>
        </w:r>
        <w:r w:rsidR="00E257EE" w:rsidRPr="005913EA" w:rsidDel="005913EA">
          <w:rPr>
            <w:rFonts w:ascii="Calibri" w:eastAsia="Calibri" w:hAnsi="Calibri" w:cs="Calibri"/>
            <w:sz w:val="20"/>
            <w:szCs w:val="20"/>
            <w:rPrChange w:id="3252" w:author="REINHARDT Petra (MAM)" w:date="2022-01-13T13:19:00Z">
              <w:rPr>
                <w:rFonts w:ascii="Calibri" w:eastAsia="Calibri" w:hAnsi="Calibri" w:cs="Calibri"/>
                <w:sz w:val="20"/>
                <w:szCs w:val="20"/>
              </w:rPr>
            </w:rPrChange>
          </w:rPr>
          <w:delText>c</w:delText>
        </w:r>
        <w:r w:rsidR="00E257EE" w:rsidRPr="005913EA" w:rsidDel="005913EA">
          <w:rPr>
            <w:rFonts w:ascii="Calibri" w:eastAsia="Calibri" w:hAnsi="Calibri" w:cs="Calibri"/>
            <w:spacing w:val="1"/>
            <w:sz w:val="20"/>
            <w:szCs w:val="20"/>
            <w:rPrChange w:id="3253" w:author="REINHARDT Petra (MAM)" w:date="2022-01-13T13:19:00Z">
              <w:rPr>
                <w:rFonts w:ascii="Calibri" w:eastAsia="Calibri" w:hAnsi="Calibri" w:cs="Calibri"/>
                <w:spacing w:val="1"/>
                <w:sz w:val="20"/>
                <w:szCs w:val="20"/>
              </w:rPr>
            </w:rPrChange>
          </w:rPr>
          <w:delText>h</w:delText>
        </w:r>
        <w:r w:rsidR="00E257EE" w:rsidRPr="005913EA" w:rsidDel="005913EA">
          <w:rPr>
            <w:rFonts w:ascii="Calibri" w:eastAsia="Calibri" w:hAnsi="Calibri" w:cs="Calibri"/>
            <w:sz w:val="20"/>
            <w:szCs w:val="20"/>
            <w:rPrChange w:id="3254" w:author="REINHARDT Petra (MAM)" w:date="2022-01-13T13:19:00Z">
              <w:rPr>
                <w:rFonts w:ascii="Calibri" w:eastAsia="Calibri" w:hAnsi="Calibri" w:cs="Calibri"/>
                <w:sz w:val="20"/>
                <w:szCs w:val="20"/>
              </w:rPr>
            </w:rPrChange>
          </w:rPr>
          <w:delText>ool</w:delText>
        </w:r>
        <w:r w:rsidR="00E257EE" w:rsidRPr="005913EA" w:rsidDel="005913EA">
          <w:rPr>
            <w:rFonts w:ascii="Calibri" w:eastAsia="Calibri" w:hAnsi="Calibri" w:cs="Calibri"/>
            <w:spacing w:val="-5"/>
            <w:sz w:val="20"/>
            <w:szCs w:val="20"/>
            <w:rPrChange w:id="3255" w:author="REINHARDT Petra (MAM)" w:date="2022-01-13T13:19:00Z">
              <w:rPr>
                <w:rFonts w:ascii="Calibri" w:eastAsia="Calibri" w:hAnsi="Calibri" w:cs="Calibri"/>
                <w:spacing w:val="-5"/>
                <w:sz w:val="20"/>
                <w:szCs w:val="20"/>
              </w:rPr>
            </w:rPrChange>
          </w:rPr>
          <w:delText xml:space="preserve"> </w:delText>
        </w:r>
        <w:r w:rsidR="00E257EE" w:rsidRPr="005913EA" w:rsidDel="005913EA">
          <w:rPr>
            <w:rFonts w:ascii="Calibri" w:eastAsia="Calibri" w:hAnsi="Calibri" w:cs="Calibri"/>
            <w:spacing w:val="1"/>
            <w:sz w:val="20"/>
            <w:szCs w:val="20"/>
            <w:rPrChange w:id="3256" w:author="REINHARDT Petra (MAM)" w:date="2022-01-13T13:19:00Z">
              <w:rPr>
                <w:rFonts w:ascii="Calibri" w:eastAsia="Calibri" w:hAnsi="Calibri" w:cs="Calibri"/>
                <w:spacing w:val="1"/>
                <w:sz w:val="20"/>
                <w:szCs w:val="20"/>
              </w:rPr>
            </w:rPrChange>
          </w:rPr>
          <w:delText>bu</w:delText>
        </w:r>
        <w:r w:rsidR="00E257EE" w:rsidRPr="005913EA" w:rsidDel="005913EA">
          <w:rPr>
            <w:rFonts w:ascii="Calibri" w:eastAsia="Calibri" w:hAnsi="Calibri" w:cs="Calibri"/>
            <w:sz w:val="20"/>
            <w:szCs w:val="20"/>
            <w:rPrChange w:id="3257" w:author="REINHARDT Petra (MAM)" w:date="2022-01-13T13:19:00Z">
              <w:rPr>
                <w:rFonts w:ascii="Calibri" w:eastAsia="Calibri" w:hAnsi="Calibri" w:cs="Calibri"/>
                <w:sz w:val="20"/>
                <w:szCs w:val="20"/>
              </w:rPr>
            </w:rPrChange>
          </w:rPr>
          <w:delText>llyi</w:delText>
        </w:r>
        <w:r w:rsidR="00E257EE" w:rsidRPr="005913EA" w:rsidDel="005913EA">
          <w:rPr>
            <w:rFonts w:ascii="Calibri" w:eastAsia="Calibri" w:hAnsi="Calibri" w:cs="Calibri"/>
            <w:spacing w:val="1"/>
            <w:sz w:val="20"/>
            <w:szCs w:val="20"/>
            <w:rPrChange w:id="3258" w:author="REINHARDT Petra (MAM)" w:date="2022-01-13T13:19:00Z">
              <w:rPr>
                <w:rFonts w:ascii="Calibri" w:eastAsia="Calibri" w:hAnsi="Calibri" w:cs="Calibri"/>
                <w:spacing w:val="1"/>
                <w:sz w:val="20"/>
                <w:szCs w:val="20"/>
              </w:rPr>
            </w:rPrChange>
          </w:rPr>
          <w:delText>n</w:delText>
        </w:r>
        <w:r w:rsidR="00E257EE" w:rsidRPr="005913EA" w:rsidDel="005913EA">
          <w:rPr>
            <w:rFonts w:ascii="Calibri" w:eastAsia="Calibri" w:hAnsi="Calibri" w:cs="Calibri"/>
            <w:sz w:val="20"/>
            <w:szCs w:val="20"/>
            <w:rPrChange w:id="3259" w:author="REINHARDT Petra (MAM)" w:date="2022-01-13T13:19:00Z">
              <w:rPr>
                <w:rFonts w:ascii="Calibri" w:eastAsia="Calibri" w:hAnsi="Calibri" w:cs="Calibri"/>
                <w:sz w:val="20"/>
                <w:szCs w:val="20"/>
              </w:rPr>
            </w:rPrChange>
          </w:rPr>
          <w:delText>g</w:delText>
        </w:r>
        <w:r w:rsidR="00E257EE" w:rsidRPr="005913EA" w:rsidDel="005913EA">
          <w:rPr>
            <w:rFonts w:ascii="Calibri" w:eastAsia="Calibri" w:hAnsi="Calibri" w:cs="Calibri"/>
            <w:spacing w:val="-6"/>
            <w:sz w:val="20"/>
            <w:szCs w:val="20"/>
            <w:rPrChange w:id="3260" w:author="REINHARDT Petra (MAM)" w:date="2022-01-13T13:19:00Z">
              <w:rPr>
                <w:rFonts w:ascii="Calibri" w:eastAsia="Calibri" w:hAnsi="Calibri" w:cs="Calibri"/>
                <w:spacing w:val="-6"/>
                <w:sz w:val="20"/>
                <w:szCs w:val="20"/>
              </w:rPr>
            </w:rPrChange>
          </w:rPr>
          <w:delText xml:space="preserve"> </w:delText>
        </w:r>
        <w:r w:rsidR="00E257EE" w:rsidRPr="005913EA" w:rsidDel="005913EA">
          <w:rPr>
            <w:rFonts w:ascii="Calibri" w:eastAsia="Calibri" w:hAnsi="Calibri" w:cs="Calibri"/>
            <w:sz w:val="20"/>
            <w:szCs w:val="20"/>
            <w:rPrChange w:id="3261" w:author="REINHARDT Petra (MAM)" w:date="2022-01-13T13:19:00Z">
              <w:rPr>
                <w:rFonts w:ascii="Calibri" w:eastAsia="Calibri" w:hAnsi="Calibri" w:cs="Calibri"/>
                <w:sz w:val="20"/>
                <w:szCs w:val="20"/>
              </w:rPr>
            </w:rPrChange>
          </w:rPr>
          <w:delText>is</w:delText>
        </w:r>
        <w:r w:rsidR="00E257EE" w:rsidRPr="005913EA" w:rsidDel="005913EA">
          <w:rPr>
            <w:rFonts w:ascii="Calibri" w:eastAsia="Calibri" w:hAnsi="Calibri" w:cs="Calibri"/>
            <w:spacing w:val="-2"/>
            <w:sz w:val="20"/>
            <w:szCs w:val="20"/>
            <w:rPrChange w:id="3262" w:author="REINHARDT Petra (MAM)" w:date="2022-01-13T13:19: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pacing w:val="1"/>
            <w:sz w:val="20"/>
            <w:szCs w:val="20"/>
            <w:rPrChange w:id="3263" w:author="REINHARDT Petra (MAM)" w:date="2022-01-13T13:19:00Z">
              <w:rPr>
                <w:rFonts w:ascii="Calibri" w:eastAsia="Calibri" w:hAnsi="Calibri" w:cs="Calibri"/>
                <w:spacing w:val="1"/>
                <w:sz w:val="20"/>
                <w:szCs w:val="20"/>
              </w:rPr>
            </w:rPrChange>
          </w:rPr>
          <w:delText>n</w:delText>
        </w:r>
        <w:r w:rsidR="00E257EE" w:rsidRPr="005913EA" w:rsidDel="005913EA">
          <w:rPr>
            <w:rFonts w:ascii="Calibri" w:eastAsia="Calibri" w:hAnsi="Calibri" w:cs="Calibri"/>
            <w:sz w:val="20"/>
            <w:szCs w:val="20"/>
            <w:rPrChange w:id="3264" w:author="REINHARDT Petra (MAM)" w:date="2022-01-13T13:19:00Z">
              <w:rPr>
                <w:rFonts w:ascii="Calibri" w:eastAsia="Calibri" w:hAnsi="Calibri" w:cs="Calibri"/>
                <w:sz w:val="20"/>
                <w:szCs w:val="20"/>
              </w:rPr>
            </w:rPrChange>
          </w:rPr>
          <w:delText>ot</w:delText>
        </w:r>
        <w:r w:rsidR="00E257EE" w:rsidRPr="005913EA" w:rsidDel="005913EA">
          <w:rPr>
            <w:rFonts w:ascii="Calibri" w:eastAsia="Calibri" w:hAnsi="Calibri" w:cs="Calibri"/>
            <w:spacing w:val="-2"/>
            <w:sz w:val="20"/>
            <w:szCs w:val="20"/>
            <w:rPrChange w:id="3265" w:author="REINHARDT Petra (MAM)" w:date="2022-01-13T13:19: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z w:val="20"/>
            <w:szCs w:val="20"/>
            <w:rPrChange w:id="3266" w:author="REINHARDT Petra (MAM)" w:date="2022-01-13T13:19:00Z">
              <w:rPr>
                <w:rFonts w:ascii="Calibri" w:eastAsia="Calibri" w:hAnsi="Calibri" w:cs="Calibri"/>
                <w:sz w:val="20"/>
                <w:szCs w:val="20"/>
              </w:rPr>
            </w:rPrChange>
          </w:rPr>
          <w:delText>a</w:delText>
        </w:r>
        <w:r w:rsidR="00E257EE" w:rsidRPr="005913EA" w:rsidDel="005913EA">
          <w:rPr>
            <w:rFonts w:ascii="Calibri" w:eastAsia="Calibri" w:hAnsi="Calibri" w:cs="Calibri"/>
            <w:spacing w:val="-2"/>
            <w:sz w:val="20"/>
            <w:szCs w:val="20"/>
            <w:rPrChange w:id="3267" w:author="REINHARDT Petra (MAM)" w:date="2022-01-13T13:19:00Z">
              <w:rPr>
                <w:rFonts w:ascii="Calibri" w:eastAsia="Calibri" w:hAnsi="Calibri" w:cs="Calibri"/>
                <w:spacing w:val="-2"/>
                <w:sz w:val="20"/>
                <w:szCs w:val="20"/>
              </w:rPr>
            </w:rPrChange>
          </w:rPr>
          <w:delText>c</w:delText>
        </w:r>
        <w:r w:rsidR="00E257EE" w:rsidRPr="005913EA" w:rsidDel="005913EA">
          <w:rPr>
            <w:rFonts w:ascii="Calibri" w:eastAsia="Calibri" w:hAnsi="Calibri" w:cs="Calibri"/>
            <w:sz w:val="20"/>
            <w:szCs w:val="20"/>
            <w:rPrChange w:id="3268" w:author="REINHARDT Petra (MAM)" w:date="2022-01-13T13:19:00Z">
              <w:rPr>
                <w:rFonts w:ascii="Calibri" w:eastAsia="Calibri" w:hAnsi="Calibri" w:cs="Calibri"/>
                <w:sz w:val="20"/>
                <w:szCs w:val="20"/>
              </w:rPr>
            </w:rPrChange>
          </w:rPr>
          <w:delText>c</w:delText>
        </w:r>
        <w:r w:rsidR="00E257EE" w:rsidRPr="005913EA" w:rsidDel="005913EA">
          <w:rPr>
            <w:rFonts w:ascii="Calibri" w:eastAsia="Calibri" w:hAnsi="Calibri" w:cs="Calibri"/>
            <w:spacing w:val="-1"/>
            <w:sz w:val="20"/>
            <w:szCs w:val="20"/>
            <w:rPrChange w:id="3269" w:author="REINHARDT Petra (MAM)" w:date="2022-01-13T13:19:00Z">
              <w:rPr>
                <w:rFonts w:ascii="Calibri" w:eastAsia="Calibri" w:hAnsi="Calibri" w:cs="Calibri"/>
                <w:spacing w:val="-1"/>
                <w:sz w:val="20"/>
                <w:szCs w:val="20"/>
              </w:rPr>
            </w:rPrChange>
          </w:rPr>
          <w:delText>e</w:delText>
        </w:r>
        <w:r w:rsidR="00E257EE" w:rsidRPr="005913EA" w:rsidDel="005913EA">
          <w:rPr>
            <w:rFonts w:ascii="Calibri" w:eastAsia="Calibri" w:hAnsi="Calibri" w:cs="Calibri"/>
            <w:spacing w:val="1"/>
            <w:sz w:val="20"/>
            <w:szCs w:val="20"/>
            <w:rPrChange w:id="3270" w:author="REINHARDT Petra (MAM)" w:date="2022-01-13T13:19:00Z">
              <w:rPr>
                <w:rFonts w:ascii="Calibri" w:eastAsia="Calibri" w:hAnsi="Calibri" w:cs="Calibri"/>
                <w:spacing w:val="1"/>
                <w:sz w:val="20"/>
                <w:szCs w:val="20"/>
              </w:rPr>
            </w:rPrChange>
          </w:rPr>
          <w:delText>p</w:delText>
        </w:r>
        <w:r w:rsidR="00E257EE" w:rsidRPr="005913EA" w:rsidDel="005913EA">
          <w:rPr>
            <w:rFonts w:ascii="Calibri" w:eastAsia="Calibri" w:hAnsi="Calibri" w:cs="Calibri"/>
            <w:sz w:val="20"/>
            <w:szCs w:val="20"/>
            <w:rPrChange w:id="3271" w:author="REINHARDT Petra (MAM)" w:date="2022-01-13T13:19:00Z">
              <w:rPr>
                <w:rFonts w:ascii="Calibri" w:eastAsia="Calibri" w:hAnsi="Calibri" w:cs="Calibri"/>
                <w:sz w:val="20"/>
                <w:szCs w:val="20"/>
              </w:rPr>
            </w:rPrChange>
          </w:rPr>
          <w:delText>ted.</w:delText>
        </w:r>
        <w:r w:rsidR="00E257EE" w:rsidRPr="005913EA" w:rsidDel="005913EA">
          <w:rPr>
            <w:rFonts w:ascii="Calibri" w:eastAsia="Calibri" w:hAnsi="Calibri" w:cs="Calibri"/>
            <w:spacing w:val="37"/>
            <w:sz w:val="20"/>
            <w:szCs w:val="20"/>
            <w:rPrChange w:id="3272" w:author="REINHARDT Petra (MAM)" w:date="2022-01-13T13:19:00Z">
              <w:rPr>
                <w:rFonts w:ascii="Calibri" w:eastAsia="Calibri" w:hAnsi="Calibri" w:cs="Calibri"/>
                <w:spacing w:val="37"/>
                <w:sz w:val="20"/>
                <w:szCs w:val="20"/>
              </w:rPr>
            </w:rPrChange>
          </w:rPr>
          <w:delText xml:space="preserve"> </w:delText>
        </w:r>
        <w:r w:rsidR="00E257EE" w:rsidRPr="005913EA" w:rsidDel="005913EA">
          <w:rPr>
            <w:rFonts w:ascii="Calibri" w:eastAsia="Calibri" w:hAnsi="Calibri" w:cs="Calibri"/>
            <w:sz w:val="20"/>
            <w:szCs w:val="20"/>
            <w:rPrChange w:id="3273" w:author="REINHARDT Petra (MAM)" w:date="2022-01-13T13:19:00Z">
              <w:rPr>
                <w:rFonts w:ascii="Calibri" w:eastAsia="Calibri" w:hAnsi="Calibri" w:cs="Calibri"/>
                <w:sz w:val="20"/>
                <w:szCs w:val="20"/>
              </w:rPr>
            </w:rPrChange>
          </w:rPr>
          <w:delText>A</w:delText>
        </w:r>
        <w:r w:rsidR="00E257EE" w:rsidRPr="005913EA" w:rsidDel="005913EA">
          <w:rPr>
            <w:rFonts w:ascii="Calibri" w:eastAsia="Calibri" w:hAnsi="Calibri" w:cs="Calibri"/>
            <w:spacing w:val="1"/>
            <w:sz w:val="20"/>
            <w:szCs w:val="20"/>
            <w:rPrChange w:id="3274" w:author="REINHARDT Petra (MAM)" w:date="2022-01-13T13:19:00Z">
              <w:rPr>
                <w:rFonts w:ascii="Calibri" w:eastAsia="Calibri" w:hAnsi="Calibri" w:cs="Calibri"/>
                <w:spacing w:val="1"/>
                <w:sz w:val="20"/>
                <w:szCs w:val="20"/>
              </w:rPr>
            </w:rPrChange>
          </w:rPr>
          <w:delText>ny</w:delText>
        </w:r>
        <w:r w:rsidR="00E257EE" w:rsidRPr="005913EA" w:rsidDel="005913EA">
          <w:rPr>
            <w:rFonts w:ascii="Calibri" w:eastAsia="Calibri" w:hAnsi="Calibri" w:cs="Calibri"/>
            <w:sz w:val="20"/>
            <w:szCs w:val="20"/>
            <w:rPrChange w:id="3275" w:author="REINHARDT Petra (MAM)" w:date="2022-01-13T13:19:00Z">
              <w:rPr>
                <w:rFonts w:ascii="Calibri" w:eastAsia="Calibri" w:hAnsi="Calibri" w:cs="Calibri"/>
                <w:sz w:val="20"/>
                <w:szCs w:val="20"/>
              </w:rPr>
            </w:rPrChange>
          </w:rPr>
          <w:delText>o</w:delText>
        </w:r>
        <w:r w:rsidR="00E257EE" w:rsidRPr="005913EA" w:rsidDel="005913EA">
          <w:rPr>
            <w:rFonts w:ascii="Calibri" w:eastAsia="Calibri" w:hAnsi="Calibri" w:cs="Calibri"/>
            <w:spacing w:val="1"/>
            <w:sz w:val="20"/>
            <w:szCs w:val="20"/>
            <w:rPrChange w:id="3276" w:author="REINHARDT Petra (MAM)" w:date="2022-01-13T13:19:00Z">
              <w:rPr>
                <w:rFonts w:ascii="Calibri" w:eastAsia="Calibri" w:hAnsi="Calibri" w:cs="Calibri"/>
                <w:spacing w:val="1"/>
                <w:sz w:val="20"/>
                <w:szCs w:val="20"/>
              </w:rPr>
            </w:rPrChange>
          </w:rPr>
          <w:delText>n</w:delText>
        </w:r>
        <w:r w:rsidR="00E257EE" w:rsidRPr="005913EA" w:rsidDel="005913EA">
          <w:rPr>
            <w:rFonts w:ascii="Calibri" w:eastAsia="Calibri" w:hAnsi="Calibri" w:cs="Calibri"/>
            <w:sz w:val="20"/>
            <w:szCs w:val="20"/>
            <w:rPrChange w:id="3277" w:author="REINHARDT Petra (MAM)" w:date="2022-01-13T13:19:00Z">
              <w:rPr>
                <w:rFonts w:ascii="Calibri" w:eastAsia="Calibri" w:hAnsi="Calibri" w:cs="Calibri"/>
                <w:sz w:val="20"/>
                <w:szCs w:val="20"/>
              </w:rPr>
            </w:rPrChange>
          </w:rPr>
          <w:delText>e</w:delText>
        </w:r>
        <w:r w:rsidR="00E257EE" w:rsidRPr="005913EA" w:rsidDel="005913EA">
          <w:rPr>
            <w:rFonts w:ascii="Calibri" w:eastAsia="Calibri" w:hAnsi="Calibri" w:cs="Calibri"/>
            <w:spacing w:val="-7"/>
            <w:sz w:val="20"/>
            <w:szCs w:val="20"/>
            <w:rPrChange w:id="3278" w:author="REINHARDT Petra (MAM)" w:date="2022-01-13T13:19:00Z">
              <w:rPr>
                <w:rFonts w:ascii="Calibri" w:eastAsia="Calibri" w:hAnsi="Calibri" w:cs="Calibri"/>
                <w:spacing w:val="-7"/>
                <w:sz w:val="20"/>
                <w:szCs w:val="20"/>
              </w:rPr>
            </w:rPrChange>
          </w:rPr>
          <w:delText xml:space="preserve"> </w:delText>
        </w:r>
        <w:r w:rsidR="00E257EE" w:rsidRPr="005913EA" w:rsidDel="005913EA">
          <w:rPr>
            <w:rFonts w:ascii="Calibri" w:eastAsia="Calibri" w:hAnsi="Calibri" w:cs="Calibri"/>
            <w:sz w:val="20"/>
            <w:szCs w:val="20"/>
            <w:rPrChange w:id="3279" w:author="REINHARDT Petra (MAM)" w:date="2022-01-13T13:19:00Z">
              <w:rPr>
                <w:rFonts w:ascii="Calibri" w:eastAsia="Calibri" w:hAnsi="Calibri" w:cs="Calibri"/>
                <w:sz w:val="20"/>
                <w:szCs w:val="20"/>
              </w:rPr>
            </w:rPrChange>
          </w:rPr>
          <w:delText>w</w:delText>
        </w:r>
        <w:r w:rsidR="00E257EE" w:rsidRPr="005913EA" w:rsidDel="005913EA">
          <w:rPr>
            <w:rFonts w:ascii="Calibri" w:eastAsia="Calibri" w:hAnsi="Calibri" w:cs="Calibri"/>
            <w:spacing w:val="1"/>
            <w:sz w:val="20"/>
            <w:szCs w:val="20"/>
            <w:rPrChange w:id="3280" w:author="REINHARDT Petra (MAM)" w:date="2022-01-13T13:19:00Z">
              <w:rPr>
                <w:rFonts w:ascii="Calibri" w:eastAsia="Calibri" w:hAnsi="Calibri" w:cs="Calibri"/>
                <w:spacing w:val="1"/>
                <w:sz w:val="20"/>
                <w:szCs w:val="20"/>
              </w:rPr>
            </w:rPrChange>
          </w:rPr>
          <w:delText>h</w:delText>
        </w:r>
        <w:r w:rsidR="00E257EE" w:rsidRPr="005913EA" w:rsidDel="005913EA">
          <w:rPr>
            <w:rFonts w:ascii="Calibri" w:eastAsia="Calibri" w:hAnsi="Calibri" w:cs="Calibri"/>
            <w:sz w:val="20"/>
            <w:szCs w:val="20"/>
            <w:rPrChange w:id="3281" w:author="REINHARDT Petra (MAM)" w:date="2022-01-13T13:19:00Z">
              <w:rPr>
                <w:rFonts w:ascii="Calibri" w:eastAsia="Calibri" w:hAnsi="Calibri" w:cs="Calibri"/>
                <w:sz w:val="20"/>
                <w:szCs w:val="20"/>
              </w:rPr>
            </w:rPrChange>
          </w:rPr>
          <w:delText>o</w:delText>
        </w:r>
        <w:r w:rsidR="00E257EE" w:rsidRPr="005913EA" w:rsidDel="005913EA">
          <w:rPr>
            <w:rFonts w:ascii="Calibri" w:eastAsia="Calibri" w:hAnsi="Calibri" w:cs="Calibri"/>
            <w:spacing w:val="-4"/>
            <w:sz w:val="20"/>
            <w:szCs w:val="20"/>
            <w:rPrChange w:id="3282" w:author="REINHARDT Petra (MAM)" w:date="2022-01-13T13:19:00Z">
              <w:rPr>
                <w:rFonts w:ascii="Calibri" w:eastAsia="Calibri" w:hAnsi="Calibri" w:cs="Calibri"/>
                <w:spacing w:val="-4"/>
                <w:sz w:val="20"/>
                <w:szCs w:val="20"/>
              </w:rPr>
            </w:rPrChange>
          </w:rPr>
          <w:delText xml:space="preserve"> </w:delText>
        </w:r>
        <w:r w:rsidR="00E257EE" w:rsidRPr="005913EA" w:rsidDel="005913EA">
          <w:rPr>
            <w:rFonts w:ascii="Calibri" w:eastAsia="Calibri" w:hAnsi="Calibri" w:cs="Calibri"/>
            <w:sz w:val="20"/>
            <w:szCs w:val="20"/>
            <w:rPrChange w:id="3283" w:author="REINHARDT Petra (MAM)" w:date="2022-01-13T13:19:00Z">
              <w:rPr>
                <w:rFonts w:ascii="Calibri" w:eastAsia="Calibri" w:hAnsi="Calibri" w:cs="Calibri"/>
                <w:sz w:val="20"/>
                <w:szCs w:val="20"/>
              </w:rPr>
            </w:rPrChange>
          </w:rPr>
          <w:delText>is</w:delText>
        </w:r>
        <w:r w:rsidR="00E257EE" w:rsidRPr="005913EA" w:rsidDel="005913EA">
          <w:rPr>
            <w:rFonts w:ascii="Calibri" w:eastAsia="Calibri" w:hAnsi="Calibri" w:cs="Calibri"/>
            <w:spacing w:val="-2"/>
            <w:sz w:val="20"/>
            <w:szCs w:val="20"/>
            <w:rPrChange w:id="3284" w:author="REINHARDT Petra (MAM)" w:date="2022-01-13T13:19: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pacing w:val="1"/>
            <w:sz w:val="20"/>
            <w:szCs w:val="20"/>
            <w:rPrChange w:id="3285" w:author="REINHARDT Petra (MAM)" w:date="2022-01-13T13:19:00Z">
              <w:rPr>
                <w:rFonts w:ascii="Calibri" w:eastAsia="Calibri" w:hAnsi="Calibri" w:cs="Calibri"/>
                <w:spacing w:val="1"/>
                <w:sz w:val="20"/>
                <w:szCs w:val="20"/>
              </w:rPr>
            </w:rPrChange>
          </w:rPr>
          <w:delText>a</w:delText>
        </w:r>
        <w:r w:rsidR="00E257EE" w:rsidRPr="005913EA" w:rsidDel="005913EA">
          <w:rPr>
            <w:rFonts w:ascii="Calibri" w:eastAsia="Calibri" w:hAnsi="Calibri" w:cs="Calibri"/>
            <w:spacing w:val="-1"/>
            <w:sz w:val="20"/>
            <w:szCs w:val="20"/>
            <w:rPrChange w:id="3286" w:author="REINHARDT Petra (MAM)" w:date="2022-01-13T13:19:00Z">
              <w:rPr>
                <w:rFonts w:ascii="Calibri" w:eastAsia="Calibri" w:hAnsi="Calibri" w:cs="Calibri"/>
                <w:spacing w:val="-1"/>
                <w:sz w:val="20"/>
                <w:szCs w:val="20"/>
              </w:rPr>
            </w:rPrChange>
          </w:rPr>
          <w:delText>w</w:delText>
        </w:r>
        <w:r w:rsidR="00E257EE" w:rsidRPr="005913EA" w:rsidDel="005913EA">
          <w:rPr>
            <w:rFonts w:ascii="Calibri" w:eastAsia="Calibri" w:hAnsi="Calibri" w:cs="Calibri"/>
            <w:sz w:val="20"/>
            <w:szCs w:val="20"/>
            <w:rPrChange w:id="3287" w:author="REINHARDT Petra (MAM)" w:date="2022-01-13T13:19:00Z">
              <w:rPr>
                <w:rFonts w:ascii="Calibri" w:eastAsia="Calibri" w:hAnsi="Calibri" w:cs="Calibri"/>
                <w:sz w:val="20"/>
                <w:szCs w:val="20"/>
              </w:rPr>
            </w:rPrChange>
          </w:rPr>
          <w:delText>a</w:delText>
        </w:r>
        <w:r w:rsidR="00E257EE" w:rsidRPr="005913EA" w:rsidDel="005913EA">
          <w:rPr>
            <w:rFonts w:ascii="Calibri" w:eastAsia="Calibri" w:hAnsi="Calibri" w:cs="Calibri"/>
            <w:spacing w:val="3"/>
            <w:sz w:val="20"/>
            <w:szCs w:val="20"/>
            <w:rPrChange w:id="3288" w:author="REINHARDT Petra (MAM)" w:date="2022-01-13T13:19:00Z">
              <w:rPr>
                <w:rFonts w:ascii="Calibri" w:eastAsia="Calibri" w:hAnsi="Calibri" w:cs="Calibri"/>
                <w:spacing w:val="3"/>
                <w:sz w:val="20"/>
                <w:szCs w:val="20"/>
              </w:rPr>
            </w:rPrChange>
          </w:rPr>
          <w:delText>r</w:delText>
        </w:r>
        <w:r w:rsidR="00E257EE" w:rsidRPr="005913EA" w:rsidDel="005913EA">
          <w:rPr>
            <w:rFonts w:ascii="Calibri" w:eastAsia="Calibri" w:hAnsi="Calibri" w:cs="Calibri"/>
            <w:sz w:val="20"/>
            <w:szCs w:val="20"/>
            <w:rPrChange w:id="3289" w:author="REINHARDT Petra (MAM)" w:date="2022-01-13T13:19:00Z">
              <w:rPr>
                <w:rFonts w:ascii="Calibri" w:eastAsia="Calibri" w:hAnsi="Calibri" w:cs="Calibri"/>
                <w:sz w:val="20"/>
                <w:szCs w:val="20"/>
              </w:rPr>
            </w:rPrChange>
          </w:rPr>
          <w:delText>e</w:delText>
        </w:r>
        <w:r w:rsidR="00E257EE" w:rsidRPr="005913EA" w:rsidDel="005913EA">
          <w:rPr>
            <w:rFonts w:ascii="Calibri" w:eastAsia="Calibri" w:hAnsi="Calibri" w:cs="Calibri"/>
            <w:spacing w:val="-4"/>
            <w:sz w:val="20"/>
            <w:szCs w:val="20"/>
            <w:rPrChange w:id="3290" w:author="REINHARDT Petra (MAM)" w:date="2022-01-13T13:19:00Z">
              <w:rPr>
                <w:rFonts w:ascii="Calibri" w:eastAsia="Calibri" w:hAnsi="Calibri" w:cs="Calibri"/>
                <w:spacing w:val="-4"/>
                <w:sz w:val="20"/>
                <w:szCs w:val="20"/>
              </w:rPr>
            </w:rPrChange>
          </w:rPr>
          <w:delText xml:space="preserve"> </w:delText>
        </w:r>
        <w:r w:rsidR="00E257EE" w:rsidRPr="005913EA" w:rsidDel="005913EA">
          <w:rPr>
            <w:rFonts w:ascii="Calibri" w:eastAsia="Calibri" w:hAnsi="Calibri" w:cs="Calibri"/>
            <w:spacing w:val="1"/>
            <w:sz w:val="20"/>
            <w:szCs w:val="20"/>
            <w:rPrChange w:id="3291" w:author="REINHARDT Petra (MAM)" w:date="2022-01-13T13:19:00Z">
              <w:rPr>
                <w:rFonts w:ascii="Calibri" w:eastAsia="Calibri" w:hAnsi="Calibri" w:cs="Calibri"/>
                <w:spacing w:val="1"/>
                <w:sz w:val="20"/>
                <w:szCs w:val="20"/>
              </w:rPr>
            </w:rPrChange>
          </w:rPr>
          <w:delText>o</w:delText>
        </w:r>
        <w:r w:rsidR="00E257EE" w:rsidRPr="005913EA" w:rsidDel="005913EA">
          <w:rPr>
            <w:rFonts w:ascii="Calibri" w:eastAsia="Calibri" w:hAnsi="Calibri" w:cs="Calibri"/>
            <w:sz w:val="20"/>
            <w:szCs w:val="20"/>
            <w:rPrChange w:id="3292" w:author="REINHARDT Petra (MAM)" w:date="2022-01-13T13:19:00Z">
              <w:rPr>
                <w:rFonts w:ascii="Calibri" w:eastAsia="Calibri" w:hAnsi="Calibri" w:cs="Calibri"/>
                <w:sz w:val="20"/>
                <w:szCs w:val="20"/>
              </w:rPr>
            </w:rPrChange>
          </w:rPr>
          <w:delText>f</w:delText>
        </w:r>
        <w:r w:rsidR="00E257EE" w:rsidRPr="005913EA" w:rsidDel="005913EA">
          <w:rPr>
            <w:rFonts w:ascii="Calibri" w:eastAsia="Calibri" w:hAnsi="Calibri" w:cs="Calibri"/>
            <w:spacing w:val="-3"/>
            <w:sz w:val="20"/>
            <w:szCs w:val="20"/>
            <w:rPrChange w:id="3293" w:author="REINHARDT Petra (MAM)" w:date="2022-01-13T13:19:00Z">
              <w:rPr>
                <w:rFonts w:ascii="Calibri" w:eastAsia="Calibri" w:hAnsi="Calibri" w:cs="Calibri"/>
                <w:spacing w:val="-3"/>
                <w:sz w:val="20"/>
                <w:szCs w:val="20"/>
              </w:rPr>
            </w:rPrChange>
          </w:rPr>
          <w:delText xml:space="preserve"> </w:delText>
        </w:r>
        <w:r w:rsidR="00E257EE" w:rsidRPr="005913EA" w:rsidDel="005913EA">
          <w:rPr>
            <w:rFonts w:ascii="Calibri" w:eastAsia="Calibri" w:hAnsi="Calibri" w:cs="Calibri"/>
            <w:sz w:val="20"/>
            <w:szCs w:val="20"/>
            <w:rPrChange w:id="3294" w:author="REINHARDT Petra (MAM)" w:date="2022-01-13T13:19:00Z">
              <w:rPr>
                <w:rFonts w:ascii="Calibri" w:eastAsia="Calibri" w:hAnsi="Calibri" w:cs="Calibri"/>
                <w:sz w:val="20"/>
                <w:szCs w:val="20"/>
              </w:rPr>
            </w:rPrChange>
          </w:rPr>
          <w:delText>it sh</w:delText>
        </w:r>
        <w:r w:rsidR="00E257EE" w:rsidRPr="005913EA" w:rsidDel="005913EA">
          <w:rPr>
            <w:rFonts w:ascii="Calibri" w:eastAsia="Calibri" w:hAnsi="Calibri" w:cs="Calibri"/>
            <w:spacing w:val="1"/>
            <w:sz w:val="20"/>
            <w:szCs w:val="20"/>
            <w:rPrChange w:id="3295" w:author="REINHARDT Petra (MAM)" w:date="2022-01-13T13:19:00Z">
              <w:rPr>
                <w:rFonts w:ascii="Calibri" w:eastAsia="Calibri" w:hAnsi="Calibri" w:cs="Calibri"/>
                <w:spacing w:val="1"/>
                <w:sz w:val="20"/>
                <w:szCs w:val="20"/>
              </w:rPr>
            </w:rPrChange>
          </w:rPr>
          <w:delText>ou</w:delText>
        </w:r>
        <w:r w:rsidR="00E257EE" w:rsidRPr="005913EA" w:rsidDel="005913EA">
          <w:rPr>
            <w:rFonts w:ascii="Calibri" w:eastAsia="Calibri" w:hAnsi="Calibri" w:cs="Calibri"/>
            <w:sz w:val="20"/>
            <w:szCs w:val="20"/>
            <w:rPrChange w:id="3296" w:author="REINHARDT Petra (MAM)" w:date="2022-01-13T13:19:00Z">
              <w:rPr>
                <w:rFonts w:ascii="Calibri" w:eastAsia="Calibri" w:hAnsi="Calibri" w:cs="Calibri"/>
                <w:sz w:val="20"/>
                <w:szCs w:val="20"/>
              </w:rPr>
            </w:rPrChange>
          </w:rPr>
          <w:delText>ld</w:delText>
        </w:r>
        <w:r w:rsidR="00E257EE" w:rsidRPr="005913EA" w:rsidDel="005913EA">
          <w:rPr>
            <w:rFonts w:ascii="Calibri" w:eastAsia="Calibri" w:hAnsi="Calibri" w:cs="Calibri"/>
            <w:spacing w:val="-5"/>
            <w:sz w:val="20"/>
            <w:szCs w:val="20"/>
            <w:rPrChange w:id="3297" w:author="REINHARDT Petra (MAM)" w:date="2022-01-13T13:19:00Z">
              <w:rPr>
                <w:rFonts w:ascii="Calibri" w:eastAsia="Calibri" w:hAnsi="Calibri" w:cs="Calibri"/>
                <w:spacing w:val="-5"/>
                <w:sz w:val="20"/>
                <w:szCs w:val="20"/>
              </w:rPr>
            </w:rPrChange>
          </w:rPr>
          <w:delText xml:space="preserve"> </w:delText>
        </w:r>
        <w:r w:rsidR="00E257EE" w:rsidRPr="005913EA" w:rsidDel="005913EA">
          <w:rPr>
            <w:rFonts w:ascii="Calibri" w:eastAsia="Calibri" w:hAnsi="Calibri" w:cs="Calibri"/>
            <w:sz w:val="20"/>
            <w:szCs w:val="20"/>
            <w:rPrChange w:id="3298" w:author="REINHARDT Petra (MAM)" w:date="2022-01-13T13:19:00Z">
              <w:rPr>
                <w:rFonts w:ascii="Calibri" w:eastAsia="Calibri" w:hAnsi="Calibri" w:cs="Calibri"/>
                <w:sz w:val="20"/>
                <w:szCs w:val="20"/>
              </w:rPr>
            </w:rPrChange>
          </w:rPr>
          <w:delText>ma</w:delText>
        </w:r>
        <w:r w:rsidR="00E257EE" w:rsidRPr="005913EA" w:rsidDel="005913EA">
          <w:rPr>
            <w:rFonts w:ascii="Calibri" w:eastAsia="Calibri" w:hAnsi="Calibri" w:cs="Calibri"/>
            <w:spacing w:val="1"/>
            <w:sz w:val="20"/>
            <w:szCs w:val="20"/>
            <w:rPrChange w:id="3299" w:author="REINHARDT Petra (MAM)" w:date="2022-01-13T13:19:00Z">
              <w:rPr>
                <w:rFonts w:ascii="Calibri" w:eastAsia="Calibri" w:hAnsi="Calibri" w:cs="Calibri"/>
                <w:spacing w:val="1"/>
                <w:sz w:val="20"/>
                <w:szCs w:val="20"/>
              </w:rPr>
            </w:rPrChange>
          </w:rPr>
          <w:delText>k</w:delText>
        </w:r>
        <w:r w:rsidR="00E257EE" w:rsidRPr="005913EA" w:rsidDel="005913EA">
          <w:rPr>
            <w:rFonts w:ascii="Calibri" w:eastAsia="Calibri" w:hAnsi="Calibri" w:cs="Calibri"/>
            <w:sz w:val="20"/>
            <w:szCs w:val="20"/>
            <w:rPrChange w:id="3300" w:author="REINHARDT Petra (MAM)" w:date="2022-01-13T13:19:00Z">
              <w:rPr>
                <w:rFonts w:ascii="Calibri" w:eastAsia="Calibri" w:hAnsi="Calibri" w:cs="Calibri"/>
                <w:sz w:val="20"/>
                <w:szCs w:val="20"/>
              </w:rPr>
            </w:rPrChange>
          </w:rPr>
          <w:delText>e</w:delText>
        </w:r>
        <w:r w:rsidR="00E257EE" w:rsidRPr="005913EA" w:rsidDel="005913EA">
          <w:rPr>
            <w:rFonts w:ascii="Calibri" w:eastAsia="Calibri" w:hAnsi="Calibri" w:cs="Calibri"/>
            <w:spacing w:val="-5"/>
            <w:sz w:val="20"/>
            <w:szCs w:val="20"/>
            <w:rPrChange w:id="3301" w:author="REINHARDT Petra (MAM)" w:date="2022-01-13T13:19:00Z">
              <w:rPr>
                <w:rFonts w:ascii="Calibri" w:eastAsia="Calibri" w:hAnsi="Calibri" w:cs="Calibri"/>
                <w:spacing w:val="-5"/>
                <w:sz w:val="20"/>
                <w:szCs w:val="20"/>
              </w:rPr>
            </w:rPrChange>
          </w:rPr>
          <w:delText xml:space="preserve"> </w:delText>
        </w:r>
        <w:r w:rsidR="00E257EE" w:rsidRPr="005913EA" w:rsidDel="005913EA">
          <w:rPr>
            <w:rFonts w:ascii="Calibri" w:eastAsia="Calibri" w:hAnsi="Calibri" w:cs="Calibri"/>
            <w:sz w:val="20"/>
            <w:szCs w:val="20"/>
            <w:rPrChange w:id="3302" w:author="REINHARDT Petra (MAM)" w:date="2022-01-13T13:19:00Z">
              <w:rPr>
                <w:rFonts w:ascii="Calibri" w:eastAsia="Calibri" w:hAnsi="Calibri" w:cs="Calibri"/>
                <w:sz w:val="20"/>
                <w:szCs w:val="20"/>
              </w:rPr>
            </w:rPrChange>
          </w:rPr>
          <w:delText>sure</w:delText>
        </w:r>
        <w:r w:rsidR="00E257EE" w:rsidRPr="005913EA" w:rsidDel="005913EA">
          <w:rPr>
            <w:rFonts w:ascii="Calibri" w:eastAsia="Calibri" w:hAnsi="Calibri" w:cs="Calibri"/>
            <w:spacing w:val="-4"/>
            <w:sz w:val="20"/>
            <w:szCs w:val="20"/>
            <w:rPrChange w:id="3303" w:author="REINHARDT Petra (MAM)" w:date="2022-01-13T13:19:00Z">
              <w:rPr>
                <w:rFonts w:ascii="Calibri" w:eastAsia="Calibri" w:hAnsi="Calibri" w:cs="Calibri"/>
                <w:spacing w:val="-4"/>
                <w:sz w:val="20"/>
                <w:szCs w:val="20"/>
              </w:rPr>
            </w:rPrChange>
          </w:rPr>
          <w:delText xml:space="preserve"> </w:delText>
        </w:r>
        <w:r w:rsidR="00E257EE" w:rsidRPr="005913EA" w:rsidDel="005913EA">
          <w:rPr>
            <w:rFonts w:ascii="Calibri" w:eastAsia="Calibri" w:hAnsi="Calibri" w:cs="Calibri"/>
            <w:spacing w:val="1"/>
            <w:sz w:val="20"/>
            <w:szCs w:val="20"/>
            <w:rPrChange w:id="3304" w:author="REINHARDT Petra (MAM)" w:date="2022-01-13T13:19:00Z">
              <w:rPr>
                <w:rFonts w:ascii="Calibri" w:eastAsia="Calibri" w:hAnsi="Calibri" w:cs="Calibri"/>
                <w:spacing w:val="1"/>
                <w:sz w:val="20"/>
                <w:szCs w:val="20"/>
              </w:rPr>
            </w:rPrChange>
          </w:rPr>
          <w:delText>th</w:delText>
        </w:r>
        <w:r w:rsidR="00E257EE" w:rsidRPr="005913EA" w:rsidDel="005913EA">
          <w:rPr>
            <w:rFonts w:ascii="Calibri" w:eastAsia="Calibri" w:hAnsi="Calibri" w:cs="Calibri"/>
            <w:sz w:val="20"/>
            <w:szCs w:val="20"/>
            <w:rPrChange w:id="3305" w:author="REINHARDT Petra (MAM)" w:date="2022-01-13T13:19:00Z">
              <w:rPr>
                <w:rFonts w:ascii="Calibri" w:eastAsia="Calibri" w:hAnsi="Calibri" w:cs="Calibri"/>
                <w:sz w:val="20"/>
                <w:szCs w:val="20"/>
              </w:rPr>
            </w:rPrChange>
          </w:rPr>
          <w:delText>at</w:delText>
        </w:r>
        <w:r w:rsidR="00E257EE" w:rsidRPr="005913EA" w:rsidDel="005913EA">
          <w:rPr>
            <w:rFonts w:ascii="Calibri" w:eastAsia="Calibri" w:hAnsi="Calibri" w:cs="Calibri"/>
            <w:spacing w:val="-2"/>
            <w:sz w:val="20"/>
            <w:szCs w:val="20"/>
            <w:rPrChange w:id="3306" w:author="REINHARDT Petra (MAM)" w:date="2022-01-13T13:19: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pacing w:val="1"/>
            <w:sz w:val="20"/>
            <w:szCs w:val="20"/>
            <w:rPrChange w:id="3307" w:author="REINHARDT Petra (MAM)" w:date="2022-01-13T13:19:00Z">
              <w:rPr>
                <w:rFonts w:ascii="Calibri" w:eastAsia="Calibri" w:hAnsi="Calibri" w:cs="Calibri"/>
                <w:spacing w:val="1"/>
                <w:sz w:val="20"/>
                <w:szCs w:val="20"/>
              </w:rPr>
            </w:rPrChange>
          </w:rPr>
          <w:delText>th</w:delText>
        </w:r>
        <w:r w:rsidR="00E257EE" w:rsidRPr="005913EA" w:rsidDel="005913EA">
          <w:rPr>
            <w:rFonts w:ascii="Calibri" w:eastAsia="Calibri" w:hAnsi="Calibri" w:cs="Calibri"/>
            <w:sz w:val="20"/>
            <w:szCs w:val="20"/>
            <w:rPrChange w:id="3308" w:author="REINHARDT Petra (MAM)" w:date="2022-01-13T13:19:00Z">
              <w:rPr>
                <w:rFonts w:ascii="Calibri" w:eastAsia="Calibri" w:hAnsi="Calibri" w:cs="Calibri"/>
                <w:sz w:val="20"/>
                <w:szCs w:val="20"/>
              </w:rPr>
            </w:rPrChange>
          </w:rPr>
          <w:delText>e</w:delText>
        </w:r>
        <w:r w:rsidR="00E257EE" w:rsidRPr="005913EA" w:rsidDel="005913EA">
          <w:rPr>
            <w:rFonts w:ascii="Calibri" w:eastAsia="Calibri" w:hAnsi="Calibri" w:cs="Calibri"/>
            <w:spacing w:val="-4"/>
            <w:sz w:val="20"/>
            <w:szCs w:val="20"/>
            <w:rPrChange w:id="3309" w:author="REINHARDT Petra (MAM)" w:date="2022-01-13T13:19:00Z">
              <w:rPr>
                <w:rFonts w:ascii="Calibri" w:eastAsia="Calibri" w:hAnsi="Calibri" w:cs="Calibri"/>
                <w:spacing w:val="-4"/>
                <w:sz w:val="20"/>
                <w:szCs w:val="20"/>
              </w:rPr>
            </w:rPrChange>
          </w:rPr>
          <w:delText xml:space="preserve"> </w:delText>
        </w:r>
        <w:r w:rsidR="00E257EE" w:rsidRPr="005913EA" w:rsidDel="005913EA">
          <w:rPr>
            <w:rFonts w:ascii="Calibri" w:eastAsia="Calibri" w:hAnsi="Calibri" w:cs="Calibri"/>
            <w:spacing w:val="-1"/>
            <w:sz w:val="20"/>
            <w:szCs w:val="20"/>
            <w:rPrChange w:id="3310" w:author="REINHARDT Petra (MAM)" w:date="2022-01-13T13:19:00Z">
              <w:rPr>
                <w:rFonts w:ascii="Calibri" w:eastAsia="Calibri" w:hAnsi="Calibri" w:cs="Calibri"/>
                <w:spacing w:val="-1"/>
                <w:sz w:val="20"/>
                <w:szCs w:val="20"/>
              </w:rPr>
            </w:rPrChange>
          </w:rPr>
          <w:delText>v</w:delText>
        </w:r>
        <w:r w:rsidR="00E257EE" w:rsidRPr="005913EA" w:rsidDel="005913EA">
          <w:rPr>
            <w:rFonts w:ascii="Calibri" w:eastAsia="Calibri" w:hAnsi="Calibri" w:cs="Calibri"/>
            <w:sz w:val="20"/>
            <w:szCs w:val="20"/>
            <w:rPrChange w:id="3311" w:author="REINHARDT Petra (MAM)" w:date="2022-01-13T13:19:00Z">
              <w:rPr>
                <w:rFonts w:ascii="Calibri" w:eastAsia="Calibri" w:hAnsi="Calibri" w:cs="Calibri"/>
                <w:sz w:val="20"/>
                <w:szCs w:val="20"/>
              </w:rPr>
            </w:rPrChange>
          </w:rPr>
          <w:delText>ict</w:delText>
        </w:r>
        <w:r w:rsidR="00E257EE" w:rsidRPr="005913EA" w:rsidDel="005913EA">
          <w:rPr>
            <w:rFonts w:ascii="Calibri" w:eastAsia="Calibri" w:hAnsi="Calibri" w:cs="Calibri"/>
            <w:spacing w:val="2"/>
            <w:sz w:val="20"/>
            <w:szCs w:val="20"/>
            <w:rPrChange w:id="3312" w:author="REINHARDT Petra (MAM)" w:date="2022-01-13T13:19:00Z">
              <w:rPr>
                <w:rFonts w:ascii="Calibri" w:eastAsia="Calibri" w:hAnsi="Calibri" w:cs="Calibri"/>
                <w:spacing w:val="2"/>
                <w:sz w:val="20"/>
                <w:szCs w:val="20"/>
              </w:rPr>
            </w:rPrChange>
          </w:rPr>
          <w:delText>i</w:delText>
        </w:r>
        <w:r w:rsidR="00E257EE" w:rsidRPr="005913EA" w:rsidDel="005913EA">
          <w:rPr>
            <w:rFonts w:ascii="Calibri" w:eastAsia="Calibri" w:hAnsi="Calibri" w:cs="Calibri"/>
            <w:sz w:val="20"/>
            <w:szCs w:val="20"/>
            <w:rPrChange w:id="3313" w:author="REINHARDT Petra (MAM)" w:date="2022-01-13T13:19:00Z">
              <w:rPr>
                <w:rFonts w:ascii="Calibri" w:eastAsia="Calibri" w:hAnsi="Calibri" w:cs="Calibri"/>
                <w:sz w:val="20"/>
                <w:szCs w:val="20"/>
              </w:rPr>
            </w:rPrChange>
          </w:rPr>
          <w:delText>m</w:delText>
        </w:r>
        <w:r w:rsidR="00E257EE" w:rsidRPr="005913EA" w:rsidDel="005913EA">
          <w:rPr>
            <w:rFonts w:ascii="Calibri" w:eastAsia="Calibri" w:hAnsi="Calibri" w:cs="Calibri"/>
            <w:spacing w:val="-6"/>
            <w:sz w:val="20"/>
            <w:szCs w:val="20"/>
            <w:rPrChange w:id="3314" w:author="REINHARDT Petra (MAM)" w:date="2022-01-13T13:19:00Z">
              <w:rPr>
                <w:rFonts w:ascii="Calibri" w:eastAsia="Calibri" w:hAnsi="Calibri" w:cs="Calibri"/>
                <w:spacing w:val="-6"/>
                <w:sz w:val="20"/>
                <w:szCs w:val="20"/>
              </w:rPr>
            </w:rPrChange>
          </w:rPr>
          <w:delText xml:space="preserve"> </w:delText>
        </w:r>
        <w:r w:rsidR="00E257EE" w:rsidRPr="005913EA" w:rsidDel="005913EA">
          <w:rPr>
            <w:rFonts w:ascii="Calibri" w:eastAsia="Calibri" w:hAnsi="Calibri" w:cs="Calibri"/>
            <w:spacing w:val="1"/>
            <w:sz w:val="20"/>
            <w:szCs w:val="20"/>
            <w:rPrChange w:id="3315" w:author="REINHARDT Petra (MAM)" w:date="2022-01-13T13:19:00Z">
              <w:rPr>
                <w:rFonts w:ascii="Calibri" w:eastAsia="Calibri" w:hAnsi="Calibri" w:cs="Calibri"/>
                <w:spacing w:val="1"/>
                <w:sz w:val="20"/>
                <w:szCs w:val="20"/>
              </w:rPr>
            </w:rPrChange>
          </w:rPr>
          <w:delText>a</w:delText>
        </w:r>
        <w:r w:rsidR="00E257EE" w:rsidRPr="005913EA" w:rsidDel="005913EA">
          <w:rPr>
            <w:rFonts w:ascii="Calibri" w:eastAsia="Calibri" w:hAnsi="Calibri" w:cs="Calibri"/>
            <w:sz w:val="20"/>
            <w:szCs w:val="20"/>
            <w:rPrChange w:id="3316" w:author="REINHARDT Petra (MAM)" w:date="2022-01-13T13:19:00Z">
              <w:rPr>
                <w:rFonts w:ascii="Calibri" w:eastAsia="Calibri" w:hAnsi="Calibri" w:cs="Calibri"/>
                <w:sz w:val="20"/>
                <w:szCs w:val="20"/>
              </w:rPr>
            </w:rPrChange>
          </w:rPr>
          <w:delText xml:space="preserve">s </w:delText>
        </w:r>
        <w:r w:rsidR="00E257EE" w:rsidRPr="005913EA" w:rsidDel="005913EA">
          <w:rPr>
            <w:rFonts w:ascii="Calibri" w:eastAsia="Calibri" w:hAnsi="Calibri" w:cs="Calibri"/>
            <w:spacing w:val="-1"/>
            <w:sz w:val="20"/>
            <w:szCs w:val="20"/>
            <w:rPrChange w:id="3317" w:author="REINHARDT Petra (MAM)" w:date="2022-01-13T13:19:00Z">
              <w:rPr>
                <w:rFonts w:ascii="Calibri" w:eastAsia="Calibri" w:hAnsi="Calibri" w:cs="Calibri"/>
                <w:spacing w:val="-1"/>
                <w:sz w:val="20"/>
                <w:szCs w:val="20"/>
              </w:rPr>
            </w:rPrChange>
          </w:rPr>
          <w:delText>we</w:delText>
        </w:r>
        <w:r w:rsidR="00E257EE" w:rsidRPr="005913EA" w:rsidDel="005913EA">
          <w:rPr>
            <w:rFonts w:ascii="Calibri" w:eastAsia="Calibri" w:hAnsi="Calibri" w:cs="Calibri"/>
            <w:sz w:val="20"/>
            <w:szCs w:val="20"/>
            <w:rPrChange w:id="3318" w:author="REINHARDT Petra (MAM)" w:date="2022-01-13T13:19:00Z">
              <w:rPr>
                <w:rFonts w:ascii="Calibri" w:eastAsia="Calibri" w:hAnsi="Calibri" w:cs="Calibri"/>
                <w:sz w:val="20"/>
                <w:szCs w:val="20"/>
              </w:rPr>
            </w:rPrChange>
          </w:rPr>
          <w:delText>ll</w:delText>
        </w:r>
        <w:r w:rsidR="00E257EE" w:rsidRPr="005913EA" w:rsidDel="005913EA">
          <w:rPr>
            <w:rFonts w:ascii="Calibri" w:eastAsia="Calibri" w:hAnsi="Calibri" w:cs="Calibri"/>
            <w:spacing w:val="-3"/>
            <w:sz w:val="20"/>
            <w:szCs w:val="20"/>
            <w:rPrChange w:id="3319" w:author="REINHARDT Petra (MAM)" w:date="2022-01-13T13:19:00Z">
              <w:rPr>
                <w:rFonts w:ascii="Calibri" w:eastAsia="Calibri" w:hAnsi="Calibri" w:cs="Calibri"/>
                <w:spacing w:val="-3"/>
                <w:sz w:val="20"/>
                <w:szCs w:val="20"/>
              </w:rPr>
            </w:rPrChange>
          </w:rPr>
          <w:delText xml:space="preserve"> </w:delText>
        </w:r>
        <w:r w:rsidR="00E257EE" w:rsidRPr="005913EA" w:rsidDel="005913EA">
          <w:rPr>
            <w:rFonts w:ascii="Calibri" w:eastAsia="Calibri" w:hAnsi="Calibri" w:cs="Calibri"/>
            <w:spacing w:val="3"/>
            <w:sz w:val="20"/>
            <w:szCs w:val="20"/>
            <w:rPrChange w:id="3320" w:author="REINHARDT Petra (MAM)" w:date="2022-01-13T13:19:00Z">
              <w:rPr>
                <w:rFonts w:ascii="Calibri" w:eastAsia="Calibri" w:hAnsi="Calibri" w:cs="Calibri"/>
                <w:spacing w:val="3"/>
                <w:sz w:val="20"/>
                <w:szCs w:val="20"/>
              </w:rPr>
            </w:rPrChange>
          </w:rPr>
          <w:delText>a</w:delText>
        </w:r>
        <w:r w:rsidR="00E257EE" w:rsidRPr="005913EA" w:rsidDel="005913EA">
          <w:rPr>
            <w:rFonts w:ascii="Calibri" w:eastAsia="Calibri" w:hAnsi="Calibri" w:cs="Calibri"/>
            <w:sz w:val="20"/>
            <w:szCs w:val="20"/>
            <w:rPrChange w:id="3321" w:author="REINHARDT Petra (MAM)" w:date="2022-01-13T13:19:00Z">
              <w:rPr>
                <w:rFonts w:ascii="Calibri" w:eastAsia="Calibri" w:hAnsi="Calibri" w:cs="Calibri"/>
                <w:sz w:val="20"/>
                <w:szCs w:val="20"/>
              </w:rPr>
            </w:rPrChange>
          </w:rPr>
          <w:delText>s t</w:delText>
        </w:r>
        <w:r w:rsidR="00E257EE" w:rsidRPr="005913EA" w:rsidDel="005913EA">
          <w:rPr>
            <w:rFonts w:ascii="Calibri" w:eastAsia="Calibri" w:hAnsi="Calibri" w:cs="Calibri"/>
            <w:spacing w:val="1"/>
            <w:sz w:val="20"/>
            <w:szCs w:val="20"/>
            <w:rPrChange w:id="3322" w:author="REINHARDT Petra (MAM)" w:date="2022-01-13T13:19:00Z">
              <w:rPr>
                <w:rFonts w:ascii="Calibri" w:eastAsia="Calibri" w:hAnsi="Calibri" w:cs="Calibri"/>
                <w:spacing w:val="1"/>
                <w:sz w:val="20"/>
                <w:szCs w:val="20"/>
              </w:rPr>
            </w:rPrChange>
          </w:rPr>
          <w:delText>h</w:delText>
        </w:r>
        <w:r w:rsidR="00E257EE" w:rsidRPr="005913EA" w:rsidDel="005913EA">
          <w:rPr>
            <w:rFonts w:ascii="Calibri" w:eastAsia="Calibri" w:hAnsi="Calibri" w:cs="Calibri"/>
            <w:sz w:val="20"/>
            <w:szCs w:val="20"/>
            <w:rPrChange w:id="3323" w:author="REINHARDT Petra (MAM)" w:date="2022-01-13T13:19:00Z">
              <w:rPr>
                <w:rFonts w:ascii="Calibri" w:eastAsia="Calibri" w:hAnsi="Calibri" w:cs="Calibri"/>
                <w:sz w:val="20"/>
                <w:szCs w:val="20"/>
              </w:rPr>
            </w:rPrChange>
          </w:rPr>
          <w:delText>e</w:delText>
        </w:r>
        <w:r w:rsidR="00E257EE" w:rsidRPr="005913EA" w:rsidDel="005913EA">
          <w:rPr>
            <w:rFonts w:ascii="Calibri" w:eastAsia="Calibri" w:hAnsi="Calibri" w:cs="Calibri"/>
            <w:spacing w:val="-4"/>
            <w:sz w:val="20"/>
            <w:szCs w:val="20"/>
            <w:rPrChange w:id="3324" w:author="REINHARDT Petra (MAM)" w:date="2022-01-13T13:19:00Z">
              <w:rPr>
                <w:rFonts w:ascii="Calibri" w:eastAsia="Calibri" w:hAnsi="Calibri" w:cs="Calibri"/>
                <w:spacing w:val="-4"/>
                <w:sz w:val="20"/>
                <w:szCs w:val="20"/>
              </w:rPr>
            </w:rPrChange>
          </w:rPr>
          <w:delText xml:space="preserve"> </w:delText>
        </w:r>
        <w:r w:rsidR="00E257EE" w:rsidRPr="005913EA" w:rsidDel="005913EA">
          <w:rPr>
            <w:rFonts w:ascii="Calibri" w:eastAsia="Calibri" w:hAnsi="Calibri" w:cs="Calibri"/>
            <w:spacing w:val="1"/>
            <w:sz w:val="20"/>
            <w:szCs w:val="20"/>
            <w:rPrChange w:id="3325" w:author="REINHARDT Petra (MAM)" w:date="2022-01-13T13:19:00Z">
              <w:rPr>
                <w:rFonts w:ascii="Calibri" w:eastAsia="Calibri" w:hAnsi="Calibri" w:cs="Calibri"/>
                <w:spacing w:val="1"/>
                <w:sz w:val="20"/>
                <w:szCs w:val="20"/>
              </w:rPr>
            </w:rPrChange>
          </w:rPr>
          <w:delText>a</w:delText>
        </w:r>
        <w:r w:rsidR="00E257EE" w:rsidRPr="005913EA" w:rsidDel="005913EA">
          <w:rPr>
            <w:rFonts w:ascii="Calibri" w:eastAsia="Calibri" w:hAnsi="Calibri" w:cs="Calibri"/>
            <w:sz w:val="20"/>
            <w:szCs w:val="20"/>
            <w:rPrChange w:id="3326" w:author="REINHARDT Petra (MAM)" w:date="2022-01-13T13:19:00Z">
              <w:rPr>
                <w:rFonts w:ascii="Calibri" w:eastAsia="Calibri" w:hAnsi="Calibri" w:cs="Calibri"/>
                <w:sz w:val="20"/>
                <w:szCs w:val="20"/>
              </w:rPr>
            </w:rPrChange>
          </w:rPr>
          <w:delText>ggr</w:delText>
        </w:r>
        <w:r w:rsidR="00E257EE" w:rsidRPr="005913EA" w:rsidDel="005913EA">
          <w:rPr>
            <w:rFonts w:ascii="Calibri" w:eastAsia="Calibri" w:hAnsi="Calibri" w:cs="Calibri"/>
            <w:spacing w:val="1"/>
            <w:sz w:val="20"/>
            <w:szCs w:val="20"/>
            <w:rPrChange w:id="3327" w:author="REINHARDT Petra (MAM)" w:date="2022-01-13T13:19:00Z">
              <w:rPr>
                <w:rFonts w:ascii="Calibri" w:eastAsia="Calibri" w:hAnsi="Calibri" w:cs="Calibri"/>
                <w:spacing w:val="1"/>
                <w:sz w:val="20"/>
                <w:szCs w:val="20"/>
              </w:rPr>
            </w:rPrChange>
          </w:rPr>
          <w:delText>e</w:delText>
        </w:r>
        <w:r w:rsidR="00E257EE" w:rsidRPr="005913EA" w:rsidDel="005913EA">
          <w:rPr>
            <w:rFonts w:ascii="Calibri" w:eastAsia="Calibri" w:hAnsi="Calibri" w:cs="Calibri"/>
            <w:spacing w:val="-1"/>
            <w:sz w:val="20"/>
            <w:szCs w:val="20"/>
            <w:rPrChange w:id="3328" w:author="REINHARDT Petra (MAM)" w:date="2022-01-13T13:19:00Z">
              <w:rPr>
                <w:rFonts w:ascii="Calibri" w:eastAsia="Calibri" w:hAnsi="Calibri" w:cs="Calibri"/>
                <w:spacing w:val="-1"/>
                <w:sz w:val="20"/>
                <w:szCs w:val="20"/>
              </w:rPr>
            </w:rPrChange>
          </w:rPr>
          <w:delText>ss</w:delText>
        </w:r>
        <w:r w:rsidR="00E257EE" w:rsidRPr="005913EA" w:rsidDel="005913EA">
          <w:rPr>
            <w:rFonts w:ascii="Calibri" w:eastAsia="Calibri" w:hAnsi="Calibri" w:cs="Calibri"/>
            <w:sz w:val="20"/>
            <w:szCs w:val="20"/>
            <w:rPrChange w:id="3329" w:author="REINHARDT Petra (MAM)" w:date="2022-01-13T13:19:00Z">
              <w:rPr>
                <w:rFonts w:ascii="Calibri" w:eastAsia="Calibri" w:hAnsi="Calibri" w:cs="Calibri"/>
                <w:sz w:val="20"/>
                <w:szCs w:val="20"/>
              </w:rPr>
            </w:rPrChange>
          </w:rPr>
          <w:delText>or</w:delText>
        </w:r>
        <w:r w:rsidR="00E257EE" w:rsidRPr="005913EA" w:rsidDel="005913EA">
          <w:rPr>
            <w:rFonts w:ascii="Calibri" w:eastAsia="Calibri" w:hAnsi="Calibri" w:cs="Calibri"/>
            <w:spacing w:val="-8"/>
            <w:sz w:val="20"/>
            <w:szCs w:val="20"/>
            <w:rPrChange w:id="3330" w:author="REINHARDT Petra (MAM)" w:date="2022-01-13T13:19:00Z">
              <w:rPr>
                <w:rFonts w:ascii="Calibri" w:eastAsia="Calibri" w:hAnsi="Calibri" w:cs="Calibri"/>
                <w:spacing w:val="-8"/>
                <w:sz w:val="20"/>
                <w:szCs w:val="20"/>
              </w:rPr>
            </w:rPrChange>
          </w:rPr>
          <w:delText xml:space="preserve"> </w:delText>
        </w:r>
        <w:r w:rsidR="00E257EE" w:rsidRPr="005913EA" w:rsidDel="005913EA">
          <w:rPr>
            <w:rFonts w:ascii="Calibri" w:eastAsia="Calibri" w:hAnsi="Calibri" w:cs="Calibri"/>
            <w:spacing w:val="2"/>
            <w:sz w:val="20"/>
            <w:szCs w:val="20"/>
            <w:rPrChange w:id="3331" w:author="REINHARDT Petra (MAM)" w:date="2022-01-13T13:19:00Z">
              <w:rPr>
                <w:rFonts w:ascii="Calibri" w:eastAsia="Calibri" w:hAnsi="Calibri" w:cs="Calibri"/>
                <w:spacing w:val="2"/>
                <w:sz w:val="20"/>
                <w:szCs w:val="20"/>
              </w:rPr>
            </w:rPrChange>
          </w:rPr>
          <w:delText>i</w:delText>
        </w:r>
        <w:r w:rsidR="00E257EE" w:rsidRPr="005913EA" w:rsidDel="005913EA">
          <w:rPr>
            <w:rFonts w:ascii="Calibri" w:eastAsia="Calibri" w:hAnsi="Calibri" w:cs="Calibri"/>
            <w:sz w:val="20"/>
            <w:szCs w:val="20"/>
            <w:rPrChange w:id="3332" w:author="REINHARDT Petra (MAM)" w:date="2022-01-13T13:19:00Z">
              <w:rPr>
                <w:rFonts w:ascii="Calibri" w:eastAsia="Calibri" w:hAnsi="Calibri" w:cs="Calibri"/>
                <w:sz w:val="20"/>
                <w:szCs w:val="20"/>
              </w:rPr>
            </w:rPrChange>
          </w:rPr>
          <w:delText>s</w:delText>
        </w:r>
        <w:r w:rsidR="00E257EE" w:rsidRPr="005913EA" w:rsidDel="005913EA">
          <w:rPr>
            <w:rFonts w:ascii="Calibri" w:eastAsia="Calibri" w:hAnsi="Calibri" w:cs="Calibri"/>
            <w:spacing w:val="-2"/>
            <w:sz w:val="20"/>
            <w:szCs w:val="20"/>
            <w:rPrChange w:id="3333" w:author="REINHARDT Petra (MAM)" w:date="2022-01-13T13:19: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z w:val="20"/>
            <w:szCs w:val="20"/>
            <w:rPrChange w:id="3334" w:author="REINHARDT Petra (MAM)" w:date="2022-01-13T13:19:00Z">
              <w:rPr>
                <w:rFonts w:ascii="Calibri" w:eastAsia="Calibri" w:hAnsi="Calibri" w:cs="Calibri"/>
                <w:sz w:val="20"/>
                <w:szCs w:val="20"/>
              </w:rPr>
            </w:rPrChange>
          </w:rPr>
          <w:delText>g</w:delText>
        </w:r>
        <w:r w:rsidR="00E257EE" w:rsidRPr="005913EA" w:rsidDel="005913EA">
          <w:rPr>
            <w:rFonts w:ascii="Calibri" w:eastAsia="Calibri" w:hAnsi="Calibri" w:cs="Calibri"/>
            <w:spacing w:val="3"/>
            <w:sz w:val="20"/>
            <w:szCs w:val="20"/>
            <w:rPrChange w:id="3335" w:author="REINHARDT Petra (MAM)" w:date="2022-01-13T13:19:00Z">
              <w:rPr>
                <w:rFonts w:ascii="Calibri" w:eastAsia="Calibri" w:hAnsi="Calibri" w:cs="Calibri"/>
                <w:spacing w:val="3"/>
                <w:sz w:val="20"/>
                <w:szCs w:val="20"/>
              </w:rPr>
            </w:rPrChange>
          </w:rPr>
          <w:delText>i</w:delText>
        </w:r>
        <w:r w:rsidR="00E257EE" w:rsidRPr="005913EA" w:rsidDel="005913EA">
          <w:rPr>
            <w:rFonts w:ascii="Calibri" w:eastAsia="Calibri" w:hAnsi="Calibri" w:cs="Calibri"/>
            <w:spacing w:val="-1"/>
            <w:sz w:val="20"/>
            <w:szCs w:val="20"/>
            <w:rPrChange w:id="3336" w:author="REINHARDT Petra (MAM)" w:date="2022-01-13T13:19:00Z">
              <w:rPr>
                <w:rFonts w:ascii="Calibri" w:eastAsia="Calibri" w:hAnsi="Calibri" w:cs="Calibri"/>
                <w:spacing w:val="-1"/>
                <w:sz w:val="20"/>
                <w:szCs w:val="20"/>
              </w:rPr>
            </w:rPrChange>
          </w:rPr>
          <w:delText>ve</w:delText>
        </w:r>
        <w:r w:rsidR="00E257EE" w:rsidRPr="005913EA" w:rsidDel="005913EA">
          <w:rPr>
            <w:rFonts w:ascii="Calibri" w:eastAsia="Calibri" w:hAnsi="Calibri" w:cs="Calibri"/>
            <w:sz w:val="20"/>
            <w:szCs w:val="20"/>
            <w:rPrChange w:id="3337" w:author="REINHARDT Petra (MAM)" w:date="2022-01-13T13:19:00Z">
              <w:rPr>
                <w:rFonts w:ascii="Calibri" w:eastAsia="Calibri" w:hAnsi="Calibri" w:cs="Calibri"/>
                <w:sz w:val="20"/>
                <w:szCs w:val="20"/>
              </w:rPr>
            </w:rPrChange>
          </w:rPr>
          <w:delText>n</w:delText>
        </w:r>
        <w:r w:rsidR="00E257EE" w:rsidRPr="005913EA" w:rsidDel="005913EA">
          <w:rPr>
            <w:rFonts w:ascii="Calibri" w:eastAsia="Calibri" w:hAnsi="Calibri" w:cs="Calibri"/>
            <w:spacing w:val="-3"/>
            <w:sz w:val="20"/>
            <w:szCs w:val="20"/>
            <w:rPrChange w:id="3338" w:author="REINHARDT Petra (MAM)" w:date="2022-01-13T13:19:00Z">
              <w:rPr>
                <w:rFonts w:ascii="Calibri" w:eastAsia="Calibri" w:hAnsi="Calibri" w:cs="Calibri"/>
                <w:spacing w:val="-3"/>
                <w:sz w:val="20"/>
                <w:szCs w:val="20"/>
              </w:rPr>
            </w:rPrChange>
          </w:rPr>
          <w:delText xml:space="preserve"> </w:delText>
        </w:r>
        <w:r w:rsidR="00E257EE" w:rsidRPr="005913EA" w:rsidDel="005913EA">
          <w:rPr>
            <w:rFonts w:ascii="Calibri" w:eastAsia="Calibri" w:hAnsi="Calibri" w:cs="Calibri"/>
            <w:spacing w:val="1"/>
            <w:sz w:val="20"/>
            <w:szCs w:val="20"/>
            <w:rPrChange w:id="3339" w:author="REINHARDT Petra (MAM)" w:date="2022-01-13T13:19:00Z">
              <w:rPr>
                <w:rFonts w:ascii="Calibri" w:eastAsia="Calibri" w:hAnsi="Calibri" w:cs="Calibri"/>
                <w:spacing w:val="1"/>
                <w:sz w:val="20"/>
                <w:szCs w:val="20"/>
              </w:rPr>
            </w:rPrChange>
          </w:rPr>
          <w:delText>app</w:delText>
        </w:r>
        <w:r w:rsidR="00E257EE" w:rsidRPr="005913EA" w:rsidDel="005913EA">
          <w:rPr>
            <w:rFonts w:ascii="Calibri" w:eastAsia="Calibri" w:hAnsi="Calibri" w:cs="Calibri"/>
            <w:sz w:val="20"/>
            <w:szCs w:val="20"/>
            <w:rPrChange w:id="3340" w:author="REINHARDT Petra (MAM)" w:date="2022-01-13T13:19:00Z">
              <w:rPr>
                <w:rFonts w:ascii="Calibri" w:eastAsia="Calibri" w:hAnsi="Calibri" w:cs="Calibri"/>
                <w:sz w:val="20"/>
                <w:szCs w:val="20"/>
              </w:rPr>
            </w:rPrChange>
          </w:rPr>
          <w:delText>r</w:delText>
        </w:r>
        <w:r w:rsidR="00E257EE" w:rsidRPr="005913EA" w:rsidDel="005913EA">
          <w:rPr>
            <w:rFonts w:ascii="Calibri" w:eastAsia="Calibri" w:hAnsi="Calibri" w:cs="Calibri"/>
            <w:spacing w:val="1"/>
            <w:sz w:val="20"/>
            <w:szCs w:val="20"/>
            <w:rPrChange w:id="3341" w:author="REINHARDT Petra (MAM)" w:date="2022-01-13T13:19:00Z">
              <w:rPr>
                <w:rFonts w:ascii="Calibri" w:eastAsia="Calibri" w:hAnsi="Calibri" w:cs="Calibri"/>
                <w:spacing w:val="1"/>
                <w:sz w:val="20"/>
                <w:szCs w:val="20"/>
              </w:rPr>
            </w:rPrChange>
          </w:rPr>
          <w:delText>op</w:delText>
        </w:r>
        <w:r w:rsidR="00E257EE" w:rsidRPr="005913EA" w:rsidDel="005913EA">
          <w:rPr>
            <w:rFonts w:ascii="Calibri" w:eastAsia="Calibri" w:hAnsi="Calibri" w:cs="Calibri"/>
            <w:sz w:val="20"/>
            <w:szCs w:val="20"/>
            <w:rPrChange w:id="3342" w:author="REINHARDT Petra (MAM)" w:date="2022-01-13T13:19:00Z">
              <w:rPr>
                <w:rFonts w:ascii="Calibri" w:eastAsia="Calibri" w:hAnsi="Calibri" w:cs="Calibri"/>
                <w:sz w:val="20"/>
                <w:szCs w:val="20"/>
              </w:rPr>
            </w:rPrChange>
          </w:rPr>
          <w:delText>ria</w:delText>
        </w:r>
        <w:r w:rsidR="00E257EE" w:rsidRPr="005913EA" w:rsidDel="005913EA">
          <w:rPr>
            <w:rFonts w:ascii="Calibri" w:eastAsia="Calibri" w:hAnsi="Calibri" w:cs="Calibri"/>
            <w:spacing w:val="1"/>
            <w:sz w:val="20"/>
            <w:szCs w:val="20"/>
            <w:rPrChange w:id="3343" w:author="REINHARDT Petra (MAM)" w:date="2022-01-13T13:19:00Z">
              <w:rPr>
                <w:rFonts w:ascii="Calibri" w:eastAsia="Calibri" w:hAnsi="Calibri" w:cs="Calibri"/>
                <w:spacing w:val="1"/>
                <w:sz w:val="20"/>
                <w:szCs w:val="20"/>
              </w:rPr>
            </w:rPrChange>
          </w:rPr>
          <w:delText>t</w:delText>
        </w:r>
        <w:r w:rsidR="00E257EE" w:rsidRPr="005913EA" w:rsidDel="005913EA">
          <w:rPr>
            <w:rFonts w:ascii="Calibri" w:eastAsia="Calibri" w:hAnsi="Calibri" w:cs="Calibri"/>
            <w:sz w:val="20"/>
            <w:szCs w:val="20"/>
            <w:rPrChange w:id="3344" w:author="REINHARDT Petra (MAM)" w:date="2022-01-13T13:19:00Z">
              <w:rPr>
                <w:rFonts w:ascii="Calibri" w:eastAsia="Calibri" w:hAnsi="Calibri" w:cs="Calibri"/>
                <w:sz w:val="20"/>
                <w:szCs w:val="20"/>
              </w:rPr>
            </w:rPrChange>
          </w:rPr>
          <w:delText>e</w:delText>
        </w:r>
        <w:r w:rsidR="00E257EE" w:rsidRPr="005913EA" w:rsidDel="005913EA">
          <w:rPr>
            <w:rFonts w:ascii="Calibri" w:eastAsia="Calibri" w:hAnsi="Calibri" w:cs="Calibri"/>
            <w:spacing w:val="-11"/>
            <w:sz w:val="20"/>
            <w:szCs w:val="20"/>
            <w:rPrChange w:id="3345" w:author="REINHARDT Petra (MAM)" w:date="2022-01-13T13:19:00Z">
              <w:rPr>
                <w:rFonts w:ascii="Calibri" w:eastAsia="Calibri" w:hAnsi="Calibri" w:cs="Calibri"/>
                <w:spacing w:val="-11"/>
                <w:sz w:val="20"/>
                <w:szCs w:val="20"/>
              </w:rPr>
            </w:rPrChange>
          </w:rPr>
          <w:delText xml:space="preserve"> </w:delText>
        </w:r>
        <w:r w:rsidR="00E257EE" w:rsidRPr="005913EA" w:rsidDel="005913EA">
          <w:rPr>
            <w:rFonts w:ascii="Calibri" w:eastAsia="Calibri" w:hAnsi="Calibri" w:cs="Calibri"/>
            <w:spacing w:val="1"/>
            <w:sz w:val="20"/>
            <w:szCs w:val="20"/>
            <w:rPrChange w:id="3346" w:author="REINHARDT Petra (MAM)" w:date="2022-01-13T13:19:00Z">
              <w:rPr>
                <w:rFonts w:ascii="Calibri" w:eastAsia="Calibri" w:hAnsi="Calibri" w:cs="Calibri"/>
                <w:spacing w:val="1"/>
                <w:sz w:val="20"/>
                <w:szCs w:val="20"/>
              </w:rPr>
            </w:rPrChange>
          </w:rPr>
          <w:delText>h</w:delText>
        </w:r>
        <w:r w:rsidR="00E257EE" w:rsidRPr="005913EA" w:rsidDel="005913EA">
          <w:rPr>
            <w:rFonts w:ascii="Calibri" w:eastAsia="Calibri" w:hAnsi="Calibri" w:cs="Calibri"/>
            <w:spacing w:val="-1"/>
            <w:sz w:val="20"/>
            <w:szCs w:val="20"/>
            <w:rPrChange w:id="3347" w:author="REINHARDT Petra (MAM)" w:date="2022-01-13T13:19:00Z">
              <w:rPr>
                <w:rFonts w:ascii="Calibri" w:eastAsia="Calibri" w:hAnsi="Calibri" w:cs="Calibri"/>
                <w:spacing w:val="-1"/>
                <w:sz w:val="20"/>
                <w:szCs w:val="20"/>
              </w:rPr>
            </w:rPrChange>
          </w:rPr>
          <w:delText>e</w:delText>
        </w:r>
        <w:r w:rsidR="00E257EE" w:rsidRPr="005913EA" w:rsidDel="005913EA">
          <w:rPr>
            <w:rFonts w:ascii="Calibri" w:eastAsia="Calibri" w:hAnsi="Calibri" w:cs="Calibri"/>
            <w:sz w:val="20"/>
            <w:szCs w:val="20"/>
            <w:rPrChange w:id="3348" w:author="REINHARDT Petra (MAM)" w:date="2022-01-13T13:19:00Z">
              <w:rPr>
                <w:rFonts w:ascii="Calibri" w:eastAsia="Calibri" w:hAnsi="Calibri" w:cs="Calibri"/>
                <w:sz w:val="20"/>
                <w:szCs w:val="20"/>
              </w:rPr>
            </w:rPrChange>
          </w:rPr>
          <w:delText>lp</w:delText>
        </w:r>
        <w:r w:rsidR="00E257EE" w:rsidRPr="005913EA" w:rsidDel="005913EA">
          <w:rPr>
            <w:rFonts w:ascii="Calibri" w:eastAsia="Calibri" w:hAnsi="Calibri" w:cs="Calibri"/>
            <w:spacing w:val="-4"/>
            <w:sz w:val="20"/>
            <w:szCs w:val="20"/>
            <w:rPrChange w:id="3349" w:author="REINHARDT Petra (MAM)" w:date="2022-01-13T13:19:00Z">
              <w:rPr>
                <w:rFonts w:ascii="Calibri" w:eastAsia="Calibri" w:hAnsi="Calibri" w:cs="Calibri"/>
                <w:spacing w:val="-4"/>
                <w:sz w:val="20"/>
                <w:szCs w:val="20"/>
              </w:rPr>
            </w:rPrChange>
          </w:rPr>
          <w:delText xml:space="preserve"> </w:delText>
        </w:r>
        <w:r w:rsidR="00E257EE" w:rsidRPr="005913EA" w:rsidDel="005913EA">
          <w:rPr>
            <w:rFonts w:ascii="Calibri" w:eastAsia="Calibri" w:hAnsi="Calibri" w:cs="Calibri"/>
            <w:spacing w:val="1"/>
            <w:sz w:val="20"/>
            <w:szCs w:val="20"/>
            <w:rPrChange w:id="3350" w:author="REINHARDT Petra (MAM)" w:date="2022-01-13T13:19:00Z">
              <w:rPr>
                <w:rFonts w:ascii="Calibri" w:eastAsia="Calibri" w:hAnsi="Calibri" w:cs="Calibri"/>
                <w:spacing w:val="1"/>
                <w:sz w:val="20"/>
                <w:szCs w:val="20"/>
              </w:rPr>
            </w:rPrChange>
          </w:rPr>
          <w:delText>an</w:delText>
        </w:r>
        <w:r w:rsidR="00E257EE" w:rsidRPr="005913EA" w:rsidDel="005913EA">
          <w:rPr>
            <w:rFonts w:ascii="Calibri" w:eastAsia="Calibri" w:hAnsi="Calibri" w:cs="Calibri"/>
            <w:sz w:val="20"/>
            <w:szCs w:val="20"/>
            <w:rPrChange w:id="3351" w:author="REINHARDT Petra (MAM)" w:date="2022-01-13T13:19:00Z">
              <w:rPr>
                <w:rFonts w:ascii="Calibri" w:eastAsia="Calibri" w:hAnsi="Calibri" w:cs="Calibri"/>
                <w:sz w:val="20"/>
                <w:szCs w:val="20"/>
              </w:rPr>
            </w:rPrChange>
          </w:rPr>
          <w:delText>d</w:delText>
        </w:r>
        <w:r w:rsidR="00E257EE" w:rsidRPr="005913EA" w:rsidDel="005913EA">
          <w:rPr>
            <w:rFonts w:ascii="Calibri" w:eastAsia="Calibri" w:hAnsi="Calibri" w:cs="Calibri"/>
            <w:spacing w:val="-2"/>
            <w:sz w:val="20"/>
            <w:szCs w:val="20"/>
            <w:rPrChange w:id="3352" w:author="REINHARDT Petra (MAM)" w:date="2022-01-13T13:19: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z w:val="20"/>
            <w:szCs w:val="20"/>
            <w:rPrChange w:id="3353" w:author="REINHARDT Petra (MAM)" w:date="2022-01-13T13:19:00Z">
              <w:rPr>
                <w:rFonts w:ascii="Calibri" w:eastAsia="Calibri" w:hAnsi="Calibri" w:cs="Calibri"/>
                <w:sz w:val="20"/>
                <w:szCs w:val="20"/>
              </w:rPr>
            </w:rPrChange>
          </w:rPr>
          <w:delText>su</w:delText>
        </w:r>
        <w:r w:rsidR="00E257EE" w:rsidRPr="005913EA" w:rsidDel="005913EA">
          <w:rPr>
            <w:rFonts w:ascii="Calibri" w:eastAsia="Calibri" w:hAnsi="Calibri" w:cs="Calibri"/>
            <w:spacing w:val="1"/>
            <w:sz w:val="20"/>
            <w:szCs w:val="20"/>
            <w:rPrChange w:id="3354" w:author="REINHARDT Petra (MAM)" w:date="2022-01-13T13:19:00Z">
              <w:rPr>
                <w:rFonts w:ascii="Calibri" w:eastAsia="Calibri" w:hAnsi="Calibri" w:cs="Calibri"/>
                <w:spacing w:val="1"/>
                <w:sz w:val="20"/>
                <w:szCs w:val="20"/>
              </w:rPr>
            </w:rPrChange>
          </w:rPr>
          <w:delText>pp</w:delText>
        </w:r>
        <w:r w:rsidR="00E257EE" w:rsidRPr="005913EA" w:rsidDel="005913EA">
          <w:rPr>
            <w:rFonts w:ascii="Calibri" w:eastAsia="Calibri" w:hAnsi="Calibri" w:cs="Calibri"/>
            <w:sz w:val="20"/>
            <w:szCs w:val="20"/>
            <w:rPrChange w:id="3355" w:author="REINHARDT Petra (MAM)" w:date="2022-01-13T13:19:00Z">
              <w:rPr>
                <w:rFonts w:ascii="Calibri" w:eastAsia="Calibri" w:hAnsi="Calibri" w:cs="Calibri"/>
                <w:sz w:val="20"/>
                <w:szCs w:val="20"/>
              </w:rPr>
            </w:rPrChange>
          </w:rPr>
          <w:delText>ort.</w:delText>
        </w:r>
      </w:del>
    </w:p>
    <w:p w14:paraId="6BA9F545" w14:textId="77777777" w:rsidR="005913EA" w:rsidRPr="00227597" w:rsidRDefault="005913EA">
      <w:pPr>
        <w:spacing w:before="16" w:after="0" w:line="242" w:lineRule="exact"/>
        <w:ind w:left="156" w:right="389"/>
        <w:rPr>
          <w:ins w:id="3356" w:author="REINHARDT Petra (MAM)" w:date="2022-01-13T13:19:00Z"/>
          <w:rFonts w:ascii="Calibri" w:eastAsia="Calibri" w:hAnsi="Calibri" w:cs="Calibri"/>
          <w:sz w:val="20"/>
          <w:szCs w:val="20"/>
        </w:rPr>
      </w:pPr>
    </w:p>
    <w:p w14:paraId="54AA0B18" w14:textId="77777777" w:rsidR="00DD035D" w:rsidRPr="005913EA" w:rsidRDefault="00DD035D">
      <w:pPr>
        <w:spacing w:before="11" w:after="0" w:line="240" w:lineRule="exact"/>
        <w:rPr>
          <w:sz w:val="24"/>
          <w:szCs w:val="24"/>
          <w:rPrChange w:id="3357" w:author="REINHARDT Petra (MAM)" w:date="2022-01-13T13:19:00Z">
            <w:rPr>
              <w:sz w:val="24"/>
              <w:szCs w:val="24"/>
            </w:rPr>
          </w:rPrChange>
        </w:rPr>
      </w:pPr>
    </w:p>
    <w:p w14:paraId="1A7869B1" w14:textId="7E337859" w:rsidR="2976177E" w:rsidRDefault="2976177E" w:rsidP="2530D442">
      <w:pPr>
        <w:spacing w:before="11" w:after="0" w:line="240" w:lineRule="exact"/>
        <w:rPr>
          <w:ins w:id="3358" w:author="REINHARDT Petra (MAM)" w:date="2022-01-14T13:13:00Z"/>
          <w:b/>
          <w:bCs/>
          <w:sz w:val="24"/>
          <w:szCs w:val="24"/>
        </w:rPr>
      </w:pPr>
      <w:r w:rsidRPr="005913EA">
        <w:rPr>
          <w:b/>
          <w:bCs/>
          <w:sz w:val="24"/>
          <w:szCs w:val="24"/>
          <w:rPrChange w:id="3359" w:author="REINHARDT Petra (MAM)" w:date="2022-01-13T13:22:00Z">
            <w:rPr>
              <w:b/>
              <w:bCs/>
              <w:sz w:val="24"/>
              <w:szCs w:val="24"/>
            </w:rPr>
          </w:rPrChange>
        </w:rPr>
        <w:t>W</w:t>
      </w:r>
      <w:ins w:id="3360" w:author="REINHARDT Petra (MAM)" w:date="2022-01-13T13:22:00Z">
        <w:r w:rsidR="005913EA" w:rsidRPr="005913EA">
          <w:rPr>
            <w:b/>
            <w:bCs/>
            <w:sz w:val="24"/>
            <w:szCs w:val="24"/>
            <w:rPrChange w:id="3361" w:author="REINHARDT Petra (MAM)" w:date="2022-01-13T13:22:00Z">
              <w:rPr>
                <w:b/>
                <w:bCs/>
                <w:sz w:val="24"/>
                <w:szCs w:val="24"/>
              </w:rPr>
            </w:rPrChange>
          </w:rPr>
          <w:t>as ist Mobbing?</w:t>
        </w:r>
      </w:ins>
      <w:del w:id="3362" w:author="REINHARDT Petra (MAM)" w:date="2022-01-13T13:22:00Z">
        <w:r w:rsidRPr="005913EA" w:rsidDel="005913EA">
          <w:rPr>
            <w:b/>
            <w:bCs/>
            <w:sz w:val="24"/>
            <w:szCs w:val="24"/>
            <w:rPrChange w:id="3363" w:author="REINHARDT Petra (MAM)" w:date="2022-01-13T13:22:00Z">
              <w:rPr>
                <w:b/>
                <w:bCs/>
                <w:sz w:val="24"/>
                <w:szCs w:val="24"/>
              </w:rPr>
            </w:rPrChange>
          </w:rPr>
          <w:delText>hat is Bullying?</w:delText>
        </w:r>
      </w:del>
    </w:p>
    <w:p w14:paraId="179CF74E" w14:textId="77777777" w:rsidR="003C0F0B" w:rsidRPr="00227597" w:rsidRDefault="003C0F0B" w:rsidP="2530D442">
      <w:pPr>
        <w:spacing w:before="11" w:after="0" w:line="240" w:lineRule="exact"/>
        <w:rPr>
          <w:b/>
          <w:bCs/>
          <w:sz w:val="24"/>
          <w:szCs w:val="24"/>
        </w:rPr>
      </w:pPr>
    </w:p>
    <w:p w14:paraId="62456C25" w14:textId="77777777" w:rsidR="005913EA" w:rsidRPr="005913EA" w:rsidRDefault="005913EA" w:rsidP="005913EA">
      <w:pPr>
        <w:spacing w:before="11" w:after="0" w:line="240" w:lineRule="exact"/>
        <w:rPr>
          <w:ins w:id="3364" w:author="REINHARDT Petra (MAM)" w:date="2022-01-13T13:22:00Z"/>
          <w:rFonts w:ascii="Calibri" w:eastAsia="Calibri" w:hAnsi="Calibri" w:cs="Calibri"/>
          <w:sz w:val="20"/>
          <w:szCs w:val="20"/>
          <w:rPrChange w:id="3365" w:author="REINHARDT Petra (MAM)" w:date="2022-01-13T13:22:00Z">
            <w:rPr>
              <w:ins w:id="3366" w:author="REINHARDT Petra (MAM)" w:date="2022-01-13T13:22:00Z"/>
              <w:rFonts w:ascii="Calibri" w:eastAsia="Calibri" w:hAnsi="Calibri" w:cs="Calibri"/>
              <w:sz w:val="20"/>
              <w:szCs w:val="20"/>
            </w:rPr>
          </w:rPrChange>
        </w:rPr>
      </w:pPr>
      <w:ins w:id="3367" w:author="REINHARDT Petra (MAM)" w:date="2022-01-13T13:22:00Z">
        <w:r w:rsidRPr="00227597">
          <w:rPr>
            <w:rFonts w:ascii="Calibri" w:eastAsia="Calibri" w:hAnsi="Calibri" w:cs="Calibri"/>
            <w:sz w:val="20"/>
            <w:szCs w:val="20"/>
          </w:rPr>
          <w:t xml:space="preserve">Mobbing ist die Anwendung systematischer </w:t>
        </w:r>
        <w:r w:rsidRPr="005913EA">
          <w:rPr>
            <w:rFonts w:ascii="Calibri" w:eastAsia="Calibri" w:hAnsi="Calibri" w:cs="Calibri"/>
            <w:sz w:val="20"/>
            <w:szCs w:val="20"/>
            <w:rPrChange w:id="3368" w:author="REINHARDT Petra (MAM)" w:date="2022-01-13T13:22:00Z">
              <w:rPr>
                <w:rFonts w:ascii="Calibri" w:eastAsia="Calibri" w:hAnsi="Calibri" w:cs="Calibri"/>
                <w:sz w:val="20"/>
                <w:szCs w:val="20"/>
              </w:rPr>
            </w:rPrChange>
          </w:rPr>
          <w:t>aggressiver Verhaltensweisen gegen eine Person, die sich nur schwer gegen den/die Täter wehren kann.</w:t>
        </w:r>
      </w:ins>
    </w:p>
    <w:p w14:paraId="187B7A34" w14:textId="3C05107C" w:rsidR="00DD035D" w:rsidDel="005913EA" w:rsidRDefault="005913EA">
      <w:pPr>
        <w:spacing w:before="3" w:after="0" w:line="240" w:lineRule="exact"/>
        <w:rPr>
          <w:del w:id="3369" w:author="REINHARDT Petra (MAM)" w:date="2022-01-13T13:22:00Z"/>
          <w:rFonts w:ascii="Calibri" w:eastAsia="Calibri" w:hAnsi="Calibri" w:cs="Calibri"/>
          <w:sz w:val="20"/>
          <w:szCs w:val="20"/>
        </w:rPr>
      </w:pPr>
      <w:ins w:id="3370" w:author="REINHARDT Petra (MAM)" w:date="2022-01-13T13:22:00Z">
        <w:r w:rsidRPr="005913EA">
          <w:rPr>
            <w:rFonts w:ascii="Calibri" w:eastAsia="Calibri" w:hAnsi="Calibri" w:cs="Calibri"/>
            <w:sz w:val="20"/>
            <w:szCs w:val="20"/>
            <w:rPrChange w:id="3371" w:author="REINHARDT Petra (MAM)" w:date="2022-01-13T13:22:00Z">
              <w:rPr>
                <w:rFonts w:ascii="Calibri" w:eastAsia="Calibri" w:hAnsi="Calibri" w:cs="Calibri"/>
                <w:sz w:val="20"/>
                <w:szCs w:val="20"/>
              </w:rPr>
            </w:rPrChange>
          </w:rPr>
          <w:t xml:space="preserve">Der </w:t>
        </w:r>
        <w:r w:rsidRPr="005913EA">
          <w:rPr>
            <w:rFonts w:ascii="Calibri" w:eastAsia="Calibri" w:hAnsi="Calibri" w:cs="Calibri"/>
            <w:b/>
            <w:sz w:val="20"/>
            <w:szCs w:val="20"/>
            <w:rPrChange w:id="3372" w:author="REINHARDT Petra (MAM)" w:date="2022-01-13T13:23:00Z">
              <w:rPr>
                <w:rFonts w:ascii="Calibri" w:eastAsia="Calibri" w:hAnsi="Calibri" w:cs="Calibri"/>
                <w:sz w:val="20"/>
                <w:szCs w:val="20"/>
              </w:rPr>
            </w:rPrChange>
          </w:rPr>
          <w:t>wiederholte</w:t>
        </w:r>
        <w:r w:rsidRPr="00227597">
          <w:rPr>
            <w:rFonts w:ascii="Calibri" w:eastAsia="Calibri" w:hAnsi="Calibri" w:cs="Calibri"/>
            <w:sz w:val="20"/>
            <w:szCs w:val="20"/>
          </w:rPr>
          <w:t xml:space="preserve"> Charakter der Angriffe und das </w:t>
        </w:r>
        <w:r w:rsidRPr="005913EA">
          <w:rPr>
            <w:rFonts w:ascii="Calibri" w:eastAsia="Calibri" w:hAnsi="Calibri" w:cs="Calibri"/>
            <w:b/>
            <w:sz w:val="20"/>
            <w:szCs w:val="20"/>
            <w:rPrChange w:id="3373" w:author="REINHARDT Petra (MAM)" w:date="2022-01-13T13:23:00Z">
              <w:rPr>
                <w:rFonts w:ascii="Calibri" w:eastAsia="Calibri" w:hAnsi="Calibri" w:cs="Calibri"/>
                <w:sz w:val="20"/>
                <w:szCs w:val="20"/>
              </w:rPr>
            </w:rPrChange>
          </w:rPr>
          <w:t xml:space="preserve">Machtgefälle </w:t>
        </w:r>
        <w:r w:rsidRPr="00227597">
          <w:rPr>
            <w:rFonts w:ascii="Calibri" w:eastAsia="Calibri" w:hAnsi="Calibri" w:cs="Calibri"/>
            <w:sz w:val="20"/>
            <w:szCs w:val="20"/>
          </w:rPr>
          <w:t>sind zentrale Merkmale.</w:t>
        </w:r>
      </w:ins>
      <w:del w:id="3374" w:author="REINHARDT Petra (MAM)" w:date="2022-01-13T13:22:00Z">
        <w:r w:rsidR="00E257EE" w:rsidRPr="00227597" w:rsidDel="005913EA">
          <w:rPr>
            <w:rFonts w:ascii="Calibri" w:eastAsia="Calibri" w:hAnsi="Calibri" w:cs="Calibri"/>
            <w:sz w:val="20"/>
            <w:szCs w:val="20"/>
          </w:rPr>
          <w:delText>Bullyi</w:delText>
        </w:r>
        <w:r w:rsidR="00E257EE" w:rsidRPr="00227597" w:rsidDel="005913EA">
          <w:rPr>
            <w:rFonts w:ascii="Calibri" w:eastAsia="Calibri" w:hAnsi="Calibri" w:cs="Calibri"/>
            <w:spacing w:val="1"/>
            <w:sz w:val="20"/>
            <w:szCs w:val="20"/>
          </w:rPr>
          <w:delText>n</w:delText>
        </w:r>
        <w:r w:rsidR="00E257EE" w:rsidRPr="005913EA" w:rsidDel="005913EA">
          <w:rPr>
            <w:rFonts w:ascii="Calibri" w:eastAsia="Calibri" w:hAnsi="Calibri" w:cs="Calibri"/>
            <w:sz w:val="20"/>
            <w:szCs w:val="20"/>
            <w:rPrChange w:id="3375" w:author="REINHARDT Petra (MAM)" w:date="2022-01-13T13:22:00Z">
              <w:rPr>
                <w:rFonts w:ascii="Calibri" w:eastAsia="Calibri" w:hAnsi="Calibri" w:cs="Calibri"/>
                <w:sz w:val="20"/>
                <w:szCs w:val="20"/>
              </w:rPr>
            </w:rPrChange>
          </w:rPr>
          <w:delText>g</w:delText>
        </w:r>
        <w:r w:rsidR="00E257EE" w:rsidRPr="005913EA" w:rsidDel="005913EA">
          <w:rPr>
            <w:rFonts w:ascii="Calibri" w:eastAsia="Calibri" w:hAnsi="Calibri" w:cs="Calibri"/>
            <w:spacing w:val="-6"/>
            <w:sz w:val="20"/>
            <w:szCs w:val="20"/>
            <w:rPrChange w:id="3376" w:author="REINHARDT Petra (MAM)" w:date="2022-01-13T13:22:00Z">
              <w:rPr>
                <w:rFonts w:ascii="Calibri" w:eastAsia="Calibri" w:hAnsi="Calibri" w:cs="Calibri"/>
                <w:spacing w:val="-6"/>
                <w:sz w:val="20"/>
                <w:szCs w:val="20"/>
              </w:rPr>
            </w:rPrChange>
          </w:rPr>
          <w:delText xml:space="preserve"> </w:delText>
        </w:r>
        <w:r w:rsidR="00E257EE" w:rsidRPr="005913EA" w:rsidDel="005913EA">
          <w:rPr>
            <w:rFonts w:ascii="Calibri" w:eastAsia="Calibri" w:hAnsi="Calibri" w:cs="Calibri"/>
            <w:sz w:val="20"/>
            <w:szCs w:val="20"/>
            <w:rPrChange w:id="3377" w:author="REINHARDT Petra (MAM)" w:date="2022-01-13T13:22:00Z">
              <w:rPr>
                <w:rFonts w:ascii="Calibri" w:eastAsia="Calibri" w:hAnsi="Calibri" w:cs="Calibri"/>
                <w:sz w:val="20"/>
                <w:szCs w:val="20"/>
              </w:rPr>
            </w:rPrChange>
          </w:rPr>
          <w:delText>is</w:delText>
        </w:r>
        <w:r w:rsidR="00E257EE" w:rsidRPr="005913EA" w:rsidDel="005913EA">
          <w:rPr>
            <w:rFonts w:ascii="Calibri" w:eastAsia="Calibri" w:hAnsi="Calibri" w:cs="Calibri"/>
            <w:spacing w:val="-1"/>
            <w:sz w:val="20"/>
            <w:szCs w:val="20"/>
            <w:rPrChange w:id="3378" w:author="REINHARDT Petra (MAM)" w:date="2022-01-13T13:22:00Z">
              <w:rPr>
                <w:rFonts w:ascii="Calibri" w:eastAsia="Calibri" w:hAnsi="Calibri" w:cs="Calibri"/>
                <w:spacing w:val="-1"/>
                <w:sz w:val="20"/>
                <w:szCs w:val="20"/>
              </w:rPr>
            </w:rPrChange>
          </w:rPr>
          <w:delText xml:space="preserve"> </w:delText>
        </w:r>
        <w:r w:rsidR="00E257EE" w:rsidRPr="005913EA" w:rsidDel="005913EA">
          <w:rPr>
            <w:rFonts w:ascii="Calibri" w:eastAsia="Calibri" w:hAnsi="Calibri" w:cs="Calibri"/>
            <w:sz w:val="20"/>
            <w:szCs w:val="20"/>
            <w:rPrChange w:id="3379" w:author="REINHARDT Petra (MAM)" w:date="2022-01-13T13:22:00Z">
              <w:rPr>
                <w:rFonts w:ascii="Calibri" w:eastAsia="Calibri" w:hAnsi="Calibri" w:cs="Calibri"/>
                <w:sz w:val="20"/>
                <w:szCs w:val="20"/>
              </w:rPr>
            </w:rPrChange>
          </w:rPr>
          <w:delText>t</w:delText>
        </w:r>
        <w:r w:rsidR="00E257EE" w:rsidRPr="005913EA" w:rsidDel="005913EA">
          <w:rPr>
            <w:rFonts w:ascii="Calibri" w:eastAsia="Calibri" w:hAnsi="Calibri" w:cs="Calibri"/>
            <w:spacing w:val="1"/>
            <w:sz w:val="20"/>
            <w:szCs w:val="20"/>
            <w:rPrChange w:id="3380" w:author="REINHARDT Petra (MAM)" w:date="2022-01-13T13:22:00Z">
              <w:rPr>
                <w:rFonts w:ascii="Calibri" w:eastAsia="Calibri" w:hAnsi="Calibri" w:cs="Calibri"/>
                <w:spacing w:val="1"/>
                <w:sz w:val="20"/>
                <w:szCs w:val="20"/>
              </w:rPr>
            </w:rPrChange>
          </w:rPr>
          <w:delText>h</w:delText>
        </w:r>
        <w:r w:rsidR="00E257EE" w:rsidRPr="005913EA" w:rsidDel="005913EA">
          <w:rPr>
            <w:rFonts w:ascii="Calibri" w:eastAsia="Calibri" w:hAnsi="Calibri" w:cs="Calibri"/>
            <w:sz w:val="20"/>
            <w:szCs w:val="20"/>
            <w:rPrChange w:id="3381" w:author="REINHARDT Petra (MAM)" w:date="2022-01-13T13:22:00Z">
              <w:rPr>
                <w:rFonts w:ascii="Calibri" w:eastAsia="Calibri" w:hAnsi="Calibri" w:cs="Calibri"/>
                <w:sz w:val="20"/>
                <w:szCs w:val="20"/>
              </w:rPr>
            </w:rPrChange>
          </w:rPr>
          <w:delText>e</w:delText>
        </w:r>
        <w:r w:rsidR="00E257EE" w:rsidRPr="005913EA" w:rsidDel="005913EA">
          <w:rPr>
            <w:rFonts w:ascii="Calibri" w:eastAsia="Calibri" w:hAnsi="Calibri" w:cs="Calibri"/>
            <w:spacing w:val="-4"/>
            <w:sz w:val="20"/>
            <w:szCs w:val="20"/>
            <w:rPrChange w:id="3382" w:author="REINHARDT Petra (MAM)" w:date="2022-01-13T13:22:00Z">
              <w:rPr>
                <w:rFonts w:ascii="Calibri" w:eastAsia="Calibri" w:hAnsi="Calibri" w:cs="Calibri"/>
                <w:spacing w:val="-4"/>
                <w:sz w:val="20"/>
                <w:szCs w:val="20"/>
              </w:rPr>
            </w:rPrChange>
          </w:rPr>
          <w:delText xml:space="preserve"> </w:delText>
        </w:r>
        <w:r w:rsidR="6DFD60F1" w:rsidRPr="005913EA" w:rsidDel="005913EA">
          <w:rPr>
            <w:rFonts w:ascii="Calibri" w:eastAsia="Calibri" w:hAnsi="Calibri" w:cs="Calibri"/>
            <w:spacing w:val="-4"/>
            <w:sz w:val="20"/>
            <w:szCs w:val="20"/>
            <w:rPrChange w:id="3383" w:author="REINHARDT Petra (MAM)" w:date="2022-01-13T13:22:00Z">
              <w:rPr>
                <w:rFonts w:ascii="Calibri" w:eastAsia="Calibri" w:hAnsi="Calibri" w:cs="Calibri"/>
                <w:spacing w:val="-4"/>
                <w:sz w:val="20"/>
                <w:szCs w:val="20"/>
              </w:rPr>
            </w:rPrChange>
          </w:rPr>
          <w:delText xml:space="preserve"> u</w:delText>
        </w:r>
        <w:r w:rsidR="6DFD60F1" w:rsidRPr="005913EA" w:rsidDel="005913EA">
          <w:rPr>
            <w:rFonts w:ascii="Arial" w:eastAsia="Arial" w:hAnsi="Arial" w:cs="Arial"/>
            <w:color w:val="4D4D4D"/>
            <w:sz w:val="18"/>
            <w:szCs w:val="18"/>
            <w:rPrChange w:id="3384" w:author="REINHARDT Petra (MAM)" w:date="2022-01-13T13:22:00Z">
              <w:rPr>
                <w:rFonts w:ascii="Arial" w:eastAsia="Arial" w:hAnsi="Arial" w:cs="Arial"/>
                <w:color w:val="4D4D4D"/>
                <w:sz w:val="18"/>
                <w:szCs w:val="18"/>
              </w:rPr>
            </w:rPrChange>
          </w:rPr>
          <w:delText xml:space="preserve">se of systematic aggressive </w:delText>
        </w:r>
        <w:r w:rsidR="652E74B7" w:rsidRPr="005913EA" w:rsidDel="005913EA">
          <w:rPr>
            <w:rFonts w:ascii="Arial" w:eastAsia="Arial" w:hAnsi="Arial" w:cs="Arial"/>
            <w:color w:val="4D4D4D"/>
            <w:sz w:val="18"/>
            <w:szCs w:val="18"/>
            <w:rPrChange w:id="3385" w:author="REINHARDT Petra (MAM)" w:date="2022-01-13T13:22:00Z">
              <w:rPr>
                <w:rFonts w:ascii="Arial" w:eastAsia="Arial" w:hAnsi="Arial" w:cs="Arial"/>
                <w:color w:val="4D4D4D"/>
                <w:sz w:val="18"/>
                <w:szCs w:val="18"/>
              </w:rPr>
            </w:rPrChange>
          </w:rPr>
          <w:delText>behavior</w:delText>
        </w:r>
        <w:r w:rsidR="6DFD60F1" w:rsidRPr="005913EA" w:rsidDel="005913EA">
          <w:rPr>
            <w:rFonts w:ascii="Arial" w:eastAsia="Arial" w:hAnsi="Arial" w:cs="Arial"/>
            <w:color w:val="4D4D4D"/>
            <w:sz w:val="18"/>
            <w:szCs w:val="18"/>
            <w:rPrChange w:id="3386" w:author="REINHARDT Petra (MAM)" w:date="2022-01-13T13:22:00Z">
              <w:rPr>
                <w:rFonts w:ascii="Arial" w:eastAsia="Arial" w:hAnsi="Arial" w:cs="Arial"/>
                <w:color w:val="4D4D4D"/>
                <w:sz w:val="18"/>
                <w:szCs w:val="18"/>
              </w:rPr>
            </w:rPrChange>
          </w:rPr>
          <w:delText xml:space="preserve"> against a person who finds it difficult to defend him/herself against the perpetrator(s)</w:delText>
        </w:r>
      </w:del>
    </w:p>
    <w:p w14:paraId="2956372C" w14:textId="77777777" w:rsidR="005913EA" w:rsidRPr="00227597" w:rsidRDefault="005913EA">
      <w:pPr>
        <w:spacing w:after="0" w:line="239" w:lineRule="auto"/>
        <w:rPr>
          <w:ins w:id="3387" w:author="REINHARDT Petra (MAM)" w:date="2022-01-13T13:23:00Z"/>
          <w:rFonts w:ascii="Arial" w:eastAsia="Arial" w:hAnsi="Arial" w:cs="Arial"/>
          <w:color w:val="4D4D4D"/>
          <w:sz w:val="18"/>
          <w:szCs w:val="18"/>
        </w:rPr>
        <w:pPrChange w:id="3388" w:author="REINHARDT Petra (MAM)" w:date="2022-01-13T13:21:00Z">
          <w:pPr>
            <w:spacing w:after="0" w:line="239" w:lineRule="auto"/>
            <w:ind w:left="547" w:hanging="547"/>
          </w:pPr>
        </w:pPrChange>
      </w:pPr>
    </w:p>
    <w:p w14:paraId="540BDAA1" w14:textId="7529CEC4" w:rsidR="00DD035D" w:rsidRPr="005913EA" w:rsidDel="005913EA" w:rsidRDefault="6DFD60F1" w:rsidP="2530D442">
      <w:pPr>
        <w:spacing w:after="0" w:line="239" w:lineRule="auto"/>
        <w:ind w:left="446" w:hanging="446"/>
        <w:rPr>
          <w:del w:id="3389" w:author="REINHARDT Petra (MAM)" w:date="2022-01-13T13:22:00Z"/>
          <w:rFonts w:ascii="Arial" w:eastAsia="Arial" w:hAnsi="Arial" w:cs="Arial"/>
          <w:color w:val="4D4D4D"/>
          <w:sz w:val="18"/>
          <w:szCs w:val="18"/>
          <w:rPrChange w:id="3390" w:author="REINHARDT Petra (MAM)" w:date="2022-01-13T13:22:00Z">
            <w:rPr>
              <w:del w:id="3391" w:author="REINHARDT Petra (MAM)" w:date="2022-01-13T13:22:00Z"/>
              <w:rFonts w:ascii="Arial" w:eastAsia="Arial" w:hAnsi="Arial" w:cs="Arial"/>
              <w:color w:val="4D4D4D"/>
              <w:sz w:val="18"/>
              <w:szCs w:val="18"/>
            </w:rPr>
          </w:rPrChange>
        </w:rPr>
      </w:pPr>
      <w:del w:id="3392" w:author="REINHARDT Petra (MAM)" w:date="2022-01-13T13:22:00Z">
        <w:r w:rsidRPr="005913EA" w:rsidDel="005913EA">
          <w:rPr>
            <w:rFonts w:ascii="Arial" w:eastAsia="Arial" w:hAnsi="Arial" w:cs="Arial"/>
            <w:b/>
            <w:bCs/>
            <w:color w:val="4D4D4D"/>
            <w:sz w:val="18"/>
            <w:szCs w:val="18"/>
            <w:rPrChange w:id="3393" w:author="REINHARDT Petra (MAM)" w:date="2022-01-13T13:22:00Z">
              <w:rPr>
                <w:rFonts w:ascii="Arial" w:eastAsia="Arial" w:hAnsi="Arial" w:cs="Arial"/>
                <w:b/>
                <w:bCs/>
                <w:color w:val="4D4D4D"/>
                <w:sz w:val="18"/>
                <w:szCs w:val="18"/>
              </w:rPr>
            </w:rPrChange>
          </w:rPr>
          <w:delText>Repeated</w:delText>
        </w:r>
        <w:r w:rsidRPr="005913EA" w:rsidDel="005913EA">
          <w:rPr>
            <w:rFonts w:ascii="Arial" w:eastAsia="Arial" w:hAnsi="Arial" w:cs="Arial"/>
            <w:color w:val="4D4D4D"/>
            <w:sz w:val="18"/>
            <w:szCs w:val="18"/>
            <w:rPrChange w:id="3394" w:author="REINHARDT Petra (MAM)" w:date="2022-01-13T13:22:00Z">
              <w:rPr>
                <w:rFonts w:ascii="Arial" w:eastAsia="Arial" w:hAnsi="Arial" w:cs="Arial"/>
                <w:color w:val="4D4D4D"/>
                <w:sz w:val="18"/>
                <w:szCs w:val="18"/>
              </w:rPr>
            </w:rPrChange>
          </w:rPr>
          <w:delText xml:space="preserve"> nature of attacks and </w:delText>
        </w:r>
        <w:r w:rsidRPr="005913EA" w:rsidDel="005913EA">
          <w:rPr>
            <w:rFonts w:ascii="Arial" w:eastAsia="Arial" w:hAnsi="Arial" w:cs="Arial"/>
            <w:b/>
            <w:bCs/>
            <w:color w:val="4D4D4D"/>
            <w:sz w:val="18"/>
            <w:szCs w:val="18"/>
            <w:rPrChange w:id="3395" w:author="REINHARDT Petra (MAM)" w:date="2022-01-13T13:22:00Z">
              <w:rPr>
                <w:rFonts w:ascii="Arial" w:eastAsia="Arial" w:hAnsi="Arial" w:cs="Arial"/>
                <w:b/>
                <w:bCs/>
                <w:color w:val="4D4D4D"/>
                <w:sz w:val="18"/>
                <w:szCs w:val="18"/>
              </w:rPr>
            </w:rPrChange>
          </w:rPr>
          <w:delText>power differential</w:delText>
        </w:r>
        <w:r w:rsidRPr="005913EA" w:rsidDel="005913EA">
          <w:rPr>
            <w:rFonts w:ascii="Arial" w:eastAsia="Arial" w:hAnsi="Arial" w:cs="Arial"/>
            <w:color w:val="4D4D4D"/>
            <w:sz w:val="18"/>
            <w:szCs w:val="18"/>
            <w:rPrChange w:id="3396" w:author="REINHARDT Petra (MAM)" w:date="2022-01-13T13:22:00Z">
              <w:rPr>
                <w:rFonts w:ascii="Arial" w:eastAsia="Arial" w:hAnsi="Arial" w:cs="Arial"/>
                <w:color w:val="4D4D4D"/>
                <w:sz w:val="18"/>
                <w:szCs w:val="18"/>
              </w:rPr>
            </w:rPrChange>
          </w:rPr>
          <w:delText xml:space="preserve"> are central </w:delText>
        </w:r>
        <w:r w:rsidR="30962D76" w:rsidRPr="005913EA" w:rsidDel="005913EA">
          <w:rPr>
            <w:rFonts w:ascii="Arial" w:eastAsia="Arial" w:hAnsi="Arial" w:cs="Arial"/>
            <w:color w:val="4D4D4D"/>
            <w:sz w:val="18"/>
            <w:szCs w:val="18"/>
            <w:rPrChange w:id="3397" w:author="REINHARDT Petra (MAM)" w:date="2022-01-13T13:22:00Z">
              <w:rPr>
                <w:rFonts w:ascii="Arial" w:eastAsia="Arial" w:hAnsi="Arial" w:cs="Arial"/>
                <w:color w:val="4D4D4D"/>
                <w:sz w:val="18"/>
                <w:szCs w:val="18"/>
              </w:rPr>
            </w:rPrChange>
          </w:rPr>
          <w:delText>features.</w:delText>
        </w:r>
      </w:del>
    </w:p>
    <w:p w14:paraId="65CF461A" w14:textId="77777777" w:rsidR="00DD035D" w:rsidRPr="005913EA" w:rsidRDefault="00DD035D">
      <w:pPr>
        <w:spacing w:before="3" w:after="0" w:line="240" w:lineRule="exact"/>
        <w:rPr>
          <w:sz w:val="24"/>
          <w:szCs w:val="24"/>
          <w:rPrChange w:id="3398" w:author="REINHARDT Petra (MAM)" w:date="2022-01-13T13:22:00Z">
            <w:rPr>
              <w:sz w:val="24"/>
              <w:szCs w:val="24"/>
            </w:rPr>
          </w:rPrChange>
        </w:rPr>
      </w:pPr>
    </w:p>
    <w:p w14:paraId="5BC137B3" w14:textId="2CBF9629" w:rsidR="00DD035D" w:rsidRPr="005913EA" w:rsidRDefault="005913EA">
      <w:pPr>
        <w:spacing w:after="0" w:line="240" w:lineRule="auto"/>
        <w:ind w:left="156" w:right="-20"/>
        <w:rPr>
          <w:rFonts w:ascii="Calibri" w:eastAsia="Calibri" w:hAnsi="Calibri" w:cs="Calibri"/>
          <w:sz w:val="20"/>
          <w:szCs w:val="20"/>
          <w:rPrChange w:id="3399" w:author="REINHARDT Petra (MAM)" w:date="2022-01-13T13:25:00Z">
            <w:rPr>
              <w:rFonts w:ascii="Calibri" w:eastAsia="Calibri" w:hAnsi="Calibri" w:cs="Calibri"/>
              <w:sz w:val="20"/>
              <w:szCs w:val="20"/>
            </w:rPr>
          </w:rPrChange>
        </w:rPr>
      </w:pPr>
      <w:ins w:id="3400" w:author="REINHARDT Petra (MAM)" w:date="2022-01-13T13:24:00Z">
        <w:r w:rsidRPr="005913EA">
          <w:rPr>
            <w:rFonts w:ascii="Calibri" w:eastAsia="Calibri" w:hAnsi="Calibri" w:cs="Calibri"/>
            <w:b/>
            <w:bCs/>
            <w:sz w:val="20"/>
            <w:szCs w:val="20"/>
            <w:rPrChange w:id="3401" w:author="REINHARDT Petra (MAM)" w:date="2022-01-13T13:25:00Z">
              <w:rPr>
                <w:rFonts w:ascii="Calibri" w:eastAsia="Calibri" w:hAnsi="Calibri" w:cs="Calibri"/>
                <w:b/>
                <w:bCs/>
                <w:sz w:val="20"/>
                <w:szCs w:val="20"/>
              </w:rPr>
            </w:rPrChange>
          </w:rPr>
          <w:t>Mobbing hat viele Formen</w:t>
        </w:r>
      </w:ins>
      <w:del w:id="3402" w:author="REINHARDT Petra (MAM)" w:date="2022-01-13T13:24:00Z">
        <w:r w:rsidR="00E257EE" w:rsidRPr="005913EA" w:rsidDel="005913EA">
          <w:rPr>
            <w:rFonts w:ascii="Calibri" w:eastAsia="Calibri" w:hAnsi="Calibri" w:cs="Calibri"/>
            <w:b/>
            <w:bCs/>
            <w:spacing w:val="1"/>
            <w:sz w:val="20"/>
            <w:szCs w:val="20"/>
            <w:rPrChange w:id="3403" w:author="REINHARDT Petra (MAM)" w:date="2022-01-13T13:25:00Z">
              <w:rPr>
                <w:rFonts w:ascii="Calibri" w:eastAsia="Calibri" w:hAnsi="Calibri" w:cs="Calibri"/>
                <w:b/>
                <w:bCs/>
                <w:spacing w:val="1"/>
                <w:sz w:val="20"/>
                <w:szCs w:val="20"/>
              </w:rPr>
            </w:rPrChange>
          </w:rPr>
          <w:delText>Bu</w:delText>
        </w:r>
        <w:r w:rsidR="00E257EE" w:rsidRPr="005913EA" w:rsidDel="005913EA">
          <w:rPr>
            <w:rFonts w:ascii="Calibri" w:eastAsia="Calibri" w:hAnsi="Calibri" w:cs="Calibri"/>
            <w:b/>
            <w:bCs/>
            <w:spacing w:val="-1"/>
            <w:sz w:val="20"/>
            <w:szCs w:val="20"/>
            <w:rPrChange w:id="3404" w:author="REINHARDT Petra (MAM)" w:date="2022-01-13T13:25:00Z">
              <w:rPr>
                <w:rFonts w:ascii="Calibri" w:eastAsia="Calibri" w:hAnsi="Calibri" w:cs="Calibri"/>
                <w:b/>
                <w:bCs/>
                <w:spacing w:val="-1"/>
                <w:sz w:val="20"/>
                <w:szCs w:val="20"/>
              </w:rPr>
            </w:rPrChange>
          </w:rPr>
          <w:delText>llyi</w:delText>
        </w:r>
        <w:r w:rsidR="00E257EE" w:rsidRPr="005913EA" w:rsidDel="005913EA">
          <w:rPr>
            <w:rFonts w:ascii="Calibri" w:eastAsia="Calibri" w:hAnsi="Calibri" w:cs="Calibri"/>
            <w:b/>
            <w:bCs/>
            <w:spacing w:val="3"/>
            <w:sz w:val="20"/>
            <w:szCs w:val="20"/>
            <w:rPrChange w:id="3405" w:author="REINHARDT Petra (MAM)" w:date="2022-01-13T13:25:00Z">
              <w:rPr>
                <w:rFonts w:ascii="Calibri" w:eastAsia="Calibri" w:hAnsi="Calibri" w:cs="Calibri"/>
                <w:b/>
                <w:bCs/>
                <w:spacing w:val="3"/>
                <w:sz w:val="20"/>
                <w:szCs w:val="20"/>
              </w:rPr>
            </w:rPrChange>
          </w:rPr>
          <w:delText>n</w:delText>
        </w:r>
        <w:r w:rsidR="00E257EE" w:rsidRPr="005913EA" w:rsidDel="005913EA">
          <w:rPr>
            <w:rFonts w:ascii="Calibri" w:eastAsia="Calibri" w:hAnsi="Calibri" w:cs="Calibri"/>
            <w:b/>
            <w:bCs/>
            <w:sz w:val="20"/>
            <w:szCs w:val="20"/>
            <w:rPrChange w:id="3406" w:author="REINHARDT Petra (MAM)" w:date="2022-01-13T13:25:00Z">
              <w:rPr>
                <w:rFonts w:ascii="Calibri" w:eastAsia="Calibri" w:hAnsi="Calibri" w:cs="Calibri"/>
                <w:b/>
                <w:bCs/>
                <w:sz w:val="20"/>
                <w:szCs w:val="20"/>
              </w:rPr>
            </w:rPrChange>
          </w:rPr>
          <w:delText>g</w:delText>
        </w:r>
        <w:r w:rsidR="00E257EE" w:rsidRPr="005913EA" w:rsidDel="005913EA">
          <w:rPr>
            <w:rFonts w:ascii="Calibri" w:eastAsia="Calibri" w:hAnsi="Calibri" w:cs="Calibri"/>
            <w:b/>
            <w:bCs/>
            <w:spacing w:val="-8"/>
            <w:sz w:val="20"/>
            <w:szCs w:val="20"/>
            <w:rPrChange w:id="3407" w:author="REINHARDT Petra (MAM)" w:date="2022-01-13T13:25:00Z">
              <w:rPr>
                <w:rFonts w:ascii="Calibri" w:eastAsia="Calibri" w:hAnsi="Calibri" w:cs="Calibri"/>
                <w:b/>
                <w:bCs/>
                <w:spacing w:val="-8"/>
                <w:sz w:val="20"/>
                <w:szCs w:val="20"/>
              </w:rPr>
            </w:rPrChange>
          </w:rPr>
          <w:delText xml:space="preserve"> </w:delText>
        </w:r>
        <w:r w:rsidR="00E257EE" w:rsidRPr="005913EA" w:rsidDel="005913EA">
          <w:rPr>
            <w:rFonts w:ascii="Calibri" w:eastAsia="Calibri" w:hAnsi="Calibri" w:cs="Calibri"/>
            <w:b/>
            <w:bCs/>
            <w:spacing w:val="1"/>
            <w:sz w:val="20"/>
            <w:szCs w:val="20"/>
            <w:rPrChange w:id="3408" w:author="REINHARDT Petra (MAM)" w:date="2022-01-13T13:25:00Z">
              <w:rPr>
                <w:rFonts w:ascii="Calibri" w:eastAsia="Calibri" w:hAnsi="Calibri" w:cs="Calibri"/>
                <w:b/>
                <w:bCs/>
                <w:spacing w:val="1"/>
                <w:sz w:val="20"/>
                <w:szCs w:val="20"/>
              </w:rPr>
            </w:rPrChange>
          </w:rPr>
          <w:delText>t</w:delText>
        </w:r>
        <w:r w:rsidR="00E257EE" w:rsidRPr="005913EA" w:rsidDel="005913EA">
          <w:rPr>
            <w:rFonts w:ascii="Calibri" w:eastAsia="Calibri" w:hAnsi="Calibri" w:cs="Calibri"/>
            <w:b/>
            <w:bCs/>
            <w:sz w:val="20"/>
            <w:szCs w:val="20"/>
            <w:rPrChange w:id="3409" w:author="REINHARDT Petra (MAM)" w:date="2022-01-13T13:25:00Z">
              <w:rPr>
                <w:rFonts w:ascii="Calibri" w:eastAsia="Calibri" w:hAnsi="Calibri" w:cs="Calibri"/>
                <w:b/>
                <w:bCs/>
                <w:sz w:val="20"/>
                <w:szCs w:val="20"/>
              </w:rPr>
            </w:rPrChange>
          </w:rPr>
          <w:delText>ak</w:delText>
        </w:r>
        <w:r w:rsidR="00E257EE" w:rsidRPr="005913EA" w:rsidDel="005913EA">
          <w:rPr>
            <w:rFonts w:ascii="Calibri" w:eastAsia="Calibri" w:hAnsi="Calibri" w:cs="Calibri"/>
            <w:b/>
            <w:bCs/>
            <w:spacing w:val="1"/>
            <w:sz w:val="20"/>
            <w:szCs w:val="20"/>
            <w:rPrChange w:id="3410" w:author="REINHARDT Petra (MAM)" w:date="2022-01-13T13:25:00Z">
              <w:rPr>
                <w:rFonts w:ascii="Calibri" w:eastAsia="Calibri" w:hAnsi="Calibri" w:cs="Calibri"/>
                <w:b/>
                <w:bCs/>
                <w:spacing w:val="1"/>
                <w:sz w:val="20"/>
                <w:szCs w:val="20"/>
              </w:rPr>
            </w:rPrChange>
          </w:rPr>
          <w:delText>e</w:delText>
        </w:r>
        <w:r w:rsidR="00E257EE" w:rsidRPr="005913EA" w:rsidDel="005913EA">
          <w:rPr>
            <w:rFonts w:ascii="Calibri" w:eastAsia="Calibri" w:hAnsi="Calibri" w:cs="Calibri"/>
            <w:b/>
            <w:bCs/>
            <w:sz w:val="20"/>
            <w:szCs w:val="20"/>
            <w:rPrChange w:id="3411" w:author="REINHARDT Petra (MAM)" w:date="2022-01-13T13:25:00Z">
              <w:rPr>
                <w:rFonts w:ascii="Calibri" w:eastAsia="Calibri" w:hAnsi="Calibri" w:cs="Calibri"/>
                <w:b/>
                <w:bCs/>
                <w:sz w:val="20"/>
                <w:szCs w:val="20"/>
              </w:rPr>
            </w:rPrChange>
          </w:rPr>
          <w:delText>s</w:delText>
        </w:r>
        <w:r w:rsidR="00E257EE" w:rsidRPr="005913EA" w:rsidDel="005913EA">
          <w:rPr>
            <w:rFonts w:ascii="Calibri" w:eastAsia="Calibri" w:hAnsi="Calibri" w:cs="Calibri"/>
            <w:b/>
            <w:bCs/>
            <w:spacing w:val="-4"/>
            <w:sz w:val="20"/>
            <w:szCs w:val="20"/>
            <w:rPrChange w:id="3412" w:author="REINHARDT Petra (MAM)" w:date="2022-01-13T13:25:00Z">
              <w:rPr>
                <w:rFonts w:ascii="Calibri" w:eastAsia="Calibri" w:hAnsi="Calibri" w:cs="Calibri"/>
                <w:b/>
                <w:bCs/>
                <w:spacing w:val="-4"/>
                <w:sz w:val="20"/>
                <w:szCs w:val="20"/>
              </w:rPr>
            </w:rPrChange>
          </w:rPr>
          <w:delText xml:space="preserve"> </w:delText>
        </w:r>
        <w:r w:rsidR="00E257EE" w:rsidRPr="005913EA" w:rsidDel="005913EA">
          <w:rPr>
            <w:rFonts w:ascii="Calibri" w:eastAsia="Calibri" w:hAnsi="Calibri" w:cs="Calibri"/>
            <w:b/>
            <w:bCs/>
            <w:spacing w:val="1"/>
            <w:sz w:val="20"/>
            <w:szCs w:val="20"/>
            <w:rPrChange w:id="3413" w:author="REINHARDT Petra (MAM)" w:date="2022-01-13T13:25:00Z">
              <w:rPr>
                <w:rFonts w:ascii="Calibri" w:eastAsia="Calibri" w:hAnsi="Calibri" w:cs="Calibri"/>
                <w:b/>
                <w:bCs/>
                <w:spacing w:val="1"/>
                <w:sz w:val="20"/>
                <w:szCs w:val="20"/>
              </w:rPr>
            </w:rPrChange>
          </w:rPr>
          <w:delText>m</w:delText>
        </w:r>
        <w:r w:rsidR="00E257EE" w:rsidRPr="005913EA" w:rsidDel="005913EA">
          <w:rPr>
            <w:rFonts w:ascii="Calibri" w:eastAsia="Calibri" w:hAnsi="Calibri" w:cs="Calibri"/>
            <w:b/>
            <w:bCs/>
            <w:sz w:val="20"/>
            <w:szCs w:val="20"/>
            <w:rPrChange w:id="3414" w:author="REINHARDT Petra (MAM)" w:date="2022-01-13T13:25:00Z">
              <w:rPr>
                <w:rFonts w:ascii="Calibri" w:eastAsia="Calibri" w:hAnsi="Calibri" w:cs="Calibri"/>
                <w:b/>
                <w:bCs/>
                <w:sz w:val="20"/>
                <w:szCs w:val="20"/>
              </w:rPr>
            </w:rPrChange>
          </w:rPr>
          <w:delText>a</w:delText>
        </w:r>
        <w:r w:rsidR="00E257EE" w:rsidRPr="005913EA" w:rsidDel="005913EA">
          <w:rPr>
            <w:rFonts w:ascii="Calibri" w:eastAsia="Calibri" w:hAnsi="Calibri" w:cs="Calibri"/>
            <w:b/>
            <w:bCs/>
            <w:spacing w:val="1"/>
            <w:sz w:val="20"/>
            <w:szCs w:val="20"/>
            <w:rPrChange w:id="3415" w:author="REINHARDT Petra (MAM)" w:date="2022-01-13T13:25:00Z">
              <w:rPr>
                <w:rFonts w:ascii="Calibri" w:eastAsia="Calibri" w:hAnsi="Calibri" w:cs="Calibri"/>
                <w:b/>
                <w:bCs/>
                <w:spacing w:val="1"/>
                <w:sz w:val="20"/>
                <w:szCs w:val="20"/>
              </w:rPr>
            </w:rPrChange>
          </w:rPr>
          <w:delText>n</w:delText>
        </w:r>
        <w:r w:rsidR="00E257EE" w:rsidRPr="005913EA" w:rsidDel="005913EA">
          <w:rPr>
            <w:rFonts w:ascii="Calibri" w:eastAsia="Calibri" w:hAnsi="Calibri" w:cs="Calibri"/>
            <w:b/>
            <w:bCs/>
            <w:sz w:val="20"/>
            <w:szCs w:val="20"/>
            <w:rPrChange w:id="3416" w:author="REINHARDT Petra (MAM)" w:date="2022-01-13T13:25:00Z">
              <w:rPr>
                <w:rFonts w:ascii="Calibri" w:eastAsia="Calibri" w:hAnsi="Calibri" w:cs="Calibri"/>
                <w:b/>
                <w:bCs/>
                <w:sz w:val="20"/>
                <w:szCs w:val="20"/>
              </w:rPr>
            </w:rPrChange>
          </w:rPr>
          <w:delText>y</w:delText>
        </w:r>
        <w:r w:rsidR="00E257EE" w:rsidRPr="005913EA" w:rsidDel="005913EA">
          <w:rPr>
            <w:rFonts w:ascii="Calibri" w:eastAsia="Calibri" w:hAnsi="Calibri" w:cs="Calibri"/>
            <w:b/>
            <w:bCs/>
            <w:spacing w:val="-6"/>
            <w:sz w:val="20"/>
            <w:szCs w:val="20"/>
            <w:rPrChange w:id="3417" w:author="REINHARDT Petra (MAM)" w:date="2022-01-13T13:25:00Z">
              <w:rPr>
                <w:rFonts w:ascii="Calibri" w:eastAsia="Calibri" w:hAnsi="Calibri" w:cs="Calibri"/>
                <w:b/>
                <w:bCs/>
                <w:spacing w:val="-6"/>
                <w:sz w:val="20"/>
                <w:szCs w:val="20"/>
              </w:rPr>
            </w:rPrChange>
          </w:rPr>
          <w:delText xml:space="preserve"> </w:delText>
        </w:r>
        <w:r w:rsidR="00E257EE" w:rsidRPr="005913EA" w:rsidDel="005913EA">
          <w:rPr>
            <w:rFonts w:ascii="Calibri" w:eastAsia="Calibri" w:hAnsi="Calibri" w:cs="Calibri"/>
            <w:b/>
            <w:bCs/>
            <w:sz w:val="20"/>
            <w:szCs w:val="20"/>
            <w:rPrChange w:id="3418" w:author="REINHARDT Petra (MAM)" w:date="2022-01-13T13:25:00Z">
              <w:rPr>
                <w:rFonts w:ascii="Calibri" w:eastAsia="Calibri" w:hAnsi="Calibri" w:cs="Calibri"/>
                <w:b/>
                <w:bCs/>
                <w:sz w:val="20"/>
                <w:szCs w:val="20"/>
              </w:rPr>
            </w:rPrChange>
          </w:rPr>
          <w:delText>f</w:delText>
        </w:r>
        <w:r w:rsidR="00E257EE" w:rsidRPr="005913EA" w:rsidDel="005913EA">
          <w:rPr>
            <w:rFonts w:ascii="Calibri" w:eastAsia="Calibri" w:hAnsi="Calibri" w:cs="Calibri"/>
            <w:b/>
            <w:bCs/>
            <w:spacing w:val="1"/>
            <w:sz w:val="20"/>
            <w:szCs w:val="20"/>
            <w:rPrChange w:id="3419" w:author="REINHARDT Petra (MAM)" w:date="2022-01-13T13:25:00Z">
              <w:rPr>
                <w:rFonts w:ascii="Calibri" w:eastAsia="Calibri" w:hAnsi="Calibri" w:cs="Calibri"/>
                <w:b/>
                <w:bCs/>
                <w:spacing w:val="1"/>
                <w:sz w:val="20"/>
                <w:szCs w:val="20"/>
              </w:rPr>
            </w:rPrChange>
          </w:rPr>
          <w:delText>orm</w:delText>
        </w:r>
        <w:r w:rsidR="00E257EE" w:rsidRPr="005913EA" w:rsidDel="005913EA">
          <w:rPr>
            <w:rFonts w:ascii="Calibri" w:eastAsia="Calibri" w:hAnsi="Calibri" w:cs="Calibri"/>
            <w:b/>
            <w:bCs/>
            <w:sz w:val="20"/>
            <w:szCs w:val="20"/>
            <w:rPrChange w:id="3420" w:author="REINHARDT Petra (MAM)" w:date="2022-01-13T13:25:00Z">
              <w:rPr>
                <w:rFonts w:ascii="Calibri" w:eastAsia="Calibri" w:hAnsi="Calibri" w:cs="Calibri"/>
                <w:b/>
                <w:bCs/>
                <w:sz w:val="20"/>
                <w:szCs w:val="20"/>
              </w:rPr>
            </w:rPrChange>
          </w:rPr>
          <w:delText>s</w:delText>
        </w:r>
      </w:del>
      <w:r w:rsidR="00E257EE" w:rsidRPr="005913EA">
        <w:rPr>
          <w:rFonts w:ascii="Calibri" w:eastAsia="Calibri" w:hAnsi="Calibri" w:cs="Calibri"/>
          <w:b/>
          <w:bCs/>
          <w:sz w:val="20"/>
          <w:szCs w:val="20"/>
          <w:rPrChange w:id="3421" w:author="REINHARDT Petra (MAM)" w:date="2022-01-13T13:25:00Z">
            <w:rPr>
              <w:rFonts w:ascii="Calibri" w:eastAsia="Calibri" w:hAnsi="Calibri" w:cs="Calibri"/>
              <w:b/>
              <w:bCs/>
              <w:sz w:val="20"/>
              <w:szCs w:val="20"/>
            </w:rPr>
          </w:rPrChange>
        </w:rPr>
        <w:t>:</w:t>
      </w:r>
    </w:p>
    <w:p w14:paraId="1E82A938" w14:textId="77777777" w:rsidR="00DD035D" w:rsidRPr="005913EA" w:rsidRDefault="00DD035D">
      <w:pPr>
        <w:spacing w:before="5" w:after="0" w:line="240" w:lineRule="exact"/>
        <w:rPr>
          <w:sz w:val="24"/>
          <w:szCs w:val="24"/>
          <w:rPrChange w:id="3422" w:author="REINHARDT Petra (MAM)" w:date="2022-01-13T13:25:00Z">
            <w:rPr>
              <w:sz w:val="24"/>
              <w:szCs w:val="24"/>
            </w:rPr>
          </w:rPrChange>
        </w:rPr>
      </w:pPr>
    </w:p>
    <w:p w14:paraId="15A27EFF" w14:textId="71C309C0" w:rsidR="00DD035D" w:rsidRPr="005913EA" w:rsidRDefault="005913EA">
      <w:pPr>
        <w:spacing w:after="0" w:line="240" w:lineRule="auto"/>
        <w:ind w:left="156" w:right="-20"/>
        <w:rPr>
          <w:rFonts w:ascii="Calibri" w:eastAsia="Calibri" w:hAnsi="Calibri" w:cs="Calibri"/>
          <w:sz w:val="20"/>
          <w:szCs w:val="20"/>
          <w:rPrChange w:id="3423" w:author="REINHARDT Petra (MAM)" w:date="2022-01-13T13:25:00Z">
            <w:rPr>
              <w:rFonts w:ascii="Calibri" w:eastAsia="Calibri" w:hAnsi="Calibri" w:cs="Calibri"/>
              <w:sz w:val="20"/>
              <w:szCs w:val="20"/>
            </w:rPr>
          </w:rPrChange>
        </w:rPr>
      </w:pPr>
      <w:ins w:id="3424" w:author="REINHARDT Petra (MAM)" w:date="2022-01-13T13:25:00Z">
        <w:r w:rsidRPr="005913EA">
          <w:rPr>
            <w:rFonts w:ascii="Calibri" w:eastAsia="Calibri" w:hAnsi="Calibri" w:cs="Calibri"/>
            <w:sz w:val="20"/>
            <w:szCs w:val="20"/>
            <w:rPrChange w:id="3425" w:author="REINHARDT Petra (MAM)" w:date="2022-01-13T13:25:00Z">
              <w:rPr>
                <w:rFonts w:ascii="Calibri" w:eastAsia="Calibri" w:hAnsi="Calibri" w:cs="Calibri"/>
                <w:sz w:val="20"/>
                <w:szCs w:val="20"/>
              </w:rPr>
            </w:rPrChange>
          </w:rPr>
          <w:t>K</w:t>
        </w:r>
        <w:r>
          <w:rPr>
            <w:rFonts w:ascii="Calibri" w:eastAsia="Calibri" w:hAnsi="Calibri" w:cs="Calibri"/>
            <w:sz w:val="20"/>
            <w:szCs w:val="20"/>
          </w:rPr>
          <w:t>örperlich</w:t>
        </w:r>
      </w:ins>
      <w:del w:id="3426" w:author="REINHARDT Petra (MAM)" w:date="2022-01-13T13:25:00Z">
        <w:r w:rsidR="00E257EE" w:rsidRPr="00227597" w:rsidDel="005913EA">
          <w:rPr>
            <w:rFonts w:ascii="Calibri" w:eastAsia="Calibri" w:hAnsi="Calibri" w:cs="Calibri"/>
            <w:sz w:val="20"/>
            <w:szCs w:val="20"/>
          </w:rPr>
          <w:delText>P</w:delText>
        </w:r>
        <w:r w:rsidR="00E257EE" w:rsidRPr="00227597" w:rsidDel="005913EA">
          <w:rPr>
            <w:rFonts w:ascii="Calibri" w:eastAsia="Calibri" w:hAnsi="Calibri" w:cs="Calibri"/>
            <w:spacing w:val="1"/>
            <w:sz w:val="20"/>
            <w:szCs w:val="20"/>
          </w:rPr>
          <w:delText>hy</w:delText>
        </w:r>
        <w:r w:rsidR="00E257EE" w:rsidRPr="00227597" w:rsidDel="005913EA">
          <w:rPr>
            <w:rFonts w:ascii="Calibri" w:eastAsia="Calibri" w:hAnsi="Calibri" w:cs="Calibri"/>
            <w:spacing w:val="-1"/>
            <w:sz w:val="20"/>
            <w:szCs w:val="20"/>
          </w:rPr>
          <w:delText>s</w:delText>
        </w:r>
        <w:r w:rsidR="00E257EE" w:rsidRPr="005913EA" w:rsidDel="005913EA">
          <w:rPr>
            <w:rFonts w:ascii="Calibri" w:eastAsia="Calibri" w:hAnsi="Calibri" w:cs="Calibri"/>
            <w:sz w:val="20"/>
            <w:szCs w:val="20"/>
            <w:rPrChange w:id="3427" w:author="REINHARDT Petra (MAM)" w:date="2022-01-13T13:25:00Z">
              <w:rPr>
                <w:rFonts w:ascii="Calibri" w:eastAsia="Calibri" w:hAnsi="Calibri" w:cs="Calibri"/>
                <w:sz w:val="20"/>
                <w:szCs w:val="20"/>
              </w:rPr>
            </w:rPrChange>
          </w:rPr>
          <w:delText>ical</w:delText>
        </w:r>
      </w:del>
    </w:p>
    <w:p w14:paraId="15EEB237" w14:textId="7A8407CE" w:rsidR="00DD035D" w:rsidRPr="005913EA" w:rsidRDefault="00E257EE">
      <w:pPr>
        <w:tabs>
          <w:tab w:val="left" w:pos="860"/>
        </w:tabs>
        <w:spacing w:before="9" w:after="0" w:line="242" w:lineRule="exact"/>
        <w:ind w:left="876" w:right="44" w:hanging="360"/>
        <w:jc w:val="both"/>
        <w:rPr>
          <w:rFonts w:eastAsia="Calibri" w:cstheme="minorHAnsi"/>
          <w:sz w:val="20"/>
          <w:szCs w:val="20"/>
          <w:rPrChange w:id="3428" w:author="REINHARDT Petra (MAM)" w:date="2022-01-13T13:26:00Z">
            <w:rPr>
              <w:rFonts w:ascii="Calibri" w:eastAsia="Calibri" w:hAnsi="Calibri" w:cs="Calibri"/>
              <w:sz w:val="20"/>
              <w:szCs w:val="20"/>
            </w:rPr>
          </w:rPrChange>
        </w:rPr>
        <w:pPrChange w:id="3429" w:author="REINHARDT Petra (MAM)" w:date="2022-01-13T13:31:00Z">
          <w:pPr>
            <w:tabs>
              <w:tab w:val="left" w:pos="860"/>
            </w:tabs>
            <w:spacing w:before="9" w:after="0" w:line="242" w:lineRule="exact"/>
            <w:ind w:left="876" w:right="774"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3430" w:author="REINHARDT Petra (MAM)" w:date="2022-01-13T13:25:00Z">
        <w:r w:rsidR="005913EA" w:rsidRPr="005913EA">
          <w:rPr>
            <w:rFonts w:eastAsia="Times New Roman" w:cstheme="minorHAnsi"/>
            <w:sz w:val="20"/>
            <w:szCs w:val="20"/>
            <w:rPrChange w:id="3431" w:author="REINHARDT Petra (MAM)" w:date="2022-01-13T13:26:00Z">
              <w:rPr>
                <w:rFonts w:ascii="Times New Roman" w:eastAsia="Times New Roman" w:hAnsi="Times New Roman" w:cs="Times New Roman"/>
                <w:sz w:val="20"/>
                <w:szCs w:val="20"/>
              </w:rPr>
            </w:rPrChange>
          </w:rPr>
          <w:t>Körperliches Mobbing umfasst Schlagen, Treten, Ohrfeigen, Kneifen, Beißen, Stoßen und Würgen. Dazu gehört auch das Zerstören von persönlichen Gegenständen.</w:t>
        </w:r>
      </w:ins>
      <w:del w:id="3432" w:author="REINHARDT Petra (MAM)" w:date="2022-01-13T13:25:00Z">
        <w:r w:rsidRPr="005913EA" w:rsidDel="005913EA">
          <w:rPr>
            <w:rFonts w:eastAsia="Calibri" w:cstheme="minorHAnsi"/>
            <w:sz w:val="20"/>
            <w:szCs w:val="20"/>
            <w:rPrChange w:id="3433" w:author="REINHARDT Petra (MAM)" w:date="2022-01-13T13:26:00Z">
              <w:rPr>
                <w:rFonts w:ascii="Calibri" w:eastAsia="Calibri" w:hAnsi="Calibri" w:cs="Calibri"/>
                <w:sz w:val="20"/>
                <w:szCs w:val="20"/>
              </w:rPr>
            </w:rPrChange>
          </w:rPr>
          <w:delText>P</w:delText>
        </w:r>
        <w:r w:rsidRPr="005913EA" w:rsidDel="005913EA">
          <w:rPr>
            <w:rFonts w:eastAsia="Calibri" w:cstheme="minorHAnsi"/>
            <w:spacing w:val="1"/>
            <w:sz w:val="20"/>
            <w:szCs w:val="20"/>
            <w:rPrChange w:id="3434" w:author="REINHARDT Petra (MAM)" w:date="2022-01-13T13:26:00Z">
              <w:rPr>
                <w:rFonts w:ascii="Calibri" w:eastAsia="Calibri" w:hAnsi="Calibri" w:cs="Calibri"/>
                <w:spacing w:val="1"/>
                <w:sz w:val="20"/>
                <w:szCs w:val="20"/>
              </w:rPr>
            </w:rPrChange>
          </w:rPr>
          <w:delText>hy</w:delText>
        </w:r>
        <w:r w:rsidRPr="005913EA" w:rsidDel="005913EA">
          <w:rPr>
            <w:rFonts w:eastAsia="Calibri" w:cstheme="minorHAnsi"/>
            <w:spacing w:val="-1"/>
            <w:sz w:val="20"/>
            <w:szCs w:val="20"/>
            <w:rPrChange w:id="3435" w:author="REINHARDT Petra (MAM)" w:date="2022-01-13T13:26:00Z">
              <w:rPr>
                <w:rFonts w:ascii="Calibri" w:eastAsia="Calibri" w:hAnsi="Calibri" w:cs="Calibri"/>
                <w:spacing w:val="-1"/>
                <w:sz w:val="20"/>
                <w:szCs w:val="20"/>
              </w:rPr>
            </w:rPrChange>
          </w:rPr>
          <w:delText>s</w:delText>
        </w:r>
        <w:r w:rsidRPr="005913EA" w:rsidDel="005913EA">
          <w:rPr>
            <w:rFonts w:eastAsia="Calibri" w:cstheme="minorHAnsi"/>
            <w:sz w:val="20"/>
            <w:szCs w:val="20"/>
            <w:rPrChange w:id="3436" w:author="REINHARDT Petra (MAM)" w:date="2022-01-13T13:26:00Z">
              <w:rPr>
                <w:rFonts w:ascii="Calibri" w:eastAsia="Calibri" w:hAnsi="Calibri" w:cs="Calibri"/>
                <w:sz w:val="20"/>
                <w:szCs w:val="20"/>
              </w:rPr>
            </w:rPrChange>
          </w:rPr>
          <w:delText>ical</w:delText>
        </w:r>
        <w:r w:rsidRPr="005913EA" w:rsidDel="005913EA">
          <w:rPr>
            <w:rFonts w:eastAsia="Calibri" w:cstheme="minorHAnsi"/>
            <w:spacing w:val="-6"/>
            <w:sz w:val="20"/>
            <w:szCs w:val="20"/>
            <w:rPrChange w:id="3437" w:author="REINHARDT Petra (MAM)" w:date="2022-01-13T13:26:00Z">
              <w:rPr>
                <w:rFonts w:ascii="Calibri" w:eastAsia="Calibri" w:hAnsi="Calibri" w:cs="Calibri"/>
                <w:spacing w:val="-6"/>
                <w:sz w:val="20"/>
                <w:szCs w:val="20"/>
              </w:rPr>
            </w:rPrChange>
          </w:rPr>
          <w:delText xml:space="preserve"> </w:delText>
        </w:r>
        <w:r w:rsidRPr="005913EA" w:rsidDel="005913EA">
          <w:rPr>
            <w:rFonts w:eastAsia="Calibri" w:cstheme="minorHAnsi"/>
            <w:spacing w:val="1"/>
            <w:sz w:val="20"/>
            <w:szCs w:val="20"/>
            <w:rPrChange w:id="3438" w:author="REINHARDT Petra (MAM)" w:date="2022-01-13T13:26:00Z">
              <w:rPr>
                <w:rFonts w:ascii="Calibri" w:eastAsia="Calibri" w:hAnsi="Calibri" w:cs="Calibri"/>
                <w:spacing w:val="1"/>
                <w:sz w:val="20"/>
                <w:szCs w:val="20"/>
              </w:rPr>
            </w:rPrChange>
          </w:rPr>
          <w:delText>bu</w:delText>
        </w:r>
        <w:r w:rsidRPr="005913EA" w:rsidDel="005913EA">
          <w:rPr>
            <w:rFonts w:eastAsia="Calibri" w:cstheme="minorHAnsi"/>
            <w:sz w:val="20"/>
            <w:szCs w:val="20"/>
            <w:rPrChange w:id="3439" w:author="REINHARDT Petra (MAM)" w:date="2022-01-13T13:26:00Z">
              <w:rPr>
                <w:rFonts w:ascii="Calibri" w:eastAsia="Calibri" w:hAnsi="Calibri" w:cs="Calibri"/>
                <w:sz w:val="20"/>
                <w:szCs w:val="20"/>
              </w:rPr>
            </w:rPrChange>
          </w:rPr>
          <w:delText>llyi</w:delText>
        </w:r>
        <w:r w:rsidRPr="005913EA" w:rsidDel="005913EA">
          <w:rPr>
            <w:rFonts w:eastAsia="Calibri" w:cstheme="minorHAnsi"/>
            <w:spacing w:val="1"/>
            <w:sz w:val="20"/>
            <w:szCs w:val="20"/>
            <w:rPrChange w:id="3440"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41" w:author="REINHARDT Petra (MAM)" w:date="2022-01-13T13:26:00Z">
              <w:rPr>
                <w:rFonts w:ascii="Calibri" w:eastAsia="Calibri" w:hAnsi="Calibri" w:cs="Calibri"/>
                <w:sz w:val="20"/>
                <w:szCs w:val="20"/>
              </w:rPr>
            </w:rPrChange>
          </w:rPr>
          <w:delText>g</w:delText>
        </w:r>
        <w:r w:rsidRPr="005913EA" w:rsidDel="005913EA">
          <w:rPr>
            <w:rFonts w:eastAsia="Calibri" w:cstheme="minorHAnsi"/>
            <w:spacing w:val="-6"/>
            <w:sz w:val="20"/>
            <w:szCs w:val="20"/>
            <w:rPrChange w:id="3442" w:author="REINHARDT Petra (MAM)" w:date="2022-01-13T13:26:00Z">
              <w:rPr>
                <w:rFonts w:ascii="Calibri" w:eastAsia="Calibri" w:hAnsi="Calibri" w:cs="Calibri"/>
                <w:spacing w:val="-6"/>
                <w:sz w:val="20"/>
                <w:szCs w:val="20"/>
              </w:rPr>
            </w:rPrChange>
          </w:rPr>
          <w:delText xml:space="preserve"> </w:delText>
        </w:r>
        <w:r w:rsidRPr="005913EA" w:rsidDel="005913EA">
          <w:rPr>
            <w:rFonts w:eastAsia="Calibri" w:cstheme="minorHAnsi"/>
            <w:sz w:val="20"/>
            <w:szCs w:val="20"/>
            <w:rPrChange w:id="3443" w:author="REINHARDT Petra (MAM)" w:date="2022-01-13T13:26:00Z">
              <w:rPr>
                <w:rFonts w:ascii="Calibri" w:eastAsia="Calibri" w:hAnsi="Calibri" w:cs="Calibri"/>
                <w:sz w:val="20"/>
                <w:szCs w:val="20"/>
              </w:rPr>
            </w:rPrChange>
          </w:rPr>
          <w:delText>i</w:delText>
        </w:r>
        <w:r w:rsidRPr="005913EA" w:rsidDel="005913EA">
          <w:rPr>
            <w:rFonts w:eastAsia="Calibri" w:cstheme="minorHAnsi"/>
            <w:spacing w:val="1"/>
            <w:sz w:val="20"/>
            <w:szCs w:val="20"/>
            <w:rPrChange w:id="3444"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45" w:author="REINHARDT Petra (MAM)" w:date="2022-01-13T13:26:00Z">
              <w:rPr>
                <w:rFonts w:ascii="Calibri" w:eastAsia="Calibri" w:hAnsi="Calibri" w:cs="Calibri"/>
                <w:sz w:val="20"/>
                <w:szCs w:val="20"/>
              </w:rPr>
            </w:rPrChange>
          </w:rPr>
          <w:delText>clu</w:delText>
        </w:r>
        <w:r w:rsidRPr="005913EA" w:rsidDel="005913EA">
          <w:rPr>
            <w:rFonts w:eastAsia="Calibri" w:cstheme="minorHAnsi"/>
            <w:spacing w:val="1"/>
            <w:sz w:val="20"/>
            <w:szCs w:val="20"/>
            <w:rPrChange w:id="3446" w:author="REINHARDT Petra (MAM)" w:date="2022-01-13T13:26:00Z">
              <w:rPr>
                <w:rFonts w:ascii="Calibri" w:eastAsia="Calibri" w:hAnsi="Calibri" w:cs="Calibri"/>
                <w:spacing w:val="1"/>
                <w:sz w:val="20"/>
                <w:szCs w:val="20"/>
              </w:rPr>
            </w:rPrChange>
          </w:rPr>
          <w:delText>d</w:delText>
        </w:r>
        <w:r w:rsidRPr="005913EA" w:rsidDel="005913EA">
          <w:rPr>
            <w:rFonts w:eastAsia="Calibri" w:cstheme="minorHAnsi"/>
            <w:spacing w:val="-1"/>
            <w:sz w:val="20"/>
            <w:szCs w:val="20"/>
            <w:rPrChange w:id="3447" w:author="REINHARDT Petra (MAM)" w:date="2022-01-13T13:26:00Z">
              <w:rPr>
                <w:rFonts w:ascii="Calibri" w:eastAsia="Calibri" w:hAnsi="Calibri" w:cs="Calibri"/>
                <w:spacing w:val="-1"/>
                <w:sz w:val="20"/>
                <w:szCs w:val="20"/>
              </w:rPr>
            </w:rPrChange>
          </w:rPr>
          <w:delText>e</w:delText>
        </w:r>
        <w:r w:rsidRPr="005913EA" w:rsidDel="005913EA">
          <w:rPr>
            <w:rFonts w:eastAsia="Calibri" w:cstheme="minorHAnsi"/>
            <w:sz w:val="20"/>
            <w:szCs w:val="20"/>
            <w:rPrChange w:id="3448" w:author="REINHARDT Petra (MAM)" w:date="2022-01-13T13:26:00Z">
              <w:rPr>
                <w:rFonts w:ascii="Calibri" w:eastAsia="Calibri" w:hAnsi="Calibri" w:cs="Calibri"/>
                <w:sz w:val="20"/>
                <w:szCs w:val="20"/>
              </w:rPr>
            </w:rPrChange>
          </w:rPr>
          <w:delText>s</w:delText>
        </w:r>
        <w:r w:rsidRPr="005913EA" w:rsidDel="005913EA">
          <w:rPr>
            <w:rFonts w:eastAsia="Calibri" w:cstheme="minorHAnsi"/>
            <w:spacing w:val="-8"/>
            <w:sz w:val="20"/>
            <w:szCs w:val="20"/>
            <w:rPrChange w:id="3449" w:author="REINHARDT Petra (MAM)" w:date="2022-01-13T13:26:00Z">
              <w:rPr>
                <w:rFonts w:ascii="Calibri" w:eastAsia="Calibri" w:hAnsi="Calibri" w:cs="Calibri"/>
                <w:spacing w:val="-8"/>
                <w:sz w:val="20"/>
                <w:szCs w:val="20"/>
              </w:rPr>
            </w:rPrChange>
          </w:rPr>
          <w:delText xml:space="preserve"> </w:delText>
        </w:r>
        <w:r w:rsidRPr="005913EA" w:rsidDel="005913EA">
          <w:rPr>
            <w:rFonts w:eastAsia="Calibri" w:cstheme="minorHAnsi"/>
            <w:spacing w:val="1"/>
            <w:sz w:val="20"/>
            <w:szCs w:val="20"/>
            <w:rPrChange w:id="3450" w:author="REINHARDT Petra (MAM)" w:date="2022-01-13T13:26:00Z">
              <w:rPr>
                <w:rFonts w:ascii="Calibri" w:eastAsia="Calibri" w:hAnsi="Calibri" w:cs="Calibri"/>
                <w:spacing w:val="1"/>
                <w:sz w:val="20"/>
                <w:szCs w:val="20"/>
              </w:rPr>
            </w:rPrChange>
          </w:rPr>
          <w:delText>h</w:delText>
        </w:r>
        <w:r w:rsidRPr="005913EA" w:rsidDel="005913EA">
          <w:rPr>
            <w:rFonts w:eastAsia="Calibri" w:cstheme="minorHAnsi"/>
            <w:sz w:val="20"/>
            <w:szCs w:val="20"/>
            <w:rPrChange w:id="3451" w:author="REINHARDT Petra (MAM)" w:date="2022-01-13T13:26:00Z">
              <w:rPr>
                <w:rFonts w:ascii="Calibri" w:eastAsia="Calibri" w:hAnsi="Calibri" w:cs="Calibri"/>
                <w:sz w:val="20"/>
                <w:szCs w:val="20"/>
              </w:rPr>
            </w:rPrChange>
          </w:rPr>
          <w:delText>it</w:delText>
        </w:r>
        <w:r w:rsidRPr="005913EA" w:rsidDel="005913EA">
          <w:rPr>
            <w:rFonts w:eastAsia="Calibri" w:cstheme="minorHAnsi"/>
            <w:spacing w:val="1"/>
            <w:sz w:val="20"/>
            <w:szCs w:val="20"/>
            <w:rPrChange w:id="3452" w:author="REINHARDT Petra (MAM)" w:date="2022-01-13T13:26:00Z">
              <w:rPr>
                <w:rFonts w:ascii="Calibri" w:eastAsia="Calibri" w:hAnsi="Calibri" w:cs="Calibri"/>
                <w:spacing w:val="1"/>
                <w:sz w:val="20"/>
                <w:szCs w:val="20"/>
              </w:rPr>
            </w:rPrChange>
          </w:rPr>
          <w:delText>t</w:delText>
        </w:r>
        <w:r w:rsidRPr="005913EA" w:rsidDel="005913EA">
          <w:rPr>
            <w:rFonts w:eastAsia="Calibri" w:cstheme="minorHAnsi"/>
            <w:spacing w:val="2"/>
            <w:sz w:val="20"/>
            <w:szCs w:val="20"/>
            <w:rPrChange w:id="3453" w:author="REINHARDT Petra (MAM)" w:date="2022-01-13T13:26:00Z">
              <w:rPr>
                <w:rFonts w:ascii="Calibri" w:eastAsia="Calibri" w:hAnsi="Calibri" w:cs="Calibri"/>
                <w:spacing w:val="2"/>
                <w:sz w:val="20"/>
                <w:szCs w:val="20"/>
              </w:rPr>
            </w:rPrChange>
          </w:rPr>
          <w:delText>i</w:delText>
        </w:r>
        <w:r w:rsidRPr="005913EA" w:rsidDel="005913EA">
          <w:rPr>
            <w:rFonts w:eastAsia="Calibri" w:cstheme="minorHAnsi"/>
            <w:spacing w:val="1"/>
            <w:sz w:val="20"/>
            <w:szCs w:val="20"/>
            <w:rPrChange w:id="3454"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55" w:author="REINHARDT Petra (MAM)" w:date="2022-01-13T13:26:00Z">
              <w:rPr>
                <w:rFonts w:ascii="Calibri" w:eastAsia="Calibri" w:hAnsi="Calibri" w:cs="Calibri"/>
                <w:sz w:val="20"/>
                <w:szCs w:val="20"/>
              </w:rPr>
            </w:rPrChange>
          </w:rPr>
          <w:delText>g,</w:delText>
        </w:r>
        <w:r w:rsidRPr="005913EA" w:rsidDel="005913EA">
          <w:rPr>
            <w:rFonts w:eastAsia="Calibri" w:cstheme="minorHAnsi"/>
            <w:spacing w:val="-5"/>
            <w:sz w:val="20"/>
            <w:szCs w:val="20"/>
            <w:rPrChange w:id="3456" w:author="REINHARDT Petra (MAM)" w:date="2022-01-13T13:26:00Z">
              <w:rPr>
                <w:rFonts w:ascii="Calibri" w:eastAsia="Calibri" w:hAnsi="Calibri" w:cs="Calibri"/>
                <w:spacing w:val="-5"/>
                <w:sz w:val="20"/>
                <w:szCs w:val="20"/>
              </w:rPr>
            </w:rPrChange>
          </w:rPr>
          <w:delText xml:space="preserve"> </w:delText>
        </w:r>
        <w:r w:rsidRPr="005913EA" w:rsidDel="005913EA">
          <w:rPr>
            <w:rFonts w:eastAsia="Calibri" w:cstheme="minorHAnsi"/>
            <w:sz w:val="20"/>
            <w:szCs w:val="20"/>
            <w:rPrChange w:id="3457" w:author="REINHARDT Petra (MAM)" w:date="2022-01-13T13:26:00Z">
              <w:rPr>
                <w:rFonts w:ascii="Calibri" w:eastAsia="Calibri" w:hAnsi="Calibri" w:cs="Calibri"/>
                <w:sz w:val="20"/>
                <w:szCs w:val="20"/>
              </w:rPr>
            </w:rPrChange>
          </w:rPr>
          <w:delText>kic</w:delText>
        </w:r>
        <w:r w:rsidRPr="005913EA" w:rsidDel="005913EA">
          <w:rPr>
            <w:rFonts w:eastAsia="Calibri" w:cstheme="minorHAnsi"/>
            <w:spacing w:val="1"/>
            <w:sz w:val="20"/>
            <w:szCs w:val="20"/>
            <w:rPrChange w:id="3458" w:author="REINHARDT Petra (MAM)" w:date="2022-01-13T13:26:00Z">
              <w:rPr>
                <w:rFonts w:ascii="Calibri" w:eastAsia="Calibri" w:hAnsi="Calibri" w:cs="Calibri"/>
                <w:spacing w:val="1"/>
                <w:sz w:val="20"/>
                <w:szCs w:val="20"/>
              </w:rPr>
            </w:rPrChange>
          </w:rPr>
          <w:delText>k</w:delText>
        </w:r>
        <w:r w:rsidRPr="005913EA" w:rsidDel="005913EA">
          <w:rPr>
            <w:rFonts w:eastAsia="Calibri" w:cstheme="minorHAnsi"/>
            <w:sz w:val="20"/>
            <w:szCs w:val="20"/>
            <w:rPrChange w:id="3459" w:author="REINHARDT Petra (MAM)" w:date="2022-01-13T13:26:00Z">
              <w:rPr>
                <w:rFonts w:ascii="Calibri" w:eastAsia="Calibri" w:hAnsi="Calibri" w:cs="Calibri"/>
                <w:sz w:val="20"/>
                <w:szCs w:val="20"/>
              </w:rPr>
            </w:rPrChange>
          </w:rPr>
          <w:delText>i</w:delText>
        </w:r>
        <w:r w:rsidRPr="005913EA" w:rsidDel="005913EA">
          <w:rPr>
            <w:rFonts w:eastAsia="Calibri" w:cstheme="minorHAnsi"/>
            <w:spacing w:val="1"/>
            <w:sz w:val="20"/>
            <w:szCs w:val="20"/>
            <w:rPrChange w:id="3460"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61" w:author="REINHARDT Petra (MAM)" w:date="2022-01-13T13:26:00Z">
              <w:rPr>
                <w:rFonts w:ascii="Calibri" w:eastAsia="Calibri" w:hAnsi="Calibri" w:cs="Calibri"/>
                <w:sz w:val="20"/>
                <w:szCs w:val="20"/>
              </w:rPr>
            </w:rPrChange>
          </w:rPr>
          <w:delText>g,</w:delText>
        </w:r>
        <w:r w:rsidRPr="005913EA" w:rsidDel="005913EA">
          <w:rPr>
            <w:rFonts w:eastAsia="Calibri" w:cstheme="minorHAnsi"/>
            <w:spacing w:val="-5"/>
            <w:sz w:val="20"/>
            <w:szCs w:val="20"/>
            <w:rPrChange w:id="3462" w:author="REINHARDT Petra (MAM)" w:date="2022-01-13T13:26:00Z">
              <w:rPr>
                <w:rFonts w:ascii="Calibri" w:eastAsia="Calibri" w:hAnsi="Calibri" w:cs="Calibri"/>
                <w:spacing w:val="-5"/>
                <w:sz w:val="20"/>
                <w:szCs w:val="20"/>
              </w:rPr>
            </w:rPrChange>
          </w:rPr>
          <w:delText xml:space="preserve"> </w:delText>
        </w:r>
        <w:r w:rsidRPr="005913EA" w:rsidDel="005913EA">
          <w:rPr>
            <w:rFonts w:eastAsia="Calibri" w:cstheme="minorHAnsi"/>
            <w:spacing w:val="-1"/>
            <w:sz w:val="20"/>
            <w:szCs w:val="20"/>
            <w:rPrChange w:id="3463" w:author="REINHARDT Petra (MAM)" w:date="2022-01-13T13:26:00Z">
              <w:rPr>
                <w:rFonts w:ascii="Calibri" w:eastAsia="Calibri" w:hAnsi="Calibri" w:cs="Calibri"/>
                <w:spacing w:val="-1"/>
                <w:sz w:val="20"/>
                <w:szCs w:val="20"/>
              </w:rPr>
            </w:rPrChange>
          </w:rPr>
          <w:delText>s</w:delText>
        </w:r>
        <w:r w:rsidRPr="005913EA" w:rsidDel="005913EA">
          <w:rPr>
            <w:rFonts w:eastAsia="Calibri" w:cstheme="minorHAnsi"/>
            <w:sz w:val="20"/>
            <w:szCs w:val="20"/>
            <w:rPrChange w:id="3464" w:author="REINHARDT Petra (MAM)" w:date="2022-01-13T13:26:00Z">
              <w:rPr>
                <w:rFonts w:ascii="Calibri" w:eastAsia="Calibri" w:hAnsi="Calibri" w:cs="Calibri"/>
                <w:sz w:val="20"/>
                <w:szCs w:val="20"/>
              </w:rPr>
            </w:rPrChange>
          </w:rPr>
          <w:delText>la</w:delText>
        </w:r>
        <w:r w:rsidRPr="005913EA" w:rsidDel="005913EA">
          <w:rPr>
            <w:rFonts w:eastAsia="Calibri" w:cstheme="minorHAnsi"/>
            <w:spacing w:val="1"/>
            <w:sz w:val="20"/>
            <w:szCs w:val="20"/>
            <w:rPrChange w:id="3465" w:author="REINHARDT Petra (MAM)" w:date="2022-01-13T13:26:00Z">
              <w:rPr>
                <w:rFonts w:ascii="Calibri" w:eastAsia="Calibri" w:hAnsi="Calibri" w:cs="Calibri"/>
                <w:spacing w:val="1"/>
                <w:sz w:val="20"/>
                <w:szCs w:val="20"/>
              </w:rPr>
            </w:rPrChange>
          </w:rPr>
          <w:delText>pp</w:delText>
        </w:r>
        <w:r w:rsidRPr="005913EA" w:rsidDel="005913EA">
          <w:rPr>
            <w:rFonts w:eastAsia="Calibri" w:cstheme="minorHAnsi"/>
            <w:sz w:val="20"/>
            <w:szCs w:val="20"/>
            <w:rPrChange w:id="3466" w:author="REINHARDT Petra (MAM)" w:date="2022-01-13T13:26:00Z">
              <w:rPr>
                <w:rFonts w:ascii="Calibri" w:eastAsia="Calibri" w:hAnsi="Calibri" w:cs="Calibri"/>
                <w:sz w:val="20"/>
                <w:szCs w:val="20"/>
              </w:rPr>
            </w:rPrChange>
          </w:rPr>
          <w:delText>i</w:delText>
        </w:r>
        <w:r w:rsidRPr="005913EA" w:rsidDel="005913EA">
          <w:rPr>
            <w:rFonts w:eastAsia="Calibri" w:cstheme="minorHAnsi"/>
            <w:spacing w:val="1"/>
            <w:sz w:val="20"/>
            <w:szCs w:val="20"/>
            <w:rPrChange w:id="3467"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68" w:author="REINHARDT Petra (MAM)" w:date="2022-01-13T13:26:00Z">
              <w:rPr>
                <w:rFonts w:ascii="Calibri" w:eastAsia="Calibri" w:hAnsi="Calibri" w:cs="Calibri"/>
                <w:sz w:val="20"/>
                <w:szCs w:val="20"/>
              </w:rPr>
            </w:rPrChange>
          </w:rPr>
          <w:delText>g,</w:delText>
        </w:r>
        <w:r w:rsidRPr="005913EA" w:rsidDel="005913EA">
          <w:rPr>
            <w:rFonts w:eastAsia="Calibri" w:cstheme="minorHAnsi"/>
            <w:spacing w:val="-6"/>
            <w:sz w:val="20"/>
            <w:szCs w:val="20"/>
            <w:rPrChange w:id="3469" w:author="REINHARDT Petra (MAM)" w:date="2022-01-13T13:26:00Z">
              <w:rPr>
                <w:rFonts w:ascii="Calibri" w:eastAsia="Calibri" w:hAnsi="Calibri" w:cs="Calibri"/>
                <w:spacing w:val="-6"/>
                <w:sz w:val="20"/>
                <w:szCs w:val="20"/>
              </w:rPr>
            </w:rPrChange>
          </w:rPr>
          <w:delText xml:space="preserve"> </w:delText>
        </w:r>
        <w:r w:rsidRPr="005913EA" w:rsidDel="005913EA">
          <w:rPr>
            <w:rFonts w:eastAsia="Calibri" w:cstheme="minorHAnsi"/>
            <w:spacing w:val="1"/>
            <w:sz w:val="20"/>
            <w:szCs w:val="20"/>
            <w:rPrChange w:id="3470" w:author="REINHARDT Petra (MAM)" w:date="2022-01-13T13:26:00Z">
              <w:rPr>
                <w:rFonts w:ascii="Calibri" w:eastAsia="Calibri" w:hAnsi="Calibri" w:cs="Calibri"/>
                <w:spacing w:val="1"/>
                <w:sz w:val="20"/>
                <w:szCs w:val="20"/>
              </w:rPr>
            </w:rPrChange>
          </w:rPr>
          <w:delText>p</w:delText>
        </w:r>
        <w:r w:rsidRPr="005913EA" w:rsidDel="005913EA">
          <w:rPr>
            <w:rFonts w:eastAsia="Calibri" w:cstheme="minorHAnsi"/>
            <w:sz w:val="20"/>
            <w:szCs w:val="20"/>
            <w:rPrChange w:id="3471" w:author="REINHARDT Petra (MAM)" w:date="2022-01-13T13:26:00Z">
              <w:rPr>
                <w:rFonts w:ascii="Calibri" w:eastAsia="Calibri" w:hAnsi="Calibri" w:cs="Calibri"/>
                <w:sz w:val="20"/>
                <w:szCs w:val="20"/>
              </w:rPr>
            </w:rPrChange>
          </w:rPr>
          <w:delText>i</w:delText>
        </w:r>
        <w:r w:rsidRPr="005913EA" w:rsidDel="005913EA">
          <w:rPr>
            <w:rFonts w:eastAsia="Calibri" w:cstheme="minorHAnsi"/>
            <w:spacing w:val="1"/>
            <w:sz w:val="20"/>
            <w:szCs w:val="20"/>
            <w:rPrChange w:id="3472"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73" w:author="REINHARDT Petra (MAM)" w:date="2022-01-13T13:26:00Z">
              <w:rPr>
                <w:rFonts w:ascii="Calibri" w:eastAsia="Calibri" w:hAnsi="Calibri" w:cs="Calibri"/>
                <w:sz w:val="20"/>
                <w:szCs w:val="20"/>
              </w:rPr>
            </w:rPrChange>
          </w:rPr>
          <w:delText>c</w:delText>
        </w:r>
        <w:r w:rsidRPr="005913EA" w:rsidDel="005913EA">
          <w:rPr>
            <w:rFonts w:eastAsia="Calibri" w:cstheme="minorHAnsi"/>
            <w:spacing w:val="1"/>
            <w:sz w:val="20"/>
            <w:szCs w:val="20"/>
            <w:rPrChange w:id="3474" w:author="REINHARDT Petra (MAM)" w:date="2022-01-13T13:26:00Z">
              <w:rPr>
                <w:rFonts w:ascii="Calibri" w:eastAsia="Calibri" w:hAnsi="Calibri" w:cs="Calibri"/>
                <w:spacing w:val="1"/>
                <w:sz w:val="20"/>
                <w:szCs w:val="20"/>
              </w:rPr>
            </w:rPrChange>
          </w:rPr>
          <w:delText>h</w:delText>
        </w:r>
        <w:r w:rsidRPr="005913EA" w:rsidDel="005913EA">
          <w:rPr>
            <w:rFonts w:eastAsia="Calibri" w:cstheme="minorHAnsi"/>
            <w:sz w:val="20"/>
            <w:szCs w:val="20"/>
            <w:rPrChange w:id="3475" w:author="REINHARDT Petra (MAM)" w:date="2022-01-13T13:26:00Z">
              <w:rPr>
                <w:rFonts w:ascii="Calibri" w:eastAsia="Calibri" w:hAnsi="Calibri" w:cs="Calibri"/>
                <w:sz w:val="20"/>
                <w:szCs w:val="20"/>
              </w:rPr>
            </w:rPrChange>
          </w:rPr>
          <w:delText>i</w:delText>
        </w:r>
        <w:r w:rsidRPr="005913EA" w:rsidDel="005913EA">
          <w:rPr>
            <w:rFonts w:eastAsia="Calibri" w:cstheme="minorHAnsi"/>
            <w:spacing w:val="1"/>
            <w:sz w:val="20"/>
            <w:szCs w:val="20"/>
            <w:rPrChange w:id="3476"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pacing w:val="-3"/>
            <w:sz w:val="20"/>
            <w:szCs w:val="20"/>
            <w:rPrChange w:id="3477" w:author="REINHARDT Petra (MAM)" w:date="2022-01-13T13:26:00Z">
              <w:rPr>
                <w:rFonts w:ascii="Calibri" w:eastAsia="Calibri" w:hAnsi="Calibri" w:cs="Calibri"/>
                <w:spacing w:val="-3"/>
                <w:sz w:val="20"/>
                <w:szCs w:val="20"/>
              </w:rPr>
            </w:rPrChange>
          </w:rPr>
          <w:delText>g</w:delText>
        </w:r>
        <w:r w:rsidRPr="005913EA" w:rsidDel="005913EA">
          <w:rPr>
            <w:rFonts w:eastAsia="Calibri" w:cstheme="minorHAnsi"/>
            <w:sz w:val="20"/>
            <w:szCs w:val="20"/>
            <w:rPrChange w:id="3478" w:author="REINHARDT Petra (MAM)" w:date="2022-01-13T13:26:00Z">
              <w:rPr>
                <w:rFonts w:ascii="Calibri" w:eastAsia="Calibri" w:hAnsi="Calibri" w:cs="Calibri"/>
                <w:sz w:val="20"/>
                <w:szCs w:val="20"/>
              </w:rPr>
            </w:rPrChange>
          </w:rPr>
          <w:delText>,</w:delText>
        </w:r>
        <w:r w:rsidRPr="005913EA" w:rsidDel="005913EA">
          <w:rPr>
            <w:rFonts w:eastAsia="Calibri" w:cstheme="minorHAnsi"/>
            <w:spacing w:val="-7"/>
            <w:sz w:val="20"/>
            <w:szCs w:val="20"/>
            <w:rPrChange w:id="3479" w:author="REINHARDT Petra (MAM)" w:date="2022-01-13T13:26:00Z">
              <w:rPr>
                <w:rFonts w:ascii="Calibri" w:eastAsia="Calibri" w:hAnsi="Calibri" w:cs="Calibri"/>
                <w:spacing w:val="-7"/>
                <w:sz w:val="20"/>
                <w:szCs w:val="20"/>
              </w:rPr>
            </w:rPrChange>
          </w:rPr>
          <w:delText xml:space="preserve"> </w:delText>
        </w:r>
        <w:r w:rsidRPr="005913EA" w:rsidDel="005913EA">
          <w:rPr>
            <w:rFonts w:eastAsia="Calibri" w:cstheme="minorHAnsi"/>
            <w:spacing w:val="1"/>
            <w:sz w:val="20"/>
            <w:szCs w:val="20"/>
            <w:rPrChange w:id="3480" w:author="REINHARDT Petra (MAM)" w:date="2022-01-13T13:26:00Z">
              <w:rPr>
                <w:rFonts w:ascii="Calibri" w:eastAsia="Calibri" w:hAnsi="Calibri" w:cs="Calibri"/>
                <w:spacing w:val="1"/>
                <w:sz w:val="20"/>
                <w:szCs w:val="20"/>
              </w:rPr>
            </w:rPrChange>
          </w:rPr>
          <w:delText>b</w:delText>
        </w:r>
        <w:r w:rsidRPr="005913EA" w:rsidDel="005913EA">
          <w:rPr>
            <w:rFonts w:eastAsia="Calibri" w:cstheme="minorHAnsi"/>
            <w:sz w:val="20"/>
            <w:szCs w:val="20"/>
            <w:rPrChange w:id="3481" w:author="REINHARDT Petra (MAM)" w:date="2022-01-13T13:26:00Z">
              <w:rPr>
                <w:rFonts w:ascii="Calibri" w:eastAsia="Calibri" w:hAnsi="Calibri" w:cs="Calibri"/>
                <w:sz w:val="20"/>
                <w:szCs w:val="20"/>
              </w:rPr>
            </w:rPrChange>
          </w:rPr>
          <w:delText>iti</w:delText>
        </w:r>
        <w:r w:rsidRPr="005913EA" w:rsidDel="005913EA">
          <w:rPr>
            <w:rFonts w:eastAsia="Calibri" w:cstheme="minorHAnsi"/>
            <w:spacing w:val="1"/>
            <w:sz w:val="20"/>
            <w:szCs w:val="20"/>
            <w:rPrChange w:id="3482"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83" w:author="REINHARDT Petra (MAM)" w:date="2022-01-13T13:26:00Z">
              <w:rPr>
                <w:rFonts w:ascii="Calibri" w:eastAsia="Calibri" w:hAnsi="Calibri" w:cs="Calibri"/>
                <w:sz w:val="20"/>
                <w:szCs w:val="20"/>
              </w:rPr>
            </w:rPrChange>
          </w:rPr>
          <w:delText>g,</w:delText>
        </w:r>
        <w:r w:rsidRPr="005913EA" w:rsidDel="005913EA">
          <w:rPr>
            <w:rFonts w:eastAsia="Calibri" w:cstheme="minorHAnsi"/>
            <w:spacing w:val="-4"/>
            <w:sz w:val="20"/>
            <w:szCs w:val="20"/>
            <w:rPrChange w:id="3484" w:author="REINHARDT Petra (MAM)" w:date="2022-01-13T13:26:00Z">
              <w:rPr>
                <w:rFonts w:ascii="Calibri" w:eastAsia="Calibri" w:hAnsi="Calibri" w:cs="Calibri"/>
                <w:spacing w:val="-4"/>
                <w:sz w:val="20"/>
                <w:szCs w:val="20"/>
              </w:rPr>
            </w:rPrChange>
          </w:rPr>
          <w:delText xml:space="preserve"> </w:delText>
        </w:r>
        <w:r w:rsidRPr="005913EA" w:rsidDel="005913EA">
          <w:rPr>
            <w:rFonts w:eastAsia="Calibri" w:cstheme="minorHAnsi"/>
            <w:spacing w:val="1"/>
            <w:sz w:val="20"/>
            <w:szCs w:val="20"/>
            <w:rPrChange w:id="3485" w:author="REINHARDT Petra (MAM)" w:date="2022-01-13T13:26:00Z">
              <w:rPr>
                <w:rFonts w:ascii="Calibri" w:eastAsia="Calibri" w:hAnsi="Calibri" w:cs="Calibri"/>
                <w:spacing w:val="1"/>
                <w:sz w:val="20"/>
                <w:szCs w:val="20"/>
              </w:rPr>
            </w:rPrChange>
          </w:rPr>
          <w:delText>p</w:delText>
        </w:r>
        <w:r w:rsidRPr="005913EA" w:rsidDel="005913EA">
          <w:rPr>
            <w:rFonts w:eastAsia="Calibri" w:cstheme="minorHAnsi"/>
            <w:sz w:val="20"/>
            <w:szCs w:val="20"/>
            <w:rPrChange w:id="3486" w:author="REINHARDT Petra (MAM)" w:date="2022-01-13T13:26:00Z">
              <w:rPr>
                <w:rFonts w:ascii="Calibri" w:eastAsia="Calibri" w:hAnsi="Calibri" w:cs="Calibri"/>
                <w:sz w:val="20"/>
                <w:szCs w:val="20"/>
              </w:rPr>
            </w:rPrChange>
          </w:rPr>
          <w:delText>oki</w:delText>
        </w:r>
        <w:r w:rsidRPr="005913EA" w:rsidDel="005913EA">
          <w:rPr>
            <w:rFonts w:eastAsia="Calibri" w:cstheme="minorHAnsi"/>
            <w:spacing w:val="1"/>
            <w:sz w:val="20"/>
            <w:szCs w:val="20"/>
            <w:rPrChange w:id="3487"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88" w:author="REINHARDT Petra (MAM)" w:date="2022-01-13T13:26:00Z">
              <w:rPr>
                <w:rFonts w:ascii="Calibri" w:eastAsia="Calibri" w:hAnsi="Calibri" w:cs="Calibri"/>
                <w:sz w:val="20"/>
                <w:szCs w:val="20"/>
              </w:rPr>
            </w:rPrChange>
          </w:rPr>
          <w:delText>g</w:delText>
        </w:r>
        <w:r w:rsidRPr="005913EA" w:rsidDel="005913EA">
          <w:rPr>
            <w:rFonts w:eastAsia="Calibri" w:cstheme="minorHAnsi"/>
            <w:spacing w:val="-5"/>
            <w:sz w:val="20"/>
            <w:szCs w:val="20"/>
            <w:rPrChange w:id="3489" w:author="REINHARDT Petra (MAM)" w:date="2022-01-13T13:26:00Z">
              <w:rPr>
                <w:rFonts w:ascii="Calibri" w:eastAsia="Calibri" w:hAnsi="Calibri" w:cs="Calibri"/>
                <w:spacing w:val="-5"/>
                <w:sz w:val="20"/>
                <w:szCs w:val="20"/>
              </w:rPr>
            </w:rPrChange>
          </w:rPr>
          <w:delText xml:space="preserve"> </w:delText>
        </w:r>
        <w:r w:rsidRPr="005913EA" w:rsidDel="005913EA">
          <w:rPr>
            <w:rFonts w:eastAsia="Calibri" w:cstheme="minorHAnsi"/>
            <w:spacing w:val="1"/>
            <w:sz w:val="20"/>
            <w:szCs w:val="20"/>
            <w:rPrChange w:id="3490" w:author="REINHARDT Petra (MAM)" w:date="2022-01-13T13:26:00Z">
              <w:rPr>
                <w:rFonts w:ascii="Calibri" w:eastAsia="Calibri" w:hAnsi="Calibri" w:cs="Calibri"/>
                <w:spacing w:val="1"/>
                <w:sz w:val="20"/>
                <w:szCs w:val="20"/>
              </w:rPr>
            </w:rPrChange>
          </w:rPr>
          <w:delText>a</w:delText>
        </w:r>
        <w:r w:rsidRPr="005913EA" w:rsidDel="005913EA">
          <w:rPr>
            <w:rFonts w:eastAsia="Calibri" w:cstheme="minorHAnsi"/>
            <w:spacing w:val="-1"/>
            <w:sz w:val="20"/>
            <w:szCs w:val="20"/>
            <w:rPrChange w:id="3491"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92" w:author="REINHARDT Petra (MAM)" w:date="2022-01-13T13:26:00Z">
              <w:rPr>
                <w:rFonts w:ascii="Calibri" w:eastAsia="Calibri" w:hAnsi="Calibri" w:cs="Calibri"/>
                <w:sz w:val="20"/>
                <w:szCs w:val="20"/>
              </w:rPr>
            </w:rPrChange>
          </w:rPr>
          <w:delText>d</w:delText>
        </w:r>
        <w:r w:rsidRPr="005913EA" w:rsidDel="005913EA">
          <w:rPr>
            <w:rFonts w:eastAsia="Calibri" w:cstheme="minorHAnsi"/>
            <w:spacing w:val="-2"/>
            <w:sz w:val="20"/>
            <w:szCs w:val="20"/>
            <w:rPrChange w:id="3493" w:author="REINHARDT Petra (MAM)" w:date="2022-01-13T13:26:00Z">
              <w:rPr>
                <w:rFonts w:ascii="Calibri" w:eastAsia="Calibri" w:hAnsi="Calibri" w:cs="Calibri"/>
                <w:spacing w:val="-2"/>
                <w:sz w:val="20"/>
                <w:szCs w:val="20"/>
              </w:rPr>
            </w:rPrChange>
          </w:rPr>
          <w:delText xml:space="preserve"> </w:delText>
        </w:r>
        <w:r w:rsidRPr="005913EA" w:rsidDel="005913EA">
          <w:rPr>
            <w:rFonts w:eastAsia="Calibri" w:cstheme="minorHAnsi"/>
            <w:sz w:val="20"/>
            <w:szCs w:val="20"/>
            <w:rPrChange w:id="3494" w:author="REINHARDT Petra (MAM)" w:date="2022-01-13T13:26:00Z">
              <w:rPr>
                <w:rFonts w:ascii="Calibri" w:eastAsia="Calibri" w:hAnsi="Calibri" w:cs="Calibri"/>
                <w:sz w:val="20"/>
                <w:szCs w:val="20"/>
              </w:rPr>
            </w:rPrChange>
          </w:rPr>
          <w:delText>c</w:delText>
        </w:r>
        <w:r w:rsidRPr="005913EA" w:rsidDel="005913EA">
          <w:rPr>
            <w:rFonts w:eastAsia="Calibri" w:cstheme="minorHAnsi"/>
            <w:spacing w:val="1"/>
            <w:sz w:val="20"/>
            <w:szCs w:val="20"/>
            <w:rPrChange w:id="3495" w:author="REINHARDT Petra (MAM)" w:date="2022-01-13T13:26:00Z">
              <w:rPr>
                <w:rFonts w:ascii="Calibri" w:eastAsia="Calibri" w:hAnsi="Calibri" w:cs="Calibri"/>
                <w:spacing w:val="1"/>
                <w:sz w:val="20"/>
                <w:szCs w:val="20"/>
              </w:rPr>
            </w:rPrChange>
          </w:rPr>
          <w:delText>h</w:delText>
        </w:r>
        <w:r w:rsidRPr="005913EA" w:rsidDel="005913EA">
          <w:rPr>
            <w:rFonts w:eastAsia="Calibri" w:cstheme="minorHAnsi"/>
            <w:sz w:val="20"/>
            <w:szCs w:val="20"/>
            <w:rPrChange w:id="3496" w:author="REINHARDT Petra (MAM)" w:date="2022-01-13T13:26:00Z">
              <w:rPr>
                <w:rFonts w:ascii="Calibri" w:eastAsia="Calibri" w:hAnsi="Calibri" w:cs="Calibri"/>
                <w:sz w:val="20"/>
                <w:szCs w:val="20"/>
              </w:rPr>
            </w:rPrChange>
          </w:rPr>
          <w:delText>oki</w:delText>
        </w:r>
        <w:r w:rsidRPr="005913EA" w:rsidDel="005913EA">
          <w:rPr>
            <w:rFonts w:eastAsia="Calibri" w:cstheme="minorHAnsi"/>
            <w:spacing w:val="1"/>
            <w:sz w:val="20"/>
            <w:szCs w:val="20"/>
            <w:rPrChange w:id="3497"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498" w:author="REINHARDT Petra (MAM)" w:date="2022-01-13T13:26:00Z">
              <w:rPr>
                <w:rFonts w:ascii="Calibri" w:eastAsia="Calibri" w:hAnsi="Calibri" w:cs="Calibri"/>
                <w:sz w:val="20"/>
                <w:szCs w:val="20"/>
              </w:rPr>
            </w:rPrChange>
          </w:rPr>
          <w:delText>g.</w:delText>
        </w:r>
        <w:r w:rsidRPr="005913EA" w:rsidDel="005913EA">
          <w:rPr>
            <w:rFonts w:eastAsia="Calibri" w:cstheme="minorHAnsi"/>
            <w:spacing w:val="39"/>
            <w:sz w:val="20"/>
            <w:szCs w:val="20"/>
            <w:rPrChange w:id="3499" w:author="REINHARDT Petra (MAM)" w:date="2022-01-13T13:26:00Z">
              <w:rPr>
                <w:rFonts w:ascii="Calibri" w:eastAsia="Calibri" w:hAnsi="Calibri" w:cs="Calibri"/>
                <w:spacing w:val="39"/>
                <w:sz w:val="20"/>
                <w:szCs w:val="20"/>
              </w:rPr>
            </w:rPrChange>
          </w:rPr>
          <w:delText xml:space="preserve"> </w:delText>
        </w:r>
        <w:r w:rsidRPr="005913EA" w:rsidDel="005913EA">
          <w:rPr>
            <w:rFonts w:eastAsia="Calibri" w:cstheme="minorHAnsi"/>
            <w:spacing w:val="-2"/>
            <w:sz w:val="20"/>
            <w:szCs w:val="20"/>
            <w:rPrChange w:id="3500" w:author="REINHARDT Petra (MAM)" w:date="2022-01-13T13:26:00Z">
              <w:rPr>
                <w:rFonts w:ascii="Calibri" w:eastAsia="Calibri" w:hAnsi="Calibri" w:cs="Calibri"/>
                <w:spacing w:val="-2"/>
                <w:sz w:val="20"/>
                <w:szCs w:val="20"/>
              </w:rPr>
            </w:rPrChange>
          </w:rPr>
          <w:delText>I</w:delText>
        </w:r>
        <w:r w:rsidRPr="005913EA" w:rsidDel="005913EA">
          <w:rPr>
            <w:rFonts w:eastAsia="Calibri" w:cstheme="minorHAnsi"/>
            <w:sz w:val="20"/>
            <w:szCs w:val="20"/>
            <w:rPrChange w:id="3501" w:author="REINHARDT Petra (MAM)" w:date="2022-01-13T13:26:00Z">
              <w:rPr>
                <w:rFonts w:ascii="Calibri" w:eastAsia="Calibri" w:hAnsi="Calibri" w:cs="Calibri"/>
                <w:sz w:val="20"/>
                <w:szCs w:val="20"/>
              </w:rPr>
            </w:rPrChange>
          </w:rPr>
          <w:delText>t al</w:delText>
        </w:r>
        <w:r w:rsidRPr="005913EA" w:rsidDel="005913EA">
          <w:rPr>
            <w:rFonts w:eastAsia="Calibri" w:cstheme="minorHAnsi"/>
            <w:spacing w:val="-1"/>
            <w:sz w:val="20"/>
            <w:szCs w:val="20"/>
            <w:rPrChange w:id="3502" w:author="REINHARDT Petra (MAM)" w:date="2022-01-13T13:26:00Z">
              <w:rPr>
                <w:rFonts w:ascii="Calibri" w:eastAsia="Calibri" w:hAnsi="Calibri" w:cs="Calibri"/>
                <w:spacing w:val="-1"/>
                <w:sz w:val="20"/>
                <w:szCs w:val="20"/>
              </w:rPr>
            </w:rPrChange>
          </w:rPr>
          <w:delText>s</w:delText>
        </w:r>
        <w:r w:rsidRPr="005913EA" w:rsidDel="005913EA">
          <w:rPr>
            <w:rFonts w:eastAsia="Calibri" w:cstheme="minorHAnsi"/>
            <w:sz w:val="20"/>
            <w:szCs w:val="20"/>
            <w:rPrChange w:id="3503" w:author="REINHARDT Petra (MAM)" w:date="2022-01-13T13:26:00Z">
              <w:rPr>
                <w:rFonts w:ascii="Calibri" w:eastAsia="Calibri" w:hAnsi="Calibri" w:cs="Calibri"/>
                <w:sz w:val="20"/>
                <w:szCs w:val="20"/>
              </w:rPr>
            </w:rPrChange>
          </w:rPr>
          <w:delText>o i</w:delText>
        </w:r>
        <w:r w:rsidRPr="005913EA" w:rsidDel="005913EA">
          <w:rPr>
            <w:rFonts w:eastAsia="Calibri" w:cstheme="minorHAnsi"/>
            <w:spacing w:val="1"/>
            <w:sz w:val="20"/>
            <w:szCs w:val="20"/>
            <w:rPrChange w:id="3504"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505" w:author="REINHARDT Petra (MAM)" w:date="2022-01-13T13:26:00Z">
              <w:rPr>
                <w:rFonts w:ascii="Calibri" w:eastAsia="Calibri" w:hAnsi="Calibri" w:cs="Calibri"/>
                <w:sz w:val="20"/>
                <w:szCs w:val="20"/>
              </w:rPr>
            </w:rPrChange>
          </w:rPr>
          <w:delText>clu</w:delText>
        </w:r>
        <w:r w:rsidRPr="005913EA" w:rsidDel="005913EA">
          <w:rPr>
            <w:rFonts w:eastAsia="Calibri" w:cstheme="minorHAnsi"/>
            <w:spacing w:val="1"/>
            <w:sz w:val="20"/>
            <w:szCs w:val="20"/>
            <w:rPrChange w:id="3506" w:author="REINHARDT Petra (MAM)" w:date="2022-01-13T13:26:00Z">
              <w:rPr>
                <w:rFonts w:ascii="Calibri" w:eastAsia="Calibri" w:hAnsi="Calibri" w:cs="Calibri"/>
                <w:spacing w:val="1"/>
                <w:sz w:val="20"/>
                <w:szCs w:val="20"/>
              </w:rPr>
            </w:rPrChange>
          </w:rPr>
          <w:delText>d</w:delText>
        </w:r>
        <w:r w:rsidRPr="005913EA" w:rsidDel="005913EA">
          <w:rPr>
            <w:rFonts w:eastAsia="Calibri" w:cstheme="minorHAnsi"/>
            <w:spacing w:val="-1"/>
            <w:sz w:val="20"/>
            <w:szCs w:val="20"/>
            <w:rPrChange w:id="3507" w:author="REINHARDT Petra (MAM)" w:date="2022-01-13T13:26:00Z">
              <w:rPr>
                <w:rFonts w:ascii="Calibri" w:eastAsia="Calibri" w:hAnsi="Calibri" w:cs="Calibri"/>
                <w:spacing w:val="-1"/>
                <w:sz w:val="20"/>
                <w:szCs w:val="20"/>
              </w:rPr>
            </w:rPrChange>
          </w:rPr>
          <w:delText>e</w:delText>
        </w:r>
        <w:r w:rsidRPr="005913EA" w:rsidDel="005913EA">
          <w:rPr>
            <w:rFonts w:eastAsia="Calibri" w:cstheme="minorHAnsi"/>
            <w:sz w:val="20"/>
            <w:szCs w:val="20"/>
            <w:rPrChange w:id="3508" w:author="REINHARDT Petra (MAM)" w:date="2022-01-13T13:26:00Z">
              <w:rPr>
                <w:rFonts w:ascii="Calibri" w:eastAsia="Calibri" w:hAnsi="Calibri" w:cs="Calibri"/>
                <w:sz w:val="20"/>
                <w:szCs w:val="20"/>
              </w:rPr>
            </w:rPrChange>
          </w:rPr>
          <w:delText>s</w:delText>
        </w:r>
        <w:r w:rsidRPr="005913EA" w:rsidDel="005913EA">
          <w:rPr>
            <w:rFonts w:eastAsia="Calibri" w:cstheme="minorHAnsi"/>
            <w:spacing w:val="-8"/>
            <w:sz w:val="20"/>
            <w:szCs w:val="20"/>
            <w:rPrChange w:id="3509" w:author="REINHARDT Petra (MAM)" w:date="2022-01-13T13:26:00Z">
              <w:rPr>
                <w:rFonts w:ascii="Calibri" w:eastAsia="Calibri" w:hAnsi="Calibri" w:cs="Calibri"/>
                <w:spacing w:val="-8"/>
                <w:sz w:val="20"/>
                <w:szCs w:val="20"/>
              </w:rPr>
            </w:rPrChange>
          </w:rPr>
          <w:delText xml:space="preserve"> </w:delText>
        </w:r>
        <w:r w:rsidRPr="005913EA" w:rsidDel="005913EA">
          <w:rPr>
            <w:rFonts w:eastAsia="Calibri" w:cstheme="minorHAnsi"/>
            <w:spacing w:val="1"/>
            <w:sz w:val="20"/>
            <w:szCs w:val="20"/>
            <w:rPrChange w:id="3510" w:author="REINHARDT Petra (MAM)" w:date="2022-01-13T13:26:00Z">
              <w:rPr>
                <w:rFonts w:ascii="Calibri" w:eastAsia="Calibri" w:hAnsi="Calibri" w:cs="Calibri"/>
                <w:spacing w:val="1"/>
                <w:sz w:val="20"/>
                <w:szCs w:val="20"/>
              </w:rPr>
            </w:rPrChange>
          </w:rPr>
          <w:delText>de</w:delText>
        </w:r>
        <w:r w:rsidRPr="005913EA" w:rsidDel="005913EA">
          <w:rPr>
            <w:rFonts w:eastAsia="Calibri" w:cstheme="minorHAnsi"/>
            <w:spacing w:val="-1"/>
            <w:sz w:val="20"/>
            <w:szCs w:val="20"/>
            <w:rPrChange w:id="3511" w:author="REINHARDT Petra (MAM)" w:date="2022-01-13T13:26:00Z">
              <w:rPr>
                <w:rFonts w:ascii="Calibri" w:eastAsia="Calibri" w:hAnsi="Calibri" w:cs="Calibri"/>
                <w:spacing w:val="-1"/>
                <w:sz w:val="20"/>
                <w:szCs w:val="20"/>
              </w:rPr>
            </w:rPrChange>
          </w:rPr>
          <w:delText>s</w:delText>
        </w:r>
        <w:r w:rsidRPr="005913EA" w:rsidDel="005913EA">
          <w:rPr>
            <w:rFonts w:eastAsia="Calibri" w:cstheme="minorHAnsi"/>
            <w:sz w:val="20"/>
            <w:szCs w:val="20"/>
            <w:rPrChange w:id="3512" w:author="REINHARDT Petra (MAM)" w:date="2022-01-13T13:26:00Z">
              <w:rPr>
                <w:rFonts w:ascii="Calibri" w:eastAsia="Calibri" w:hAnsi="Calibri" w:cs="Calibri"/>
                <w:sz w:val="20"/>
                <w:szCs w:val="20"/>
              </w:rPr>
            </w:rPrChange>
          </w:rPr>
          <w:delText>tr</w:delText>
        </w:r>
        <w:r w:rsidRPr="005913EA" w:rsidDel="005913EA">
          <w:rPr>
            <w:rFonts w:eastAsia="Calibri" w:cstheme="minorHAnsi"/>
            <w:spacing w:val="1"/>
            <w:sz w:val="20"/>
            <w:szCs w:val="20"/>
            <w:rPrChange w:id="3513" w:author="REINHARDT Petra (MAM)" w:date="2022-01-13T13:26:00Z">
              <w:rPr>
                <w:rFonts w:ascii="Calibri" w:eastAsia="Calibri" w:hAnsi="Calibri" w:cs="Calibri"/>
                <w:spacing w:val="1"/>
                <w:sz w:val="20"/>
                <w:szCs w:val="20"/>
              </w:rPr>
            </w:rPrChange>
          </w:rPr>
          <w:delText>oy</w:delText>
        </w:r>
        <w:r w:rsidRPr="005913EA" w:rsidDel="005913EA">
          <w:rPr>
            <w:rFonts w:eastAsia="Calibri" w:cstheme="minorHAnsi"/>
            <w:sz w:val="20"/>
            <w:szCs w:val="20"/>
            <w:rPrChange w:id="3514" w:author="REINHARDT Petra (MAM)" w:date="2022-01-13T13:26:00Z">
              <w:rPr>
                <w:rFonts w:ascii="Calibri" w:eastAsia="Calibri" w:hAnsi="Calibri" w:cs="Calibri"/>
                <w:sz w:val="20"/>
                <w:szCs w:val="20"/>
              </w:rPr>
            </w:rPrChange>
          </w:rPr>
          <w:delText>i</w:delText>
        </w:r>
        <w:r w:rsidRPr="005913EA" w:rsidDel="005913EA">
          <w:rPr>
            <w:rFonts w:eastAsia="Calibri" w:cstheme="minorHAnsi"/>
            <w:spacing w:val="1"/>
            <w:sz w:val="20"/>
            <w:szCs w:val="20"/>
            <w:rPrChange w:id="3515"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516" w:author="REINHARDT Petra (MAM)" w:date="2022-01-13T13:26:00Z">
              <w:rPr>
                <w:rFonts w:ascii="Calibri" w:eastAsia="Calibri" w:hAnsi="Calibri" w:cs="Calibri"/>
                <w:sz w:val="20"/>
                <w:szCs w:val="20"/>
              </w:rPr>
            </w:rPrChange>
          </w:rPr>
          <w:delText>g</w:delText>
        </w:r>
        <w:r w:rsidRPr="005913EA" w:rsidDel="005913EA">
          <w:rPr>
            <w:rFonts w:eastAsia="Calibri" w:cstheme="minorHAnsi"/>
            <w:spacing w:val="-9"/>
            <w:sz w:val="20"/>
            <w:szCs w:val="20"/>
            <w:rPrChange w:id="3517" w:author="REINHARDT Petra (MAM)" w:date="2022-01-13T13:26:00Z">
              <w:rPr>
                <w:rFonts w:ascii="Calibri" w:eastAsia="Calibri" w:hAnsi="Calibri" w:cs="Calibri"/>
                <w:spacing w:val="-9"/>
                <w:sz w:val="20"/>
                <w:szCs w:val="20"/>
              </w:rPr>
            </w:rPrChange>
          </w:rPr>
          <w:delText xml:space="preserve"> </w:delText>
        </w:r>
        <w:r w:rsidRPr="005913EA" w:rsidDel="005913EA">
          <w:rPr>
            <w:rFonts w:eastAsia="Calibri" w:cstheme="minorHAnsi"/>
            <w:spacing w:val="1"/>
            <w:sz w:val="20"/>
            <w:szCs w:val="20"/>
            <w:rPrChange w:id="3518" w:author="REINHARDT Petra (MAM)" w:date="2022-01-13T13:26:00Z">
              <w:rPr>
                <w:rFonts w:ascii="Calibri" w:eastAsia="Calibri" w:hAnsi="Calibri" w:cs="Calibri"/>
                <w:spacing w:val="1"/>
                <w:sz w:val="20"/>
                <w:szCs w:val="20"/>
              </w:rPr>
            </w:rPrChange>
          </w:rPr>
          <w:delText>p</w:delText>
        </w:r>
        <w:r w:rsidRPr="005913EA" w:rsidDel="005913EA">
          <w:rPr>
            <w:rFonts w:eastAsia="Calibri" w:cstheme="minorHAnsi"/>
            <w:spacing w:val="-1"/>
            <w:sz w:val="20"/>
            <w:szCs w:val="20"/>
            <w:rPrChange w:id="3519" w:author="REINHARDT Petra (MAM)" w:date="2022-01-13T13:26:00Z">
              <w:rPr>
                <w:rFonts w:ascii="Calibri" w:eastAsia="Calibri" w:hAnsi="Calibri" w:cs="Calibri"/>
                <w:spacing w:val="-1"/>
                <w:sz w:val="20"/>
                <w:szCs w:val="20"/>
              </w:rPr>
            </w:rPrChange>
          </w:rPr>
          <w:delText>e</w:delText>
        </w:r>
        <w:r w:rsidRPr="005913EA" w:rsidDel="005913EA">
          <w:rPr>
            <w:rFonts w:eastAsia="Calibri" w:cstheme="minorHAnsi"/>
            <w:sz w:val="20"/>
            <w:szCs w:val="20"/>
            <w:rPrChange w:id="3520" w:author="REINHARDT Petra (MAM)" w:date="2022-01-13T13:26:00Z">
              <w:rPr>
                <w:rFonts w:ascii="Calibri" w:eastAsia="Calibri" w:hAnsi="Calibri" w:cs="Calibri"/>
                <w:sz w:val="20"/>
                <w:szCs w:val="20"/>
              </w:rPr>
            </w:rPrChange>
          </w:rPr>
          <w:delText>r</w:delText>
        </w:r>
        <w:r w:rsidRPr="005913EA" w:rsidDel="005913EA">
          <w:rPr>
            <w:rFonts w:eastAsia="Calibri" w:cstheme="minorHAnsi"/>
            <w:spacing w:val="-1"/>
            <w:sz w:val="20"/>
            <w:szCs w:val="20"/>
            <w:rPrChange w:id="3521" w:author="REINHARDT Petra (MAM)" w:date="2022-01-13T13:26:00Z">
              <w:rPr>
                <w:rFonts w:ascii="Calibri" w:eastAsia="Calibri" w:hAnsi="Calibri" w:cs="Calibri"/>
                <w:spacing w:val="-1"/>
                <w:sz w:val="20"/>
                <w:szCs w:val="20"/>
              </w:rPr>
            </w:rPrChange>
          </w:rPr>
          <w:delText>s</w:delText>
        </w:r>
        <w:r w:rsidRPr="005913EA" w:rsidDel="005913EA">
          <w:rPr>
            <w:rFonts w:eastAsia="Calibri" w:cstheme="minorHAnsi"/>
            <w:sz w:val="20"/>
            <w:szCs w:val="20"/>
            <w:rPrChange w:id="3522" w:author="REINHARDT Petra (MAM)" w:date="2022-01-13T13:26:00Z">
              <w:rPr>
                <w:rFonts w:ascii="Calibri" w:eastAsia="Calibri" w:hAnsi="Calibri" w:cs="Calibri"/>
                <w:sz w:val="20"/>
                <w:szCs w:val="20"/>
              </w:rPr>
            </w:rPrChange>
          </w:rPr>
          <w:delText>o</w:delText>
        </w:r>
        <w:r w:rsidRPr="005913EA" w:rsidDel="005913EA">
          <w:rPr>
            <w:rFonts w:eastAsia="Calibri" w:cstheme="minorHAnsi"/>
            <w:spacing w:val="1"/>
            <w:sz w:val="20"/>
            <w:szCs w:val="20"/>
            <w:rPrChange w:id="3523"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524" w:author="REINHARDT Petra (MAM)" w:date="2022-01-13T13:26:00Z">
              <w:rPr>
                <w:rFonts w:ascii="Calibri" w:eastAsia="Calibri" w:hAnsi="Calibri" w:cs="Calibri"/>
                <w:sz w:val="20"/>
                <w:szCs w:val="20"/>
              </w:rPr>
            </w:rPrChange>
          </w:rPr>
          <w:delText>al</w:delText>
        </w:r>
        <w:r w:rsidRPr="005913EA" w:rsidDel="005913EA">
          <w:rPr>
            <w:rFonts w:eastAsia="Calibri" w:cstheme="minorHAnsi"/>
            <w:spacing w:val="-4"/>
            <w:sz w:val="20"/>
            <w:szCs w:val="20"/>
            <w:rPrChange w:id="3525" w:author="REINHARDT Petra (MAM)" w:date="2022-01-13T13:26:00Z">
              <w:rPr>
                <w:rFonts w:ascii="Calibri" w:eastAsia="Calibri" w:hAnsi="Calibri" w:cs="Calibri"/>
                <w:spacing w:val="-4"/>
                <w:sz w:val="20"/>
                <w:szCs w:val="20"/>
              </w:rPr>
            </w:rPrChange>
          </w:rPr>
          <w:delText xml:space="preserve"> </w:delText>
        </w:r>
        <w:r w:rsidRPr="005913EA" w:rsidDel="005913EA">
          <w:rPr>
            <w:rFonts w:eastAsia="Calibri" w:cstheme="minorHAnsi"/>
            <w:spacing w:val="1"/>
            <w:sz w:val="20"/>
            <w:szCs w:val="20"/>
            <w:rPrChange w:id="3526" w:author="REINHARDT Petra (MAM)" w:date="2022-01-13T13:26:00Z">
              <w:rPr>
                <w:rFonts w:ascii="Calibri" w:eastAsia="Calibri" w:hAnsi="Calibri" w:cs="Calibri"/>
                <w:spacing w:val="1"/>
                <w:sz w:val="20"/>
                <w:szCs w:val="20"/>
              </w:rPr>
            </w:rPrChange>
          </w:rPr>
          <w:delText>b</w:delText>
        </w:r>
        <w:r w:rsidRPr="005913EA" w:rsidDel="005913EA">
          <w:rPr>
            <w:rFonts w:eastAsia="Calibri" w:cstheme="minorHAnsi"/>
            <w:spacing w:val="-1"/>
            <w:sz w:val="20"/>
            <w:szCs w:val="20"/>
            <w:rPrChange w:id="3527" w:author="REINHARDT Petra (MAM)" w:date="2022-01-13T13:26:00Z">
              <w:rPr>
                <w:rFonts w:ascii="Calibri" w:eastAsia="Calibri" w:hAnsi="Calibri" w:cs="Calibri"/>
                <w:spacing w:val="-1"/>
                <w:sz w:val="20"/>
                <w:szCs w:val="20"/>
              </w:rPr>
            </w:rPrChange>
          </w:rPr>
          <w:delText>e</w:delText>
        </w:r>
        <w:r w:rsidRPr="005913EA" w:rsidDel="005913EA">
          <w:rPr>
            <w:rFonts w:eastAsia="Calibri" w:cstheme="minorHAnsi"/>
            <w:sz w:val="20"/>
            <w:szCs w:val="20"/>
            <w:rPrChange w:id="3528" w:author="REINHARDT Petra (MAM)" w:date="2022-01-13T13:26:00Z">
              <w:rPr>
                <w:rFonts w:ascii="Calibri" w:eastAsia="Calibri" w:hAnsi="Calibri" w:cs="Calibri"/>
                <w:sz w:val="20"/>
                <w:szCs w:val="20"/>
              </w:rPr>
            </w:rPrChange>
          </w:rPr>
          <w:delText>lo</w:delText>
        </w:r>
        <w:r w:rsidRPr="005913EA" w:rsidDel="005913EA">
          <w:rPr>
            <w:rFonts w:eastAsia="Calibri" w:cstheme="minorHAnsi"/>
            <w:spacing w:val="1"/>
            <w:sz w:val="20"/>
            <w:szCs w:val="20"/>
            <w:rPrChange w:id="3529" w:author="REINHARDT Petra (MAM)" w:date="2022-01-13T13:26:00Z">
              <w:rPr>
                <w:rFonts w:ascii="Calibri" w:eastAsia="Calibri" w:hAnsi="Calibri" w:cs="Calibri"/>
                <w:spacing w:val="1"/>
                <w:sz w:val="20"/>
                <w:szCs w:val="20"/>
              </w:rPr>
            </w:rPrChange>
          </w:rPr>
          <w:delText>n</w:delText>
        </w:r>
        <w:r w:rsidRPr="005913EA" w:rsidDel="005913EA">
          <w:rPr>
            <w:rFonts w:eastAsia="Calibri" w:cstheme="minorHAnsi"/>
            <w:sz w:val="20"/>
            <w:szCs w:val="20"/>
            <w:rPrChange w:id="3530" w:author="REINHARDT Petra (MAM)" w:date="2022-01-13T13:26:00Z">
              <w:rPr>
                <w:rFonts w:ascii="Calibri" w:eastAsia="Calibri" w:hAnsi="Calibri" w:cs="Calibri"/>
                <w:sz w:val="20"/>
                <w:szCs w:val="20"/>
              </w:rPr>
            </w:rPrChange>
          </w:rPr>
          <w:delText>ging</w:delText>
        </w:r>
        <w:r w:rsidRPr="005913EA" w:rsidDel="005913EA">
          <w:rPr>
            <w:rFonts w:eastAsia="Calibri" w:cstheme="minorHAnsi"/>
            <w:spacing w:val="-1"/>
            <w:sz w:val="20"/>
            <w:szCs w:val="20"/>
            <w:rPrChange w:id="3531" w:author="REINHARDT Petra (MAM)" w:date="2022-01-13T13:26:00Z">
              <w:rPr>
                <w:rFonts w:ascii="Calibri" w:eastAsia="Calibri" w:hAnsi="Calibri" w:cs="Calibri"/>
                <w:spacing w:val="-1"/>
                <w:sz w:val="20"/>
                <w:szCs w:val="20"/>
              </w:rPr>
            </w:rPrChange>
          </w:rPr>
          <w:delText>s</w:delText>
        </w:r>
        <w:r w:rsidRPr="005913EA" w:rsidDel="005913EA">
          <w:rPr>
            <w:rFonts w:eastAsia="Calibri" w:cstheme="minorHAnsi"/>
            <w:sz w:val="20"/>
            <w:szCs w:val="20"/>
            <w:rPrChange w:id="3532" w:author="REINHARDT Petra (MAM)" w:date="2022-01-13T13:26:00Z">
              <w:rPr>
                <w:rFonts w:ascii="Calibri" w:eastAsia="Calibri" w:hAnsi="Calibri" w:cs="Calibri"/>
                <w:sz w:val="20"/>
                <w:szCs w:val="20"/>
              </w:rPr>
            </w:rPrChange>
          </w:rPr>
          <w:delText>.</w:delText>
        </w:r>
      </w:del>
    </w:p>
    <w:p w14:paraId="01379697" w14:textId="72B372F2" w:rsidR="00DD035D" w:rsidRPr="005913EA" w:rsidRDefault="005913EA">
      <w:pPr>
        <w:spacing w:before="3" w:after="0" w:line="240" w:lineRule="auto"/>
        <w:ind w:left="156" w:right="-20"/>
        <w:jc w:val="both"/>
        <w:rPr>
          <w:rFonts w:eastAsia="Calibri" w:cstheme="minorHAnsi"/>
          <w:sz w:val="20"/>
          <w:szCs w:val="20"/>
          <w:rPrChange w:id="3533" w:author="REINHARDT Petra (MAM)" w:date="2022-01-13T13:27:00Z">
            <w:rPr>
              <w:rFonts w:ascii="Calibri" w:eastAsia="Calibri" w:hAnsi="Calibri" w:cs="Calibri"/>
              <w:sz w:val="20"/>
              <w:szCs w:val="20"/>
            </w:rPr>
          </w:rPrChange>
        </w:rPr>
        <w:pPrChange w:id="3534" w:author="REINHARDT Petra (MAM)" w:date="2022-01-13T13:31:00Z">
          <w:pPr>
            <w:spacing w:before="3" w:after="0" w:line="240" w:lineRule="auto"/>
            <w:ind w:left="156" w:right="-20"/>
          </w:pPr>
        </w:pPrChange>
      </w:pPr>
      <w:ins w:id="3535" w:author="REINHARDT Petra (MAM)" w:date="2022-01-13T13:26:00Z">
        <w:r w:rsidRPr="00227597">
          <w:rPr>
            <w:rFonts w:eastAsia="Calibri" w:cstheme="minorHAnsi"/>
            <w:sz w:val="20"/>
            <w:szCs w:val="20"/>
          </w:rPr>
          <w:t>See</w:t>
        </w:r>
      </w:ins>
      <w:ins w:id="3536" w:author="REINHARDT Petra (MAM)" w:date="2022-01-13T13:27:00Z">
        <w:r w:rsidRPr="00227597">
          <w:rPr>
            <w:rFonts w:eastAsia="Calibri" w:cstheme="minorHAnsi"/>
            <w:sz w:val="20"/>
            <w:szCs w:val="20"/>
          </w:rPr>
          <w:t>lisch</w:t>
        </w:r>
      </w:ins>
      <w:del w:id="3537" w:author="REINHARDT Petra (MAM)" w:date="2022-01-13T13:26:00Z">
        <w:r w:rsidR="00E257EE" w:rsidRPr="005913EA" w:rsidDel="005913EA">
          <w:rPr>
            <w:rFonts w:eastAsia="Calibri" w:cstheme="minorHAnsi"/>
            <w:spacing w:val="1"/>
            <w:sz w:val="20"/>
            <w:szCs w:val="20"/>
            <w:rPrChange w:id="3538" w:author="REINHARDT Petra (MAM)" w:date="2022-01-13T13:27:00Z">
              <w:rPr>
                <w:rFonts w:ascii="Calibri" w:eastAsia="Calibri" w:hAnsi="Calibri" w:cs="Calibri"/>
                <w:spacing w:val="1"/>
                <w:sz w:val="20"/>
                <w:szCs w:val="20"/>
              </w:rPr>
            </w:rPrChange>
          </w:rPr>
          <w:delText>E</w:delText>
        </w:r>
        <w:r w:rsidR="00E257EE" w:rsidRPr="005913EA" w:rsidDel="005913EA">
          <w:rPr>
            <w:rFonts w:eastAsia="Calibri" w:cstheme="minorHAnsi"/>
            <w:spacing w:val="-1"/>
            <w:sz w:val="20"/>
            <w:szCs w:val="20"/>
            <w:rPrChange w:id="3539" w:author="REINHARDT Petra (MAM)" w:date="2022-01-13T13:27:00Z">
              <w:rPr>
                <w:rFonts w:ascii="Calibri" w:eastAsia="Calibri" w:hAnsi="Calibri" w:cs="Calibri"/>
                <w:spacing w:val="-1"/>
                <w:sz w:val="20"/>
                <w:szCs w:val="20"/>
              </w:rPr>
            </w:rPrChange>
          </w:rPr>
          <w:delText>m</w:delText>
        </w:r>
        <w:r w:rsidR="00E257EE" w:rsidRPr="005913EA" w:rsidDel="005913EA">
          <w:rPr>
            <w:rFonts w:eastAsia="Calibri" w:cstheme="minorHAnsi"/>
            <w:sz w:val="20"/>
            <w:szCs w:val="20"/>
            <w:rPrChange w:id="3540" w:author="REINHARDT Petra (MAM)" w:date="2022-01-13T13:27:00Z">
              <w:rPr>
                <w:rFonts w:ascii="Calibri" w:eastAsia="Calibri" w:hAnsi="Calibri" w:cs="Calibri"/>
                <w:sz w:val="20"/>
                <w:szCs w:val="20"/>
              </w:rPr>
            </w:rPrChange>
          </w:rPr>
          <w:delText>oti</w:delText>
        </w:r>
        <w:r w:rsidR="00E257EE" w:rsidRPr="005913EA" w:rsidDel="005913EA">
          <w:rPr>
            <w:rFonts w:eastAsia="Calibri" w:cstheme="minorHAnsi"/>
            <w:spacing w:val="1"/>
            <w:sz w:val="20"/>
            <w:szCs w:val="20"/>
            <w:rPrChange w:id="3541" w:author="REINHARDT Petra (MAM)" w:date="2022-01-13T13:27:00Z">
              <w:rPr>
                <w:rFonts w:ascii="Calibri" w:eastAsia="Calibri" w:hAnsi="Calibri" w:cs="Calibri"/>
                <w:spacing w:val="1"/>
                <w:sz w:val="20"/>
                <w:szCs w:val="20"/>
              </w:rPr>
            </w:rPrChange>
          </w:rPr>
          <w:delText>on</w:delText>
        </w:r>
        <w:r w:rsidR="00E257EE" w:rsidRPr="005913EA" w:rsidDel="005913EA">
          <w:rPr>
            <w:rFonts w:eastAsia="Calibri" w:cstheme="minorHAnsi"/>
            <w:sz w:val="20"/>
            <w:szCs w:val="20"/>
            <w:rPrChange w:id="3542" w:author="REINHARDT Petra (MAM)" w:date="2022-01-13T13:27:00Z">
              <w:rPr>
                <w:rFonts w:ascii="Calibri" w:eastAsia="Calibri" w:hAnsi="Calibri" w:cs="Calibri"/>
                <w:sz w:val="20"/>
                <w:szCs w:val="20"/>
              </w:rPr>
            </w:rPrChange>
          </w:rPr>
          <w:delText>al</w:delText>
        </w:r>
      </w:del>
    </w:p>
    <w:p w14:paraId="4C98D195" w14:textId="22E120B4" w:rsidR="00DD035D" w:rsidRPr="005913EA" w:rsidRDefault="00E257EE">
      <w:pPr>
        <w:tabs>
          <w:tab w:val="left" w:pos="860"/>
        </w:tabs>
        <w:spacing w:before="3" w:after="0" w:line="239" w:lineRule="auto"/>
        <w:ind w:left="876" w:right="157" w:hanging="360"/>
        <w:jc w:val="both"/>
        <w:rPr>
          <w:rFonts w:eastAsia="Calibri" w:cstheme="minorHAnsi"/>
          <w:sz w:val="20"/>
          <w:szCs w:val="20"/>
          <w:rPrChange w:id="3543" w:author="REINHARDT Petra (MAM)" w:date="2022-01-13T13:27:00Z">
            <w:rPr>
              <w:rFonts w:ascii="Calibri" w:eastAsia="Calibri" w:hAnsi="Calibri" w:cs="Calibri"/>
              <w:sz w:val="20"/>
              <w:szCs w:val="20"/>
            </w:rPr>
          </w:rPrChange>
        </w:rPr>
        <w:pPrChange w:id="3544" w:author="REINHARDT Petra (MAM)" w:date="2022-01-13T13:32:00Z">
          <w:pPr>
            <w:tabs>
              <w:tab w:val="left" w:pos="860"/>
            </w:tabs>
            <w:spacing w:before="3" w:after="0" w:line="239" w:lineRule="auto"/>
            <w:ind w:left="876" w:right="249"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3545" w:author="REINHARDT Petra (MAM)" w:date="2022-01-13T13:27:00Z">
        <w:r w:rsidR="005913EA" w:rsidRPr="005913EA">
          <w:rPr>
            <w:rFonts w:eastAsia="Times New Roman" w:cstheme="minorHAnsi"/>
            <w:sz w:val="20"/>
            <w:szCs w:val="20"/>
            <w:rPrChange w:id="3546" w:author="REINHARDT Petra (MAM)" w:date="2022-01-13T13:27:00Z">
              <w:rPr>
                <w:rFonts w:ascii="Times New Roman" w:eastAsia="Times New Roman" w:hAnsi="Times New Roman" w:cs="Times New Roman"/>
                <w:sz w:val="20"/>
                <w:szCs w:val="20"/>
              </w:rPr>
            </w:rPrChange>
          </w:rPr>
          <w:t>Emotionales Mobbing bezieht sich auf Fälle, in denen einer Person das Gefühl vermittelt wird, isoliert und lächerlich gemacht zu werden, und zwar hauptsächlich durch Mechanismen wie Unfreundlichkeit, Hänseleien, Anschreien, Verspotten, Ausgrenzen, Quälen und Ignorieren</w:t>
        </w:r>
        <w:r w:rsidR="005913EA">
          <w:rPr>
            <w:rFonts w:eastAsia="Times New Roman" w:cstheme="minorHAnsi"/>
            <w:sz w:val="20"/>
            <w:szCs w:val="20"/>
          </w:rPr>
          <w:t>.</w:t>
        </w:r>
      </w:ins>
      <w:del w:id="3547" w:author="REINHARDT Petra (MAM)" w:date="2022-01-13T13:27:00Z">
        <w:r w:rsidRPr="005913EA" w:rsidDel="005913EA">
          <w:rPr>
            <w:rFonts w:eastAsia="Calibri" w:cstheme="minorHAnsi"/>
            <w:spacing w:val="1"/>
            <w:sz w:val="20"/>
            <w:szCs w:val="20"/>
            <w:rPrChange w:id="3548"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pacing w:val="-1"/>
            <w:sz w:val="20"/>
            <w:szCs w:val="20"/>
            <w:rPrChange w:id="3549" w:author="REINHARDT Petra (MAM)" w:date="2022-01-13T13:27:00Z">
              <w:rPr>
                <w:rFonts w:ascii="Calibri" w:eastAsia="Calibri" w:hAnsi="Calibri" w:cs="Calibri"/>
                <w:spacing w:val="-1"/>
                <w:sz w:val="20"/>
                <w:szCs w:val="20"/>
              </w:rPr>
            </w:rPrChange>
          </w:rPr>
          <w:delText>m</w:delText>
        </w:r>
        <w:r w:rsidRPr="005913EA" w:rsidDel="005913EA">
          <w:rPr>
            <w:rFonts w:eastAsia="Calibri" w:cstheme="minorHAnsi"/>
            <w:sz w:val="20"/>
            <w:szCs w:val="20"/>
            <w:rPrChange w:id="3550" w:author="REINHARDT Petra (MAM)" w:date="2022-01-13T13:27:00Z">
              <w:rPr>
                <w:rFonts w:ascii="Calibri" w:eastAsia="Calibri" w:hAnsi="Calibri" w:cs="Calibri"/>
                <w:sz w:val="20"/>
                <w:szCs w:val="20"/>
              </w:rPr>
            </w:rPrChange>
          </w:rPr>
          <w:delText>oti</w:delText>
        </w:r>
        <w:r w:rsidRPr="005913EA" w:rsidDel="005913EA">
          <w:rPr>
            <w:rFonts w:eastAsia="Calibri" w:cstheme="minorHAnsi"/>
            <w:spacing w:val="1"/>
            <w:sz w:val="20"/>
            <w:szCs w:val="20"/>
            <w:rPrChange w:id="3551" w:author="REINHARDT Petra (MAM)" w:date="2022-01-13T13:27:00Z">
              <w:rPr>
                <w:rFonts w:ascii="Calibri" w:eastAsia="Calibri" w:hAnsi="Calibri" w:cs="Calibri"/>
                <w:spacing w:val="1"/>
                <w:sz w:val="20"/>
                <w:szCs w:val="20"/>
              </w:rPr>
            </w:rPrChange>
          </w:rPr>
          <w:delText>on</w:delText>
        </w:r>
        <w:r w:rsidRPr="005913EA" w:rsidDel="005913EA">
          <w:rPr>
            <w:rFonts w:eastAsia="Calibri" w:cstheme="minorHAnsi"/>
            <w:sz w:val="20"/>
            <w:szCs w:val="20"/>
            <w:rPrChange w:id="3552" w:author="REINHARDT Petra (MAM)" w:date="2022-01-13T13:27:00Z">
              <w:rPr>
                <w:rFonts w:ascii="Calibri" w:eastAsia="Calibri" w:hAnsi="Calibri" w:cs="Calibri"/>
                <w:sz w:val="20"/>
                <w:szCs w:val="20"/>
              </w:rPr>
            </w:rPrChange>
          </w:rPr>
          <w:delText>al</w:delText>
        </w:r>
        <w:r w:rsidRPr="005913EA" w:rsidDel="005913EA">
          <w:rPr>
            <w:rFonts w:eastAsia="Calibri" w:cstheme="minorHAnsi"/>
            <w:spacing w:val="-7"/>
            <w:sz w:val="20"/>
            <w:szCs w:val="20"/>
            <w:rPrChange w:id="3553" w:author="REINHARDT Petra (MAM)" w:date="2022-01-13T13:27:00Z">
              <w:rPr>
                <w:rFonts w:ascii="Calibri" w:eastAsia="Calibri" w:hAnsi="Calibri" w:cs="Calibri"/>
                <w:spacing w:val="-7"/>
                <w:sz w:val="20"/>
                <w:szCs w:val="20"/>
              </w:rPr>
            </w:rPrChange>
          </w:rPr>
          <w:delText xml:space="preserve"> </w:delText>
        </w:r>
        <w:r w:rsidRPr="005913EA" w:rsidDel="005913EA">
          <w:rPr>
            <w:rFonts w:eastAsia="Calibri" w:cstheme="minorHAnsi"/>
            <w:spacing w:val="1"/>
            <w:sz w:val="20"/>
            <w:szCs w:val="20"/>
            <w:rPrChange w:id="3554" w:author="REINHARDT Petra (MAM)" w:date="2022-01-13T13:27:00Z">
              <w:rPr>
                <w:rFonts w:ascii="Calibri" w:eastAsia="Calibri" w:hAnsi="Calibri" w:cs="Calibri"/>
                <w:spacing w:val="1"/>
                <w:sz w:val="20"/>
                <w:szCs w:val="20"/>
              </w:rPr>
            </w:rPrChange>
          </w:rPr>
          <w:delText>bu</w:delText>
        </w:r>
        <w:r w:rsidRPr="005913EA" w:rsidDel="005913EA">
          <w:rPr>
            <w:rFonts w:eastAsia="Calibri" w:cstheme="minorHAnsi"/>
            <w:sz w:val="20"/>
            <w:szCs w:val="20"/>
            <w:rPrChange w:id="3555" w:author="REINHARDT Petra (MAM)" w:date="2022-01-13T13:27:00Z">
              <w:rPr>
                <w:rFonts w:ascii="Calibri" w:eastAsia="Calibri" w:hAnsi="Calibri" w:cs="Calibri"/>
                <w:sz w:val="20"/>
                <w:szCs w:val="20"/>
              </w:rPr>
            </w:rPrChange>
          </w:rPr>
          <w:delText>llyi</w:delText>
        </w:r>
        <w:r w:rsidRPr="005913EA" w:rsidDel="005913EA">
          <w:rPr>
            <w:rFonts w:eastAsia="Calibri" w:cstheme="minorHAnsi"/>
            <w:spacing w:val="1"/>
            <w:sz w:val="20"/>
            <w:szCs w:val="20"/>
            <w:rPrChange w:id="3556"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557" w:author="REINHARDT Petra (MAM)" w:date="2022-01-13T13:27:00Z">
              <w:rPr>
                <w:rFonts w:ascii="Calibri" w:eastAsia="Calibri" w:hAnsi="Calibri" w:cs="Calibri"/>
                <w:sz w:val="20"/>
                <w:szCs w:val="20"/>
              </w:rPr>
            </w:rPrChange>
          </w:rPr>
          <w:delText>g</w:delText>
        </w:r>
        <w:r w:rsidRPr="005913EA" w:rsidDel="005913EA">
          <w:rPr>
            <w:rFonts w:eastAsia="Calibri" w:cstheme="minorHAnsi"/>
            <w:spacing w:val="-6"/>
            <w:sz w:val="20"/>
            <w:szCs w:val="20"/>
            <w:rPrChange w:id="3558" w:author="REINHARDT Petra (MAM)" w:date="2022-01-13T13:27:00Z">
              <w:rPr>
                <w:rFonts w:ascii="Calibri" w:eastAsia="Calibri" w:hAnsi="Calibri" w:cs="Calibri"/>
                <w:spacing w:val="-6"/>
                <w:sz w:val="20"/>
                <w:szCs w:val="20"/>
              </w:rPr>
            </w:rPrChange>
          </w:rPr>
          <w:delText xml:space="preserve"> </w:delText>
        </w:r>
        <w:r w:rsidRPr="005913EA" w:rsidDel="005913EA">
          <w:rPr>
            <w:rFonts w:eastAsia="Calibri" w:cstheme="minorHAnsi"/>
            <w:sz w:val="20"/>
            <w:szCs w:val="20"/>
            <w:rPrChange w:id="3559" w:author="REINHARDT Petra (MAM)" w:date="2022-01-13T13:27:00Z">
              <w:rPr>
                <w:rFonts w:ascii="Calibri" w:eastAsia="Calibri" w:hAnsi="Calibri" w:cs="Calibri"/>
                <w:sz w:val="20"/>
                <w:szCs w:val="20"/>
              </w:rPr>
            </w:rPrChange>
          </w:rPr>
          <w:delText>re</w:delText>
        </w:r>
        <w:r w:rsidRPr="005913EA" w:rsidDel="005913EA">
          <w:rPr>
            <w:rFonts w:eastAsia="Calibri" w:cstheme="minorHAnsi"/>
            <w:spacing w:val="-1"/>
            <w:sz w:val="20"/>
            <w:szCs w:val="20"/>
            <w:rPrChange w:id="3560" w:author="REINHARDT Petra (MAM)" w:date="2022-01-13T13:27:00Z">
              <w:rPr>
                <w:rFonts w:ascii="Calibri" w:eastAsia="Calibri" w:hAnsi="Calibri" w:cs="Calibri"/>
                <w:spacing w:val="-1"/>
                <w:sz w:val="20"/>
                <w:szCs w:val="20"/>
              </w:rPr>
            </w:rPrChange>
          </w:rPr>
          <w:delText>fe</w:delText>
        </w:r>
        <w:r w:rsidRPr="005913EA" w:rsidDel="005913EA">
          <w:rPr>
            <w:rFonts w:eastAsia="Calibri" w:cstheme="minorHAnsi"/>
            <w:sz w:val="20"/>
            <w:szCs w:val="20"/>
            <w:rPrChange w:id="3561" w:author="REINHARDT Petra (MAM)" w:date="2022-01-13T13:27:00Z">
              <w:rPr>
                <w:rFonts w:ascii="Calibri" w:eastAsia="Calibri" w:hAnsi="Calibri" w:cs="Calibri"/>
                <w:sz w:val="20"/>
                <w:szCs w:val="20"/>
              </w:rPr>
            </w:rPrChange>
          </w:rPr>
          <w:delText>rs</w:delText>
        </w:r>
        <w:r w:rsidRPr="005913EA" w:rsidDel="005913EA">
          <w:rPr>
            <w:rFonts w:eastAsia="Calibri" w:cstheme="minorHAnsi"/>
            <w:spacing w:val="-6"/>
            <w:sz w:val="20"/>
            <w:szCs w:val="20"/>
            <w:rPrChange w:id="3562" w:author="REINHARDT Petra (MAM)" w:date="2022-01-13T13:27:00Z">
              <w:rPr>
                <w:rFonts w:ascii="Calibri" w:eastAsia="Calibri" w:hAnsi="Calibri" w:cs="Calibri"/>
                <w:spacing w:val="-6"/>
                <w:sz w:val="20"/>
                <w:szCs w:val="20"/>
              </w:rPr>
            </w:rPrChange>
          </w:rPr>
          <w:delText xml:space="preserve"> </w:delText>
        </w:r>
        <w:r w:rsidRPr="005913EA" w:rsidDel="005913EA">
          <w:rPr>
            <w:rFonts w:eastAsia="Calibri" w:cstheme="minorHAnsi"/>
            <w:spacing w:val="1"/>
            <w:sz w:val="20"/>
            <w:szCs w:val="20"/>
            <w:rPrChange w:id="3563" w:author="REINHARDT Petra (MAM)" w:date="2022-01-13T13:27:00Z">
              <w:rPr>
                <w:rFonts w:ascii="Calibri" w:eastAsia="Calibri" w:hAnsi="Calibri" w:cs="Calibri"/>
                <w:spacing w:val="1"/>
                <w:sz w:val="20"/>
                <w:szCs w:val="20"/>
              </w:rPr>
            </w:rPrChange>
          </w:rPr>
          <w:delText>t</w:delText>
        </w:r>
        <w:r w:rsidRPr="005913EA" w:rsidDel="005913EA">
          <w:rPr>
            <w:rFonts w:eastAsia="Calibri" w:cstheme="minorHAnsi"/>
            <w:sz w:val="20"/>
            <w:szCs w:val="20"/>
            <w:rPrChange w:id="3564" w:author="REINHARDT Petra (MAM)" w:date="2022-01-13T13:27:00Z">
              <w:rPr>
                <w:rFonts w:ascii="Calibri" w:eastAsia="Calibri" w:hAnsi="Calibri" w:cs="Calibri"/>
                <w:sz w:val="20"/>
                <w:szCs w:val="20"/>
              </w:rPr>
            </w:rPrChange>
          </w:rPr>
          <w:delText>o</w:delText>
        </w:r>
        <w:r w:rsidRPr="005913EA" w:rsidDel="005913EA">
          <w:rPr>
            <w:rFonts w:eastAsia="Calibri" w:cstheme="minorHAnsi"/>
            <w:spacing w:val="-2"/>
            <w:sz w:val="20"/>
            <w:szCs w:val="20"/>
            <w:rPrChange w:id="3565" w:author="REINHARDT Petra (MAM)" w:date="2022-01-13T13:27:00Z">
              <w:rPr>
                <w:rFonts w:ascii="Calibri" w:eastAsia="Calibri" w:hAnsi="Calibri" w:cs="Calibri"/>
                <w:spacing w:val="-2"/>
                <w:sz w:val="20"/>
                <w:szCs w:val="20"/>
              </w:rPr>
            </w:rPrChange>
          </w:rPr>
          <w:delText xml:space="preserve"> </w:delText>
        </w:r>
        <w:r w:rsidRPr="005913EA" w:rsidDel="005913EA">
          <w:rPr>
            <w:rFonts w:eastAsia="Calibri" w:cstheme="minorHAnsi"/>
            <w:spacing w:val="3"/>
            <w:sz w:val="20"/>
            <w:szCs w:val="20"/>
            <w:rPrChange w:id="3566" w:author="REINHARDT Petra (MAM)" w:date="2022-01-13T13:27:00Z">
              <w:rPr>
                <w:rFonts w:ascii="Calibri" w:eastAsia="Calibri" w:hAnsi="Calibri" w:cs="Calibri"/>
                <w:spacing w:val="3"/>
                <w:sz w:val="20"/>
                <w:szCs w:val="20"/>
              </w:rPr>
            </w:rPrChange>
          </w:rPr>
          <w:delText>t</w:delText>
        </w:r>
        <w:r w:rsidRPr="005913EA" w:rsidDel="005913EA">
          <w:rPr>
            <w:rFonts w:eastAsia="Calibri" w:cstheme="minorHAnsi"/>
            <w:spacing w:val="1"/>
            <w:sz w:val="20"/>
            <w:szCs w:val="20"/>
            <w:rPrChange w:id="3567" w:author="REINHARDT Petra (MAM)" w:date="2022-01-13T13:27:00Z">
              <w:rPr>
                <w:rFonts w:ascii="Calibri" w:eastAsia="Calibri" w:hAnsi="Calibri" w:cs="Calibri"/>
                <w:spacing w:val="1"/>
                <w:sz w:val="20"/>
                <w:szCs w:val="20"/>
              </w:rPr>
            </w:rPrChange>
          </w:rPr>
          <w:delText>h</w:delText>
        </w:r>
        <w:r w:rsidRPr="005913EA" w:rsidDel="005913EA">
          <w:rPr>
            <w:rFonts w:eastAsia="Calibri" w:cstheme="minorHAnsi"/>
            <w:sz w:val="20"/>
            <w:szCs w:val="20"/>
            <w:rPrChange w:id="3568" w:author="REINHARDT Petra (MAM)" w:date="2022-01-13T13:27:00Z">
              <w:rPr>
                <w:rFonts w:ascii="Calibri" w:eastAsia="Calibri" w:hAnsi="Calibri" w:cs="Calibri"/>
                <w:sz w:val="20"/>
                <w:szCs w:val="20"/>
              </w:rPr>
            </w:rPrChange>
          </w:rPr>
          <w:delText>e</w:delText>
        </w:r>
        <w:r w:rsidRPr="005913EA" w:rsidDel="005913EA">
          <w:rPr>
            <w:rFonts w:eastAsia="Calibri" w:cstheme="minorHAnsi"/>
            <w:spacing w:val="-4"/>
            <w:sz w:val="20"/>
            <w:szCs w:val="20"/>
            <w:rPrChange w:id="3569" w:author="REINHARDT Petra (MAM)" w:date="2022-01-13T13:27:00Z">
              <w:rPr>
                <w:rFonts w:ascii="Calibri" w:eastAsia="Calibri" w:hAnsi="Calibri" w:cs="Calibri"/>
                <w:spacing w:val="-4"/>
                <w:sz w:val="20"/>
                <w:szCs w:val="20"/>
              </w:rPr>
            </w:rPrChange>
          </w:rPr>
          <w:delText xml:space="preserve"> </w:delText>
        </w:r>
        <w:r w:rsidRPr="005913EA" w:rsidDel="005913EA">
          <w:rPr>
            <w:rFonts w:eastAsia="Calibri" w:cstheme="minorHAnsi"/>
            <w:sz w:val="20"/>
            <w:szCs w:val="20"/>
            <w:rPrChange w:id="3570" w:author="REINHARDT Petra (MAM)" w:date="2022-01-13T13:27:00Z">
              <w:rPr>
                <w:rFonts w:ascii="Calibri" w:eastAsia="Calibri" w:hAnsi="Calibri" w:cs="Calibri"/>
                <w:sz w:val="20"/>
                <w:szCs w:val="20"/>
              </w:rPr>
            </w:rPrChange>
          </w:rPr>
          <w:delText>c</w:delText>
        </w:r>
        <w:r w:rsidRPr="005913EA" w:rsidDel="005913EA">
          <w:rPr>
            <w:rFonts w:eastAsia="Calibri" w:cstheme="minorHAnsi"/>
            <w:spacing w:val="1"/>
            <w:sz w:val="20"/>
            <w:szCs w:val="20"/>
            <w:rPrChange w:id="3571" w:author="REINHARDT Petra (MAM)" w:date="2022-01-13T13:27:00Z">
              <w:rPr>
                <w:rFonts w:ascii="Calibri" w:eastAsia="Calibri" w:hAnsi="Calibri" w:cs="Calibri"/>
                <w:spacing w:val="1"/>
                <w:sz w:val="20"/>
                <w:szCs w:val="20"/>
              </w:rPr>
            </w:rPrChange>
          </w:rPr>
          <w:delText>a</w:delText>
        </w:r>
        <w:r w:rsidRPr="005913EA" w:rsidDel="005913EA">
          <w:rPr>
            <w:rFonts w:eastAsia="Calibri" w:cstheme="minorHAnsi"/>
            <w:spacing w:val="-1"/>
            <w:sz w:val="20"/>
            <w:szCs w:val="20"/>
            <w:rPrChange w:id="3572" w:author="REINHARDT Petra (MAM)" w:date="2022-01-13T13:27:00Z">
              <w:rPr>
                <w:rFonts w:ascii="Calibri" w:eastAsia="Calibri" w:hAnsi="Calibri" w:cs="Calibri"/>
                <w:spacing w:val="-1"/>
                <w:sz w:val="20"/>
                <w:szCs w:val="20"/>
              </w:rPr>
            </w:rPrChange>
          </w:rPr>
          <w:delText>s</w:delText>
        </w:r>
        <w:r w:rsidRPr="005913EA" w:rsidDel="005913EA">
          <w:rPr>
            <w:rFonts w:eastAsia="Calibri" w:cstheme="minorHAnsi"/>
            <w:spacing w:val="1"/>
            <w:sz w:val="20"/>
            <w:szCs w:val="20"/>
            <w:rPrChange w:id="3573"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z w:val="20"/>
            <w:szCs w:val="20"/>
            <w:rPrChange w:id="3574" w:author="REINHARDT Petra (MAM)" w:date="2022-01-13T13:27:00Z">
              <w:rPr>
                <w:rFonts w:ascii="Calibri" w:eastAsia="Calibri" w:hAnsi="Calibri" w:cs="Calibri"/>
                <w:sz w:val="20"/>
                <w:szCs w:val="20"/>
              </w:rPr>
            </w:rPrChange>
          </w:rPr>
          <w:delText>s</w:delText>
        </w:r>
        <w:r w:rsidRPr="005913EA" w:rsidDel="005913EA">
          <w:rPr>
            <w:rFonts w:eastAsia="Calibri" w:cstheme="minorHAnsi"/>
            <w:spacing w:val="-5"/>
            <w:sz w:val="20"/>
            <w:szCs w:val="20"/>
            <w:rPrChange w:id="3575" w:author="REINHARDT Petra (MAM)" w:date="2022-01-13T13:27:00Z">
              <w:rPr>
                <w:rFonts w:ascii="Calibri" w:eastAsia="Calibri" w:hAnsi="Calibri" w:cs="Calibri"/>
                <w:spacing w:val="-5"/>
                <w:sz w:val="20"/>
                <w:szCs w:val="20"/>
              </w:rPr>
            </w:rPrChange>
          </w:rPr>
          <w:delText xml:space="preserve"> </w:delText>
        </w:r>
        <w:r w:rsidRPr="005913EA" w:rsidDel="005913EA">
          <w:rPr>
            <w:rFonts w:eastAsia="Calibri" w:cstheme="minorHAnsi"/>
            <w:sz w:val="20"/>
            <w:szCs w:val="20"/>
            <w:rPrChange w:id="3576" w:author="REINHARDT Petra (MAM)" w:date="2022-01-13T13:27:00Z">
              <w:rPr>
                <w:rFonts w:ascii="Calibri" w:eastAsia="Calibri" w:hAnsi="Calibri" w:cs="Calibri"/>
                <w:sz w:val="20"/>
                <w:szCs w:val="20"/>
              </w:rPr>
            </w:rPrChange>
          </w:rPr>
          <w:delText>w</w:delText>
        </w:r>
        <w:r w:rsidRPr="005913EA" w:rsidDel="005913EA">
          <w:rPr>
            <w:rFonts w:eastAsia="Calibri" w:cstheme="minorHAnsi"/>
            <w:spacing w:val="3"/>
            <w:sz w:val="20"/>
            <w:szCs w:val="20"/>
            <w:rPrChange w:id="3577" w:author="REINHARDT Petra (MAM)" w:date="2022-01-13T13:27:00Z">
              <w:rPr>
                <w:rFonts w:ascii="Calibri" w:eastAsia="Calibri" w:hAnsi="Calibri" w:cs="Calibri"/>
                <w:spacing w:val="3"/>
                <w:sz w:val="20"/>
                <w:szCs w:val="20"/>
              </w:rPr>
            </w:rPrChange>
          </w:rPr>
          <w:delText>h</w:delText>
        </w:r>
        <w:r w:rsidRPr="005913EA" w:rsidDel="005913EA">
          <w:rPr>
            <w:rFonts w:eastAsia="Calibri" w:cstheme="minorHAnsi"/>
            <w:spacing w:val="-1"/>
            <w:sz w:val="20"/>
            <w:szCs w:val="20"/>
            <w:rPrChange w:id="3578"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z w:val="20"/>
            <w:szCs w:val="20"/>
            <w:rPrChange w:id="3579" w:author="REINHARDT Petra (MAM)" w:date="2022-01-13T13:27:00Z">
              <w:rPr>
                <w:rFonts w:ascii="Calibri" w:eastAsia="Calibri" w:hAnsi="Calibri" w:cs="Calibri"/>
                <w:sz w:val="20"/>
                <w:szCs w:val="20"/>
              </w:rPr>
            </w:rPrChange>
          </w:rPr>
          <w:delText>re</w:delText>
        </w:r>
        <w:r w:rsidRPr="005913EA" w:rsidDel="005913EA">
          <w:rPr>
            <w:rFonts w:eastAsia="Calibri" w:cstheme="minorHAnsi"/>
            <w:spacing w:val="-6"/>
            <w:sz w:val="20"/>
            <w:szCs w:val="20"/>
            <w:rPrChange w:id="3580" w:author="REINHARDT Petra (MAM)" w:date="2022-01-13T13:27:00Z">
              <w:rPr>
                <w:rFonts w:ascii="Calibri" w:eastAsia="Calibri" w:hAnsi="Calibri" w:cs="Calibri"/>
                <w:spacing w:val="-6"/>
                <w:sz w:val="20"/>
                <w:szCs w:val="20"/>
              </w:rPr>
            </w:rPrChange>
          </w:rPr>
          <w:delText xml:space="preserve"> </w:delText>
        </w:r>
        <w:r w:rsidRPr="005913EA" w:rsidDel="005913EA">
          <w:rPr>
            <w:rFonts w:eastAsia="Calibri" w:cstheme="minorHAnsi"/>
            <w:sz w:val="20"/>
            <w:szCs w:val="20"/>
            <w:rPrChange w:id="3581" w:author="REINHARDT Petra (MAM)" w:date="2022-01-13T13:27:00Z">
              <w:rPr>
                <w:rFonts w:ascii="Calibri" w:eastAsia="Calibri" w:hAnsi="Calibri" w:cs="Calibri"/>
                <w:sz w:val="20"/>
                <w:szCs w:val="20"/>
              </w:rPr>
            </w:rPrChange>
          </w:rPr>
          <w:delText xml:space="preserve">a </w:delText>
        </w:r>
        <w:r w:rsidRPr="005913EA" w:rsidDel="005913EA">
          <w:rPr>
            <w:rFonts w:eastAsia="Calibri" w:cstheme="minorHAnsi"/>
            <w:spacing w:val="1"/>
            <w:sz w:val="20"/>
            <w:szCs w:val="20"/>
            <w:rPrChange w:id="3582" w:author="REINHARDT Petra (MAM)" w:date="2022-01-13T13:27:00Z">
              <w:rPr>
                <w:rFonts w:ascii="Calibri" w:eastAsia="Calibri" w:hAnsi="Calibri" w:cs="Calibri"/>
                <w:spacing w:val="1"/>
                <w:sz w:val="20"/>
                <w:szCs w:val="20"/>
              </w:rPr>
            </w:rPrChange>
          </w:rPr>
          <w:delText>p</w:delText>
        </w:r>
        <w:r w:rsidRPr="005913EA" w:rsidDel="005913EA">
          <w:rPr>
            <w:rFonts w:eastAsia="Calibri" w:cstheme="minorHAnsi"/>
            <w:spacing w:val="-1"/>
            <w:sz w:val="20"/>
            <w:szCs w:val="20"/>
            <w:rPrChange w:id="3583"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pacing w:val="2"/>
            <w:sz w:val="20"/>
            <w:szCs w:val="20"/>
            <w:rPrChange w:id="3584" w:author="REINHARDT Petra (MAM)" w:date="2022-01-13T13:27:00Z">
              <w:rPr>
                <w:rFonts w:ascii="Calibri" w:eastAsia="Calibri" w:hAnsi="Calibri" w:cs="Calibri"/>
                <w:spacing w:val="2"/>
                <w:sz w:val="20"/>
                <w:szCs w:val="20"/>
              </w:rPr>
            </w:rPrChange>
          </w:rPr>
          <w:delText>r</w:delText>
        </w:r>
        <w:r w:rsidRPr="005913EA" w:rsidDel="005913EA">
          <w:rPr>
            <w:rFonts w:eastAsia="Calibri" w:cstheme="minorHAnsi"/>
            <w:spacing w:val="-1"/>
            <w:sz w:val="20"/>
            <w:szCs w:val="20"/>
            <w:rPrChange w:id="3585" w:author="REINHARDT Petra (MAM)" w:date="2022-01-13T13:27:00Z">
              <w:rPr>
                <w:rFonts w:ascii="Calibri" w:eastAsia="Calibri" w:hAnsi="Calibri" w:cs="Calibri"/>
                <w:spacing w:val="-1"/>
                <w:sz w:val="20"/>
                <w:szCs w:val="20"/>
              </w:rPr>
            </w:rPrChange>
          </w:rPr>
          <w:delText>s</w:delText>
        </w:r>
        <w:r w:rsidRPr="005913EA" w:rsidDel="005913EA">
          <w:rPr>
            <w:rFonts w:eastAsia="Calibri" w:cstheme="minorHAnsi"/>
            <w:sz w:val="20"/>
            <w:szCs w:val="20"/>
            <w:rPrChange w:id="3586" w:author="REINHARDT Petra (MAM)" w:date="2022-01-13T13:27:00Z">
              <w:rPr>
                <w:rFonts w:ascii="Calibri" w:eastAsia="Calibri" w:hAnsi="Calibri" w:cs="Calibri"/>
                <w:sz w:val="20"/>
                <w:szCs w:val="20"/>
              </w:rPr>
            </w:rPrChange>
          </w:rPr>
          <w:delText>on</w:delText>
        </w:r>
        <w:r w:rsidRPr="005913EA" w:rsidDel="005913EA">
          <w:rPr>
            <w:rFonts w:eastAsia="Calibri" w:cstheme="minorHAnsi"/>
            <w:spacing w:val="-5"/>
            <w:sz w:val="20"/>
            <w:szCs w:val="20"/>
            <w:rPrChange w:id="3587" w:author="REINHARDT Petra (MAM)" w:date="2022-01-13T13:27:00Z">
              <w:rPr>
                <w:rFonts w:ascii="Calibri" w:eastAsia="Calibri" w:hAnsi="Calibri" w:cs="Calibri"/>
                <w:spacing w:val="-5"/>
                <w:sz w:val="20"/>
                <w:szCs w:val="20"/>
              </w:rPr>
            </w:rPrChange>
          </w:rPr>
          <w:delText xml:space="preserve"> </w:delText>
        </w:r>
        <w:r w:rsidRPr="005913EA" w:rsidDel="005913EA">
          <w:rPr>
            <w:rFonts w:eastAsia="Calibri" w:cstheme="minorHAnsi"/>
            <w:sz w:val="20"/>
            <w:szCs w:val="20"/>
            <w:rPrChange w:id="3588" w:author="REINHARDT Petra (MAM)" w:date="2022-01-13T13:27:00Z">
              <w:rPr>
                <w:rFonts w:ascii="Calibri" w:eastAsia="Calibri" w:hAnsi="Calibri" w:cs="Calibri"/>
                <w:sz w:val="20"/>
                <w:szCs w:val="20"/>
              </w:rPr>
            </w:rPrChange>
          </w:rPr>
          <w:delText>is</w:delText>
        </w:r>
        <w:r w:rsidRPr="005913EA" w:rsidDel="005913EA">
          <w:rPr>
            <w:rFonts w:eastAsia="Calibri" w:cstheme="minorHAnsi"/>
            <w:spacing w:val="-2"/>
            <w:sz w:val="20"/>
            <w:szCs w:val="20"/>
            <w:rPrChange w:id="3589" w:author="REINHARDT Petra (MAM)" w:date="2022-01-13T13:27:00Z">
              <w:rPr>
                <w:rFonts w:ascii="Calibri" w:eastAsia="Calibri" w:hAnsi="Calibri" w:cs="Calibri"/>
                <w:spacing w:val="-2"/>
                <w:sz w:val="20"/>
                <w:szCs w:val="20"/>
              </w:rPr>
            </w:rPrChange>
          </w:rPr>
          <w:delText xml:space="preserve"> </w:delText>
        </w:r>
        <w:r w:rsidRPr="005913EA" w:rsidDel="005913EA">
          <w:rPr>
            <w:rFonts w:eastAsia="Calibri" w:cstheme="minorHAnsi"/>
            <w:spacing w:val="2"/>
            <w:sz w:val="20"/>
            <w:szCs w:val="20"/>
            <w:rPrChange w:id="3590" w:author="REINHARDT Petra (MAM)" w:date="2022-01-13T13:27:00Z">
              <w:rPr>
                <w:rFonts w:ascii="Calibri" w:eastAsia="Calibri" w:hAnsi="Calibri" w:cs="Calibri"/>
                <w:spacing w:val="2"/>
                <w:sz w:val="20"/>
                <w:szCs w:val="20"/>
              </w:rPr>
            </w:rPrChange>
          </w:rPr>
          <w:delText>m</w:delText>
        </w:r>
        <w:r w:rsidRPr="005913EA" w:rsidDel="005913EA">
          <w:rPr>
            <w:rFonts w:eastAsia="Calibri" w:cstheme="minorHAnsi"/>
            <w:sz w:val="20"/>
            <w:szCs w:val="20"/>
            <w:rPrChange w:id="3591" w:author="REINHARDT Petra (MAM)" w:date="2022-01-13T13:27:00Z">
              <w:rPr>
                <w:rFonts w:ascii="Calibri" w:eastAsia="Calibri" w:hAnsi="Calibri" w:cs="Calibri"/>
                <w:sz w:val="20"/>
                <w:szCs w:val="20"/>
              </w:rPr>
            </w:rPrChange>
          </w:rPr>
          <w:delText>a</w:delText>
        </w:r>
        <w:r w:rsidRPr="005913EA" w:rsidDel="005913EA">
          <w:rPr>
            <w:rFonts w:eastAsia="Calibri" w:cstheme="minorHAnsi"/>
            <w:spacing w:val="1"/>
            <w:sz w:val="20"/>
            <w:szCs w:val="20"/>
            <w:rPrChange w:id="3592" w:author="REINHARDT Petra (MAM)" w:date="2022-01-13T13:27:00Z">
              <w:rPr>
                <w:rFonts w:ascii="Calibri" w:eastAsia="Calibri" w:hAnsi="Calibri" w:cs="Calibri"/>
                <w:spacing w:val="1"/>
                <w:sz w:val="20"/>
                <w:szCs w:val="20"/>
              </w:rPr>
            </w:rPrChange>
          </w:rPr>
          <w:delText>d</w:delText>
        </w:r>
        <w:r w:rsidRPr="005913EA" w:rsidDel="005913EA">
          <w:rPr>
            <w:rFonts w:eastAsia="Calibri" w:cstheme="minorHAnsi"/>
            <w:sz w:val="20"/>
            <w:szCs w:val="20"/>
            <w:rPrChange w:id="3593" w:author="REINHARDT Petra (MAM)" w:date="2022-01-13T13:27:00Z">
              <w:rPr>
                <w:rFonts w:ascii="Calibri" w:eastAsia="Calibri" w:hAnsi="Calibri" w:cs="Calibri"/>
                <w:sz w:val="20"/>
                <w:szCs w:val="20"/>
              </w:rPr>
            </w:rPrChange>
          </w:rPr>
          <w:delText>e</w:delText>
        </w:r>
        <w:r w:rsidRPr="005913EA" w:rsidDel="005913EA">
          <w:rPr>
            <w:rFonts w:eastAsia="Calibri" w:cstheme="minorHAnsi"/>
            <w:spacing w:val="-6"/>
            <w:sz w:val="20"/>
            <w:szCs w:val="20"/>
            <w:rPrChange w:id="3594" w:author="REINHARDT Petra (MAM)" w:date="2022-01-13T13:27:00Z">
              <w:rPr>
                <w:rFonts w:ascii="Calibri" w:eastAsia="Calibri" w:hAnsi="Calibri" w:cs="Calibri"/>
                <w:spacing w:val="-6"/>
                <w:sz w:val="20"/>
                <w:szCs w:val="20"/>
              </w:rPr>
            </w:rPrChange>
          </w:rPr>
          <w:delText xml:space="preserve"> </w:delText>
        </w:r>
        <w:r w:rsidRPr="005913EA" w:rsidDel="005913EA">
          <w:rPr>
            <w:rFonts w:eastAsia="Calibri" w:cstheme="minorHAnsi"/>
            <w:spacing w:val="1"/>
            <w:sz w:val="20"/>
            <w:szCs w:val="20"/>
            <w:rPrChange w:id="3595" w:author="REINHARDT Petra (MAM)" w:date="2022-01-13T13:27:00Z">
              <w:rPr>
                <w:rFonts w:ascii="Calibri" w:eastAsia="Calibri" w:hAnsi="Calibri" w:cs="Calibri"/>
                <w:spacing w:val="1"/>
                <w:sz w:val="20"/>
                <w:szCs w:val="20"/>
              </w:rPr>
            </w:rPrChange>
          </w:rPr>
          <w:delText>t</w:delText>
        </w:r>
        <w:r w:rsidRPr="005913EA" w:rsidDel="005913EA">
          <w:rPr>
            <w:rFonts w:eastAsia="Calibri" w:cstheme="minorHAnsi"/>
            <w:sz w:val="20"/>
            <w:szCs w:val="20"/>
            <w:rPrChange w:id="3596" w:author="REINHARDT Petra (MAM)" w:date="2022-01-13T13:27:00Z">
              <w:rPr>
                <w:rFonts w:ascii="Calibri" w:eastAsia="Calibri" w:hAnsi="Calibri" w:cs="Calibri"/>
                <w:sz w:val="20"/>
                <w:szCs w:val="20"/>
              </w:rPr>
            </w:rPrChange>
          </w:rPr>
          <w:delText>o</w:delText>
        </w:r>
        <w:r w:rsidRPr="005913EA" w:rsidDel="005913EA">
          <w:rPr>
            <w:rFonts w:eastAsia="Calibri" w:cstheme="minorHAnsi"/>
            <w:spacing w:val="-2"/>
            <w:sz w:val="20"/>
            <w:szCs w:val="20"/>
            <w:rPrChange w:id="3597" w:author="REINHARDT Petra (MAM)" w:date="2022-01-13T13:27:00Z">
              <w:rPr>
                <w:rFonts w:ascii="Calibri" w:eastAsia="Calibri" w:hAnsi="Calibri" w:cs="Calibri"/>
                <w:spacing w:val="-2"/>
                <w:sz w:val="20"/>
                <w:szCs w:val="20"/>
              </w:rPr>
            </w:rPrChange>
          </w:rPr>
          <w:delText xml:space="preserve"> </w:delText>
        </w:r>
        <w:r w:rsidRPr="005913EA" w:rsidDel="005913EA">
          <w:rPr>
            <w:rFonts w:eastAsia="Calibri" w:cstheme="minorHAnsi"/>
            <w:sz w:val="20"/>
            <w:szCs w:val="20"/>
            <w:rPrChange w:id="3598" w:author="REINHARDT Petra (MAM)" w:date="2022-01-13T13:27:00Z">
              <w:rPr>
                <w:rFonts w:ascii="Calibri" w:eastAsia="Calibri" w:hAnsi="Calibri" w:cs="Calibri"/>
                <w:sz w:val="20"/>
                <w:szCs w:val="20"/>
              </w:rPr>
            </w:rPrChange>
          </w:rPr>
          <w:delText>f</w:delText>
        </w:r>
        <w:r w:rsidRPr="005913EA" w:rsidDel="005913EA">
          <w:rPr>
            <w:rFonts w:eastAsia="Calibri" w:cstheme="minorHAnsi"/>
            <w:spacing w:val="-1"/>
            <w:sz w:val="20"/>
            <w:szCs w:val="20"/>
            <w:rPrChange w:id="3599" w:author="REINHARDT Petra (MAM)" w:date="2022-01-13T13:27:00Z">
              <w:rPr>
                <w:rFonts w:ascii="Calibri" w:eastAsia="Calibri" w:hAnsi="Calibri" w:cs="Calibri"/>
                <w:spacing w:val="-1"/>
                <w:sz w:val="20"/>
                <w:szCs w:val="20"/>
              </w:rPr>
            </w:rPrChange>
          </w:rPr>
          <w:delText>ee</w:delText>
        </w:r>
        <w:r w:rsidRPr="005913EA" w:rsidDel="005913EA">
          <w:rPr>
            <w:rFonts w:eastAsia="Calibri" w:cstheme="minorHAnsi"/>
            <w:sz w:val="20"/>
            <w:szCs w:val="20"/>
            <w:rPrChange w:id="3600" w:author="REINHARDT Petra (MAM)" w:date="2022-01-13T13:27:00Z">
              <w:rPr>
                <w:rFonts w:ascii="Calibri" w:eastAsia="Calibri" w:hAnsi="Calibri" w:cs="Calibri"/>
                <w:sz w:val="20"/>
                <w:szCs w:val="20"/>
              </w:rPr>
            </w:rPrChange>
          </w:rPr>
          <w:delText>l</w:delText>
        </w:r>
        <w:r w:rsidRPr="005913EA" w:rsidDel="005913EA">
          <w:rPr>
            <w:rFonts w:eastAsia="Calibri" w:cstheme="minorHAnsi"/>
            <w:spacing w:val="-3"/>
            <w:sz w:val="20"/>
            <w:szCs w:val="20"/>
            <w:rPrChange w:id="3601" w:author="REINHARDT Petra (MAM)" w:date="2022-01-13T13:27:00Z">
              <w:rPr>
                <w:rFonts w:ascii="Calibri" w:eastAsia="Calibri" w:hAnsi="Calibri" w:cs="Calibri"/>
                <w:spacing w:val="-3"/>
                <w:sz w:val="20"/>
                <w:szCs w:val="20"/>
              </w:rPr>
            </w:rPrChange>
          </w:rPr>
          <w:delText xml:space="preserve"> </w:delText>
        </w:r>
        <w:r w:rsidRPr="005913EA" w:rsidDel="005913EA">
          <w:rPr>
            <w:rFonts w:eastAsia="Calibri" w:cstheme="minorHAnsi"/>
            <w:spacing w:val="2"/>
            <w:sz w:val="20"/>
            <w:szCs w:val="20"/>
            <w:rPrChange w:id="3602" w:author="REINHARDT Petra (MAM)" w:date="2022-01-13T13:27:00Z">
              <w:rPr>
                <w:rFonts w:ascii="Calibri" w:eastAsia="Calibri" w:hAnsi="Calibri" w:cs="Calibri"/>
                <w:spacing w:val="2"/>
                <w:sz w:val="20"/>
                <w:szCs w:val="20"/>
              </w:rPr>
            </w:rPrChange>
          </w:rPr>
          <w:delText>i</w:delText>
        </w:r>
        <w:r w:rsidRPr="005913EA" w:rsidDel="005913EA">
          <w:rPr>
            <w:rFonts w:eastAsia="Calibri" w:cstheme="minorHAnsi"/>
            <w:spacing w:val="-1"/>
            <w:sz w:val="20"/>
            <w:szCs w:val="20"/>
            <w:rPrChange w:id="3603" w:author="REINHARDT Petra (MAM)" w:date="2022-01-13T13:27:00Z">
              <w:rPr>
                <w:rFonts w:ascii="Calibri" w:eastAsia="Calibri" w:hAnsi="Calibri" w:cs="Calibri"/>
                <w:spacing w:val="-1"/>
                <w:sz w:val="20"/>
                <w:szCs w:val="20"/>
              </w:rPr>
            </w:rPrChange>
          </w:rPr>
          <w:delText>s</w:delText>
        </w:r>
        <w:r w:rsidRPr="005913EA" w:rsidDel="005913EA">
          <w:rPr>
            <w:rFonts w:eastAsia="Calibri" w:cstheme="minorHAnsi"/>
            <w:sz w:val="20"/>
            <w:szCs w:val="20"/>
            <w:rPrChange w:id="3604" w:author="REINHARDT Petra (MAM)" w:date="2022-01-13T13:27:00Z">
              <w:rPr>
                <w:rFonts w:ascii="Calibri" w:eastAsia="Calibri" w:hAnsi="Calibri" w:cs="Calibri"/>
                <w:sz w:val="20"/>
                <w:szCs w:val="20"/>
              </w:rPr>
            </w:rPrChange>
          </w:rPr>
          <w:delText>ola</w:delText>
        </w:r>
        <w:r w:rsidRPr="005913EA" w:rsidDel="005913EA">
          <w:rPr>
            <w:rFonts w:eastAsia="Calibri" w:cstheme="minorHAnsi"/>
            <w:spacing w:val="1"/>
            <w:sz w:val="20"/>
            <w:szCs w:val="20"/>
            <w:rPrChange w:id="3605" w:author="REINHARDT Petra (MAM)" w:date="2022-01-13T13:27:00Z">
              <w:rPr>
                <w:rFonts w:ascii="Calibri" w:eastAsia="Calibri" w:hAnsi="Calibri" w:cs="Calibri"/>
                <w:spacing w:val="1"/>
                <w:sz w:val="20"/>
                <w:szCs w:val="20"/>
              </w:rPr>
            </w:rPrChange>
          </w:rPr>
          <w:delText>t</w:delText>
        </w:r>
        <w:r w:rsidRPr="005913EA" w:rsidDel="005913EA">
          <w:rPr>
            <w:rFonts w:eastAsia="Calibri" w:cstheme="minorHAnsi"/>
            <w:spacing w:val="-1"/>
            <w:sz w:val="20"/>
            <w:szCs w:val="20"/>
            <w:rPrChange w:id="3606"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z w:val="20"/>
            <w:szCs w:val="20"/>
            <w:rPrChange w:id="3607" w:author="REINHARDT Petra (MAM)" w:date="2022-01-13T13:27:00Z">
              <w:rPr>
                <w:rFonts w:ascii="Calibri" w:eastAsia="Calibri" w:hAnsi="Calibri" w:cs="Calibri"/>
                <w:sz w:val="20"/>
                <w:szCs w:val="20"/>
              </w:rPr>
            </w:rPrChange>
          </w:rPr>
          <w:delText>d</w:delText>
        </w:r>
        <w:r w:rsidRPr="005913EA" w:rsidDel="005913EA">
          <w:rPr>
            <w:rFonts w:eastAsia="Calibri" w:cstheme="minorHAnsi"/>
            <w:spacing w:val="-5"/>
            <w:sz w:val="20"/>
            <w:szCs w:val="20"/>
            <w:rPrChange w:id="3608" w:author="REINHARDT Petra (MAM)" w:date="2022-01-13T13:27:00Z">
              <w:rPr>
                <w:rFonts w:ascii="Calibri" w:eastAsia="Calibri" w:hAnsi="Calibri" w:cs="Calibri"/>
                <w:spacing w:val="-5"/>
                <w:sz w:val="20"/>
                <w:szCs w:val="20"/>
              </w:rPr>
            </w:rPrChange>
          </w:rPr>
          <w:delText xml:space="preserve"> </w:delText>
        </w:r>
        <w:r w:rsidRPr="005913EA" w:rsidDel="005913EA">
          <w:rPr>
            <w:rFonts w:eastAsia="Calibri" w:cstheme="minorHAnsi"/>
            <w:spacing w:val="1"/>
            <w:sz w:val="20"/>
            <w:szCs w:val="20"/>
            <w:rPrChange w:id="3609" w:author="REINHARDT Petra (MAM)" w:date="2022-01-13T13:27:00Z">
              <w:rPr>
                <w:rFonts w:ascii="Calibri" w:eastAsia="Calibri" w:hAnsi="Calibri" w:cs="Calibri"/>
                <w:spacing w:val="1"/>
                <w:sz w:val="20"/>
                <w:szCs w:val="20"/>
              </w:rPr>
            </w:rPrChange>
          </w:rPr>
          <w:delText>an</w:delText>
        </w:r>
        <w:r w:rsidRPr="005913EA" w:rsidDel="005913EA">
          <w:rPr>
            <w:rFonts w:eastAsia="Calibri" w:cstheme="minorHAnsi"/>
            <w:sz w:val="20"/>
            <w:szCs w:val="20"/>
            <w:rPrChange w:id="3610" w:author="REINHARDT Petra (MAM)" w:date="2022-01-13T13:27:00Z">
              <w:rPr>
                <w:rFonts w:ascii="Calibri" w:eastAsia="Calibri" w:hAnsi="Calibri" w:cs="Calibri"/>
                <w:sz w:val="20"/>
                <w:szCs w:val="20"/>
              </w:rPr>
            </w:rPrChange>
          </w:rPr>
          <w:delText>d</w:delText>
        </w:r>
        <w:r w:rsidRPr="005913EA" w:rsidDel="005913EA">
          <w:rPr>
            <w:rFonts w:eastAsia="Calibri" w:cstheme="minorHAnsi"/>
            <w:spacing w:val="-2"/>
            <w:sz w:val="20"/>
            <w:szCs w:val="20"/>
            <w:rPrChange w:id="3611" w:author="REINHARDT Petra (MAM)" w:date="2022-01-13T13:27:00Z">
              <w:rPr>
                <w:rFonts w:ascii="Calibri" w:eastAsia="Calibri" w:hAnsi="Calibri" w:cs="Calibri"/>
                <w:spacing w:val="-2"/>
                <w:sz w:val="20"/>
                <w:szCs w:val="20"/>
              </w:rPr>
            </w:rPrChange>
          </w:rPr>
          <w:delText xml:space="preserve"> </w:delText>
        </w:r>
        <w:r w:rsidRPr="005913EA" w:rsidDel="005913EA">
          <w:rPr>
            <w:rFonts w:eastAsia="Calibri" w:cstheme="minorHAnsi"/>
            <w:sz w:val="20"/>
            <w:szCs w:val="20"/>
            <w:rPrChange w:id="3612" w:author="REINHARDT Petra (MAM)" w:date="2022-01-13T13:27:00Z">
              <w:rPr>
                <w:rFonts w:ascii="Calibri" w:eastAsia="Calibri" w:hAnsi="Calibri" w:cs="Calibri"/>
                <w:sz w:val="20"/>
                <w:szCs w:val="20"/>
              </w:rPr>
            </w:rPrChange>
          </w:rPr>
          <w:delText>ri</w:delText>
        </w:r>
        <w:r w:rsidRPr="005913EA" w:rsidDel="005913EA">
          <w:rPr>
            <w:rFonts w:eastAsia="Calibri" w:cstheme="minorHAnsi"/>
            <w:spacing w:val="1"/>
            <w:sz w:val="20"/>
            <w:szCs w:val="20"/>
            <w:rPrChange w:id="3613" w:author="REINHARDT Petra (MAM)" w:date="2022-01-13T13:27:00Z">
              <w:rPr>
                <w:rFonts w:ascii="Calibri" w:eastAsia="Calibri" w:hAnsi="Calibri" w:cs="Calibri"/>
                <w:spacing w:val="1"/>
                <w:sz w:val="20"/>
                <w:szCs w:val="20"/>
              </w:rPr>
            </w:rPrChange>
          </w:rPr>
          <w:delText>d</w:delText>
        </w:r>
        <w:r w:rsidRPr="005913EA" w:rsidDel="005913EA">
          <w:rPr>
            <w:rFonts w:eastAsia="Calibri" w:cstheme="minorHAnsi"/>
            <w:sz w:val="20"/>
            <w:szCs w:val="20"/>
            <w:rPrChange w:id="3614" w:author="REINHARDT Petra (MAM)" w:date="2022-01-13T13:27:00Z">
              <w:rPr>
                <w:rFonts w:ascii="Calibri" w:eastAsia="Calibri" w:hAnsi="Calibri" w:cs="Calibri"/>
                <w:sz w:val="20"/>
                <w:szCs w:val="20"/>
              </w:rPr>
            </w:rPrChange>
          </w:rPr>
          <w:delText>iculed</w:delText>
        </w:r>
        <w:r w:rsidRPr="005913EA" w:rsidDel="005913EA">
          <w:rPr>
            <w:rFonts w:eastAsia="Calibri" w:cstheme="minorHAnsi"/>
            <w:spacing w:val="-6"/>
            <w:sz w:val="20"/>
            <w:szCs w:val="20"/>
            <w:rPrChange w:id="3615" w:author="REINHARDT Petra (MAM)" w:date="2022-01-13T13:27:00Z">
              <w:rPr>
                <w:rFonts w:ascii="Calibri" w:eastAsia="Calibri" w:hAnsi="Calibri" w:cs="Calibri"/>
                <w:spacing w:val="-6"/>
                <w:sz w:val="20"/>
                <w:szCs w:val="20"/>
              </w:rPr>
            </w:rPrChange>
          </w:rPr>
          <w:delText xml:space="preserve"> </w:delText>
        </w:r>
        <w:r w:rsidRPr="005913EA" w:rsidDel="005913EA">
          <w:rPr>
            <w:rFonts w:eastAsia="Calibri" w:cstheme="minorHAnsi"/>
            <w:sz w:val="20"/>
            <w:szCs w:val="20"/>
            <w:rPrChange w:id="3616" w:author="REINHARDT Petra (MAM)" w:date="2022-01-13T13:27:00Z">
              <w:rPr>
                <w:rFonts w:ascii="Calibri" w:eastAsia="Calibri" w:hAnsi="Calibri" w:cs="Calibri"/>
                <w:sz w:val="20"/>
                <w:szCs w:val="20"/>
              </w:rPr>
            </w:rPrChange>
          </w:rPr>
          <w:delText>largely t</w:delText>
        </w:r>
        <w:r w:rsidRPr="005913EA" w:rsidDel="005913EA">
          <w:rPr>
            <w:rFonts w:eastAsia="Calibri" w:cstheme="minorHAnsi"/>
            <w:spacing w:val="1"/>
            <w:sz w:val="20"/>
            <w:szCs w:val="20"/>
            <w:rPrChange w:id="3617" w:author="REINHARDT Petra (MAM)" w:date="2022-01-13T13:27:00Z">
              <w:rPr>
                <w:rFonts w:ascii="Calibri" w:eastAsia="Calibri" w:hAnsi="Calibri" w:cs="Calibri"/>
                <w:spacing w:val="1"/>
                <w:sz w:val="20"/>
                <w:szCs w:val="20"/>
              </w:rPr>
            </w:rPrChange>
          </w:rPr>
          <w:delText>h</w:delText>
        </w:r>
        <w:r w:rsidRPr="005913EA" w:rsidDel="005913EA">
          <w:rPr>
            <w:rFonts w:eastAsia="Calibri" w:cstheme="minorHAnsi"/>
            <w:sz w:val="20"/>
            <w:szCs w:val="20"/>
            <w:rPrChange w:id="3618" w:author="REINHARDT Petra (MAM)" w:date="2022-01-13T13:27:00Z">
              <w:rPr>
                <w:rFonts w:ascii="Calibri" w:eastAsia="Calibri" w:hAnsi="Calibri" w:cs="Calibri"/>
                <w:sz w:val="20"/>
                <w:szCs w:val="20"/>
              </w:rPr>
            </w:rPrChange>
          </w:rPr>
          <w:delText>r</w:delText>
        </w:r>
        <w:r w:rsidRPr="005913EA" w:rsidDel="005913EA">
          <w:rPr>
            <w:rFonts w:eastAsia="Calibri" w:cstheme="minorHAnsi"/>
            <w:spacing w:val="1"/>
            <w:sz w:val="20"/>
            <w:szCs w:val="20"/>
            <w:rPrChange w:id="3619" w:author="REINHARDT Petra (MAM)" w:date="2022-01-13T13:27:00Z">
              <w:rPr>
                <w:rFonts w:ascii="Calibri" w:eastAsia="Calibri" w:hAnsi="Calibri" w:cs="Calibri"/>
                <w:spacing w:val="1"/>
                <w:sz w:val="20"/>
                <w:szCs w:val="20"/>
              </w:rPr>
            </w:rPrChange>
          </w:rPr>
          <w:delText>ou</w:delText>
        </w:r>
        <w:r w:rsidRPr="005913EA" w:rsidDel="005913EA">
          <w:rPr>
            <w:rFonts w:eastAsia="Calibri" w:cstheme="minorHAnsi"/>
            <w:sz w:val="20"/>
            <w:szCs w:val="20"/>
            <w:rPrChange w:id="3620" w:author="REINHARDT Petra (MAM)" w:date="2022-01-13T13:27:00Z">
              <w:rPr>
                <w:rFonts w:ascii="Calibri" w:eastAsia="Calibri" w:hAnsi="Calibri" w:cs="Calibri"/>
                <w:sz w:val="20"/>
                <w:szCs w:val="20"/>
              </w:rPr>
            </w:rPrChange>
          </w:rPr>
          <w:delText>gh</w:delText>
        </w:r>
        <w:r w:rsidRPr="005913EA" w:rsidDel="005913EA">
          <w:rPr>
            <w:rFonts w:eastAsia="Calibri" w:cstheme="minorHAnsi"/>
            <w:spacing w:val="-7"/>
            <w:sz w:val="20"/>
            <w:szCs w:val="20"/>
            <w:rPrChange w:id="3621" w:author="REINHARDT Petra (MAM)" w:date="2022-01-13T13:27:00Z">
              <w:rPr>
                <w:rFonts w:ascii="Calibri" w:eastAsia="Calibri" w:hAnsi="Calibri" w:cs="Calibri"/>
                <w:spacing w:val="-7"/>
                <w:sz w:val="20"/>
                <w:szCs w:val="20"/>
              </w:rPr>
            </w:rPrChange>
          </w:rPr>
          <w:delText xml:space="preserve"> </w:delText>
        </w:r>
        <w:r w:rsidRPr="005913EA" w:rsidDel="005913EA">
          <w:rPr>
            <w:rFonts w:eastAsia="Calibri" w:cstheme="minorHAnsi"/>
            <w:sz w:val="20"/>
            <w:szCs w:val="20"/>
            <w:rPrChange w:id="3622" w:author="REINHARDT Petra (MAM)" w:date="2022-01-13T13:27:00Z">
              <w:rPr>
                <w:rFonts w:ascii="Calibri" w:eastAsia="Calibri" w:hAnsi="Calibri" w:cs="Calibri"/>
                <w:sz w:val="20"/>
                <w:szCs w:val="20"/>
              </w:rPr>
            </w:rPrChange>
          </w:rPr>
          <w:delText>m</w:delText>
        </w:r>
        <w:r w:rsidRPr="005913EA" w:rsidDel="005913EA">
          <w:rPr>
            <w:rFonts w:eastAsia="Calibri" w:cstheme="minorHAnsi"/>
            <w:spacing w:val="-1"/>
            <w:sz w:val="20"/>
            <w:szCs w:val="20"/>
            <w:rPrChange w:id="3623"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z w:val="20"/>
            <w:szCs w:val="20"/>
            <w:rPrChange w:id="3624" w:author="REINHARDT Petra (MAM)" w:date="2022-01-13T13:27:00Z">
              <w:rPr>
                <w:rFonts w:ascii="Calibri" w:eastAsia="Calibri" w:hAnsi="Calibri" w:cs="Calibri"/>
                <w:sz w:val="20"/>
                <w:szCs w:val="20"/>
              </w:rPr>
            </w:rPrChange>
          </w:rPr>
          <w:delText>c</w:delText>
        </w:r>
        <w:r w:rsidRPr="005913EA" w:rsidDel="005913EA">
          <w:rPr>
            <w:rFonts w:eastAsia="Calibri" w:cstheme="minorHAnsi"/>
            <w:spacing w:val="1"/>
            <w:sz w:val="20"/>
            <w:szCs w:val="20"/>
            <w:rPrChange w:id="3625" w:author="REINHARDT Petra (MAM)" w:date="2022-01-13T13:27:00Z">
              <w:rPr>
                <w:rFonts w:ascii="Calibri" w:eastAsia="Calibri" w:hAnsi="Calibri" w:cs="Calibri"/>
                <w:spacing w:val="1"/>
                <w:sz w:val="20"/>
                <w:szCs w:val="20"/>
              </w:rPr>
            </w:rPrChange>
          </w:rPr>
          <w:delText>h</w:delText>
        </w:r>
        <w:r w:rsidRPr="005913EA" w:rsidDel="005913EA">
          <w:rPr>
            <w:rFonts w:eastAsia="Calibri" w:cstheme="minorHAnsi"/>
            <w:sz w:val="20"/>
            <w:szCs w:val="20"/>
            <w:rPrChange w:id="3626" w:author="REINHARDT Petra (MAM)" w:date="2022-01-13T13:27:00Z">
              <w:rPr>
                <w:rFonts w:ascii="Calibri" w:eastAsia="Calibri" w:hAnsi="Calibri" w:cs="Calibri"/>
                <w:sz w:val="20"/>
                <w:szCs w:val="20"/>
              </w:rPr>
            </w:rPrChange>
          </w:rPr>
          <w:delText>a</w:delText>
        </w:r>
        <w:r w:rsidRPr="005913EA" w:rsidDel="005913EA">
          <w:rPr>
            <w:rFonts w:eastAsia="Calibri" w:cstheme="minorHAnsi"/>
            <w:spacing w:val="1"/>
            <w:sz w:val="20"/>
            <w:szCs w:val="20"/>
            <w:rPrChange w:id="3627"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28" w:author="REINHARDT Petra (MAM)" w:date="2022-01-13T13:27:00Z">
              <w:rPr>
                <w:rFonts w:ascii="Calibri" w:eastAsia="Calibri" w:hAnsi="Calibri" w:cs="Calibri"/>
                <w:sz w:val="20"/>
                <w:szCs w:val="20"/>
              </w:rPr>
            </w:rPrChange>
          </w:rPr>
          <w:delText>i</w:delText>
        </w:r>
        <w:r w:rsidRPr="005913EA" w:rsidDel="005913EA">
          <w:rPr>
            <w:rFonts w:eastAsia="Calibri" w:cstheme="minorHAnsi"/>
            <w:spacing w:val="-1"/>
            <w:sz w:val="20"/>
            <w:szCs w:val="20"/>
            <w:rPrChange w:id="3629" w:author="REINHARDT Petra (MAM)" w:date="2022-01-13T13:27:00Z">
              <w:rPr>
                <w:rFonts w:ascii="Calibri" w:eastAsia="Calibri" w:hAnsi="Calibri" w:cs="Calibri"/>
                <w:spacing w:val="-1"/>
                <w:sz w:val="20"/>
                <w:szCs w:val="20"/>
              </w:rPr>
            </w:rPrChange>
          </w:rPr>
          <w:delText>s</w:delText>
        </w:r>
        <w:r w:rsidRPr="005913EA" w:rsidDel="005913EA">
          <w:rPr>
            <w:rFonts w:eastAsia="Calibri" w:cstheme="minorHAnsi"/>
            <w:spacing w:val="1"/>
            <w:sz w:val="20"/>
            <w:szCs w:val="20"/>
            <w:rPrChange w:id="3630" w:author="REINHARDT Petra (MAM)" w:date="2022-01-13T13:27:00Z">
              <w:rPr>
                <w:rFonts w:ascii="Calibri" w:eastAsia="Calibri" w:hAnsi="Calibri" w:cs="Calibri"/>
                <w:spacing w:val="1"/>
                <w:sz w:val="20"/>
                <w:szCs w:val="20"/>
              </w:rPr>
            </w:rPrChange>
          </w:rPr>
          <w:delText>m</w:delText>
        </w:r>
        <w:r w:rsidRPr="005913EA" w:rsidDel="005913EA">
          <w:rPr>
            <w:rFonts w:eastAsia="Calibri" w:cstheme="minorHAnsi"/>
            <w:sz w:val="20"/>
            <w:szCs w:val="20"/>
            <w:rPrChange w:id="3631" w:author="REINHARDT Petra (MAM)" w:date="2022-01-13T13:27:00Z">
              <w:rPr>
                <w:rFonts w:ascii="Calibri" w:eastAsia="Calibri" w:hAnsi="Calibri" w:cs="Calibri"/>
                <w:sz w:val="20"/>
                <w:szCs w:val="20"/>
              </w:rPr>
            </w:rPrChange>
          </w:rPr>
          <w:delText>s</w:delText>
        </w:r>
        <w:r w:rsidRPr="005913EA" w:rsidDel="005913EA">
          <w:rPr>
            <w:rFonts w:eastAsia="Calibri" w:cstheme="minorHAnsi"/>
            <w:spacing w:val="-11"/>
            <w:sz w:val="20"/>
            <w:szCs w:val="20"/>
            <w:rPrChange w:id="3632" w:author="REINHARDT Petra (MAM)" w:date="2022-01-13T13:27:00Z">
              <w:rPr>
                <w:rFonts w:ascii="Calibri" w:eastAsia="Calibri" w:hAnsi="Calibri" w:cs="Calibri"/>
                <w:spacing w:val="-11"/>
                <w:sz w:val="20"/>
                <w:szCs w:val="20"/>
              </w:rPr>
            </w:rPrChange>
          </w:rPr>
          <w:delText xml:space="preserve"> </w:delText>
        </w:r>
        <w:r w:rsidRPr="005913EA" w:rsidDel="005913EA">
          <w:rPr>
            <w:rFonts w:eastAsia="Calibri" w:cstheme="minorHAnsi"/>
            <w:sz w:val="20"/>
            <w:szCs w:val="20"/>
            <w:rPrChange w:id="3633" w:author="REINHARDT Petra (MAM)" w:date="2022-01-13T13:27:00Z">
              <w:rPr>
                <w:rFonts w:ascii="Calibri" w:eastAsia="Calibri" w:hAnsi="Calibri" w:cs="Calibri"/>
                <w:sz w:val="20"/>
                <w:szCs w:val="20"/>
              </w:rPr>
            </w:rPrChange>
          </w:rPr>
          <w:delText>such</w:delText>
        </w:r>
        <w:r w:rsidRPr="005913EA" w:rsidDel="005913EA">
          <w:rPr>
            <w:rFonts w:eastAsia="Calibri" w:cstheme="minorHAnsi"/>
            <w:spacing w:val="-3"/>
            <w:sz w:val="20"/>
            <w:szCs w:val="20"/>
            <w:rPrChange w:id="3634" w:author="REINHARDT Petra (MAM)" w:date="2022-01-13T13:27:00Z">
              <w:rPr>
                <w:rFonts w:ascii="Calibri" w:eastAsia="Calibri" w:hAnsi="Calibri" w:cs="Calibri"/>
                <w:spacing w:val="-3"/>
                <w:sz w:val="20"/>
                <w:szCs w:val="20"/>
              </w:rPr>
            </w:rPrChange>
          </w:rPr>
          <w:delText xml:space="preserve"> </w:delText>
        </w:r>
        <w:r w:rsidRPr="005913EA" w:rsidDel="005913EA">
          <w:rPr>
            <w:rFonts w:eastAsia="Calibri" w:cstheme="minorHAnsi"/>
            <w:spacing w:val="3"/>
            <w:sz w:val="20"/>
            <w:szCs w:val="20"/>
            <w:rPrChange w:id="3635" w:author="REINHARDT Petra (MAM)" w:date="2022-01-13T13:27:00Z">
              <w:rPr>
                <w:rFonts w:ascii="Calibri" w:eastAsia="Calibri" w:hAnsi="Calibri" w:cs="Calibri"/>
                <w:spacing w:val="3"/>
                <w:sz w:val="20"/>
                <w:szCs w:val="20"/>
              </w:rPr>
            </w:rPrChange>
          </w:rPr>
          <w:delText>a</w:delText>
        </w:r>
        <w:r w:rsidRPr="005913EA" w:rsidDel="005913EA">
          <w:rPr>
            <w:rFonts w:eastAsia="Calibri" w:cstheme="minorHAnsi"/>
            <w:sz w:val="20"/>
            <w:szCs w:val="20"/>
            <w:rPrChange w:id="3636" w:author="REINHARDT Petra (MAM)" w:date="2022-01-13T13:27:00Z">
              <w:rPr>
                <w:rFonts w:ascii="Calibri" w:eastAsia="Calibri" w:hAnsi="Calibri" w:cs="Calibri"/>
                <w:sz w:val="20"/>
                <w:szCs w:val="20"/>
              </w:rPr>
            </w:rPrChange>
          </w:rPr>
          <w:delText>s</w:delText>
        </w:r>
        <w:r w:rsidRPr="005913EA" w:rsidDel="005913EA">
          <w:rPr>
            <w:rFonts w:eastAsia="Calibri" w:cstheme="minorHAnsi"/>
            <w:spacing w:val="-3"/>
            <w:sz w:val="20"/>
            <w:szCs w:val="20"/>
            <w:rPrChange w:id="3637" w:author="REINHARDT Petra (MAM)" w:date="2022-01-13T13:27:00Z">
              <w:rPr>
                <w:rFonts w:ascii="Calibri" w:eastAsia="Calibri" w:hAnsi="Calibri" w:cs="Calibri"/>
                <w:spacing w:val="-3"/>
                <w:sz w:val="20"/>
                <w:szCs w:val="20"/>
              </w:rPr>
            </w:rPrChange>
          </w:rPr>
          <w:delText xml:space="preserve"> </w:delText>
        </w:r>
        <w:r w:rsidRPr="005913EA" w:rsidDel="005913EA">
          <w:rPr>
            <w:rFonts w:eastAsia="Calibri" w:cstheme="minorHAnsi"/>
            <w:spacing w:val="1"/>
            <w:sz w:val="20"/>
            <w:szCs w:val="20"/>
            <w:rPrChange w:id="3638" w:author="REINHARDT Petra (MAM)" w:date="2022-01-13T13:27:00Z">
              <w:rPr>
                <w:rFonts w:ascii="Calibri" w:eastAsia="Calibri" w:hAnsi="Calibri" w:cs="Calibri"/>
                <w:spacing w:val="1"/>
                <w:sz w:val="20"/>
                <w:szCs w:val="20"/>
              </w:rPr>
            </w:rPrChange>
          </w:rPr>
          <w:delText>b</w:delText>
        </w:r>
        <w:r w:rsidRPr="005913EA" w:rsidDel="005913EA">
          <w:rPr>
            <w:rFonts w:eastAsia="Calibri" w:cstheme="minorHAnsi"/>
            <w:spacing w:val="-1"/>
            <w:sz w:val="20"/>
            <w:szCs w:val="20"/>
            <w:rPrChange w:id="3639"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z w:val="20"/>
            <w:szCs w:val="20"/>
            <w:rPrChange w:id="3640" w:author="REINHARDT Petra (MAM)" w:date="2022-01-13T13:27:00Z">
              <w:rPr>
                <w:rFonts w:ascii="Calibri" w:eastAsia="Calibri" w:hAnsi="Calibri" w:cs="Calibri"/>
                <w:sz w:val="20"/>
                <w:szCs w:val="20"/>
              </w:rPr>
            </w:rPrChange>
          </w:rPr>
          <w:delText>i</w:delText>
        </w:r>
        <w:r w:rsidRPr="005913EA" w:rsidDel="005913EA">
          <w:rPr>
            <w:rFonts w:eastAsia="Calibri" w:cstheme="minorHAnsi"/>
            <w:spacing w:val="1"/>
            <w:sz w:val="20"/>
            <w:szCs w:val="20"/>
            <w:rPrChange w:id="3641"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42" w:author="REINHARDT Petra (MAM)" w:date="2022-01-13T13:27:00Z">
              <w:rPr>
                <w:rFonts w:ascii="Calibri" w:eastAsia="Calibri" w:hAnsi="Calibri" w:cs="Calibri"/>
                <w:sz w:val="20"/>
                <w:szCs w:val="20"/>
              </w:rPr>
            </w:rPrChange>
          </w:rPr>
          <w:delText>g</w:delText>
        </w:r>
        <w:r w:rsidRPr="005913EA" w:rsidDel="005913EA">
          <w:rPr>
            <w:rFonts w:eastAsia="Calibri" w:cstheme="minorHAnsi"/>
            <w:spacing w:val="-4"/>
            <w:sz w:val="20"/>
            <w:szCs w:val="20"/>
            <w:rPrChange w:id="3643" w:author="REINHARDT Petra (MAM)" w:date="2022-01-13T13:27:00Z">
              <w:rPr>
                <w:rFonts w:ascii="Calibri" w:eastAsia="Calibri" w:hAnsi="Calibri" w:cs="Calibri"/>
                <w:spacing w:val="-4"/>
                <w:sz w:val="20"/>
                <w:szCs w:val="20"/>
              </w:rPr>
            </w:rPrChange>
          </w:rPr>
          <w:delText xml:space="preserve"> </w:delText>
        </w:r>
        <w:r w:rsidRPr="005913EA" w:rsidDel="005913EA">
          <w:rPr>
            <w:rFonts w:eastAsia="Calibri" w:cstheme="minorHAnsi"/>
            <w:spacing w:val="1"/>
            <w:sz w:val="20"/>
            <w:szCs w:val="20"/>
            <w:rPrChange w:id="3644" w:author="REINHARDT Petra (MAM)" w:date="2022-01-13T13:27:00Z">
              <w:rPr>
                <w:rFonts w:ascii="Calibri" w:eastAsia="Calibri" w:hAnsi="Calibri" w:cs="Calibri"/>
                <w:spacing w:val="1"/>
                <w:sz w:val="20"/>
                <w:szCs w:val="20"/>
              </w:rPr>
            </w:rPrChange>
          </w:rPr>
          <w:delText>un</w:delText>
        </w:r>
        <w:r w:rsidRPr="005913EA" w:rsidDel="005913EA">
          <w:rPr>
            <w:rFonts w:eastAsia="Calibri" w:cstheme="minorHAnsi"/>
            <w:spacing w:val="-1"/>
            <w:sz w:val="20"/>
            <w:szCs w:val="20"/>
            <w:rPrChange w:id="3645" w:author="REINHARDT Petra (MAM)" w:date="2022-01-13T13:27:00Z">
              <w:rPr>
                <w:rFonts w:ascii="Calibri" w:eastAsia="Calibri" w:hAnsi="Calibri" w:cs="Calibri"/>
                <w:spacing w:val="-1"/>
                <w:sz w:val="20"/>
                <w:szCs w:val="20"/>
              </w:rPr>
            </w:rPrChange>
          </w:rPr>
          <w:delText>f</w:delText>
        </w:r>
        <w:r w:rsidRPr="005913EA" w:rsidDel="005913EA">
          <w:rPr>
            <w:rFonts w:eastAsia="Calibri" w:cstheme="minorHAnsi"/>
            <w:sz w:val="20"/>
            <w:szCs w:val="20"/>
            <w:rPrChange w:id="3646" w:author="REINHARDT Petra (MAM)" w:date="2022-01-13T13:27:00Z">
              <w:rPr>
                <w:rFonts w:ascii="Calibri" w:eastAsia="Calibri" w:hAnsi="Calibri" w:cs="Calibri"/>
                <w:sz w:val="20"/>
                <w:szCs w:val="20"/>
              </w:rPr>
            </w:rPrChange>
          </w:rPr>
          <w:delText>ri</w:delText>
        </w:r>
        <w:r w:rsidRPr="005913EA" w:rsidDel="005913EA">
          <w:rPr>
            <w:rFonts w:eastAsia="Calibri" w:cstheme="minorHAnsi"/>
            <w:spacing w:val="-1"/>
            <w:sz w:val="20"/>
            <w:szCs w:val="20"/>
            <w:rPrChange w:id="3647"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pacing w:val="1"/>
            <w:sz w:val="20"/>
            <w:szCs w:val="20"/>
            <w:rPrChange w:id="3648" w:author="REINHARDT Petra (MAM)" w:date="2022-01-13T13:27:00Z">
              <w:rPr>
                <w:rFonts w:ascii="Calibri" w:eastAsia="Calibri" w:hAnsi="Calibri" w:cs="Calibri"/>
                <w:spacing w:val="1"/>
                <w:sz w:val="20"/>
                <w:szCs w:val="20"/>
              </w:rPr>
            </w:rPrChange>
          </w:rPr>
          <w:delText>nd</w:delText>
        </w:r>
        <w:r w:rsidRPr="005913EA" w:rsidDel="005913EA">
          <w:rPr>
            <w:rFonts w:eastAsia="Calibri" w:cstheme="minorHAnsi"/>
            <w:sz w:val="20"/>
            <w:szCs w:val="20"/>
            <w:rPrChange w:id="3649" w:author="REINHARDT Petra (MAM)" w:date="2022-01-13T13:27:00Z">
              <w:rPr>
                <w:rFonts w:ascii="Calibri" w:eastAsia="Calibri" w:hAnsi="Calibri" w:cs="Calibri"/>
                <w:sz w:val="20"/>
                <w:szCs w:val="20"/>
              </w:rPr>
            </w:rPrChange>
          </w:rPr>
          <w:delText>l</w:delText>
        </w:r>
        <w:r w:rsidRPr="005913EA" w:rsidDel="005913EA">
          <w:rPr>
            <w:rFonts w:eastAsia="Calibri" w:cstheme="minorHAnsi"/>
            <w:spacing w:val="1"/>
            <w:sz w:val="20"/>
            <w:szCs w:val="20"/>
            <w:rPrChange w:id="3650" w:author="REINHARDT Petra (MAM)" w:date="2022-01-13T13:27:00Z">
              <w:rPr>
                <w:rFonts w:ascii="Calibri" w:eastAsia="Calibri" w:hAnsi="Calibri" w:cs="Calibri"/>
                <w:spacing w:val="1"/>
                <w:sz w:val="20"/>
                <w:szCs w:val="20"/>
              </w:rPr>
            </w:rPrChange>
          </w:rPr>
          <w:delText>y</w:delText>
        </w:r>
        <w:r w:rsidRPr="005913EA" w:rsidDel="005913EA">
          <w:rPr>
            <w:rFonts w:eastAsia="Calibri" w:cstheme="minorHAnsi"/>
            <w:sz w:val="20"/>
            <w:szCs w:val="20"/>
            <w:rPrChange w:id="3651" w:author="REINHARDT Petra (MAM)" w:date="2022-01-13T13:27:00Z">
              <w:rPr>
                <w:rFonts w:ascii="Calibri" w:eastAsia="Calibri" w:hAnsi="Calibri" w:cs="Calibri"/>
                <w:sz w:val="20"/>
                <w:szCs w:val="20"/>
              </w:rPr>
            </w:rPrChange>
          </w:rPr>
          <w:delText>,</w:delText>
        </w:r>
        <w:r w:rsidRPr="005913EA" w:rsidDel="005913EA">
          <w:rPr>
            <w:rFonts w:eastAsia="Calibri" w:cstheme="minorHAnsi"/>
            <w:spacing w:val="-9"/>
            <w:sz w:val="20"/>
            <w:szCs w:val="20"/>
            <w:rPrChange w:id="3652" w:author="REINHARDT Petra (MAM)" w:date="2022-01-13T13:27:00Z">
              <w:rPr>
                <w:rFonts w:ascii="Calibri" w:eastAsia="Calibri" w:hAnsi="Calibri" w:cs="Calibri"/>
                <w:spacing w:val="-9"/>
                <w:sz w:val="20"/>
                <w:szCs w:val="20"/>
              </w:rPr>
            </w:rPrChange>
          </w:rPr>
          <w:delText xml:space="preserve"> </w:delText>
        </w:r>
        <w:r w:rsidRPr="005913EA" w:rsidDel="005913EA">
          <w:rPr>
            <w:rFonts w:eastAsia="Calibri" w:cstheme="minorHAnsi"/>
            <w:spacing w:val="1"/>
            <w:sz w:val="20"/>
            <w:szCs w:val="20"/>
            <w:rPrChange w:id="3653" w:author="REINHARDT Petra (MAM)" w:date="2022-01-13T13:27:00Z">
              <w:rPr>
                <w:rFonts w:ascii="Calibri" w:eastAsia="Calibri" w:hAnsi="Calibri" w:cs="Calibri"/>
                <w:spacing w:val="1"/>
                <w:sz w:val="20"/>
                <w:szCs w:val="20"/>
              </w:rPr>
            </w:rPrChange>
          </w:rPr>
          <w:delText>t</w:delText>
        </w:r>
        <w:r w:rsidRPr="005913EA" w:rsidDel="005913EA">
          <w:rPr>
            <w:rFonts w:eastAsia="Calibri" w:cstheme="minorHAnsi"/>
            <w:spacing w:val="-1"/>
            <w:sz w:val="20"/>
            <w:szCs w:val="20"/>
            <w:rPrChange w:id="3654"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z w:val="20"/>
            <w:szCs w:val="20"/>
            <w:rPrChange w:id="3655" w:author="REINHARDT Petra (MAM)" w:date="2022-01-13T13:27:00Z">
              <w:rPr>
                <w:rFonts w:ascii="Calibri" w:eastAsia="Calibri" w:hAnsi="Calibri" w:cs="Calibri"/>
                <w:sz w:val="20"/>
                <w:szCs w:val="20"/>
              </w:rPr>
            </w:rPrChange>
          </w:rPr>
          <w:delText>as</w:delText>
        </w:r>
        <w:r w:rsidRPr="005913EA" w:rsidDel="005913EA">
          <w:rPr>
            <w:rFonts w:eastAsia="Calibri" w:cstheme="minorHAnsi"/>
            <w:spacing w:val="-1"/>
            <w:sz w:val="20"/>
            <w:szCs w:val="20"/>
            <w:rPrChange w:id="3656" w:author="REINHARDT Petra (MAM)" w:date="2022-01-13T13:27:00Z">
              <w:rPr>
                <w:rFonts w:ascii="Calibri" w:eastAsia="Calibri" w:hAnsi="Calibri" w:cs="Calibri"/>
                <w:spacing w:val="-1"/>
                <w:sz w:val="20"/>
                <w:szCs w:val="20"/>
              </w:rPr>
            </w:rPrChange>
          </w:rPr>
          <w:delText>i</w:delText>
        </w:r>
        <w:r w:rsidRPr="005913EA" w:rsidDel="005913EA">
          <w:rPr>
            <w:rFonts w:eastAsia="Calibri" w:cstheme="minorHAnsi"/>
            <w:spacing w:val="1"/>
            <w:sz w:val="20"/>
            <w:szCs w:val="20"/>
            <w:rPrChange w:id="3657"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58" w:author="REINHARDT Petra (MAM)" w:date="2022-01-13T13:27:00Z">
              <w:rPr>
                <w:rFonts w:ascii="Calibri" w:eastAsia="Calibri" w:hAnsi="Calibri" w:cs="Calibri"/>
                <w:sz w:val="20"/>
                <w:szCs w:val="20"/>
              </w:rPr>
            </w:rPrChange>
          </w:rPr>
          <w:delText>g,</w:delText>
        </w:r>
        <w:r w:rsidRPr="005913EA" w:rsidDel="005913EA">
          <w:rPr>
            <w:rFonts w:eastAsia="Calibri" w:cstheme="minorHAnsi"/>
            <w:spacing w:val="-5"/>
            <w:sz w:val="20"/>
            <w:szCs w:val="20"/>
            <w:rPrChange w:id="3659" w:author="REINHARDT Petra (MAM)" w:date="2022-01-13T13:27:00Z">
              <w:rPr>
                <w:rFonts w:ascii="Calibri" w:eastAsia="Calibri" w:hAnsi="Calibri" w:cs="Calibri"/>
                <w:spacing w:val="-5"/>
                <w:sz w:val="20"/>
                <w:szCs w:val="20"/>
              </w:rPr>
            </w:rPrChange>
          </w:rPr>
          <w:delText xml:space="preserve"> </w:delText>
        </w:r>
        <w:r w:rsidRPr="005913EA" w:rsidDel="005913EA">
          <w:rPr>
            <w:rFonts w:eastAsia="Calibri" w:cstheme="minorHAnsi"/>
            <w:spacing w:val="-1"/>
            <w:sz w:val="20"/>
            <w:szCs w:val="20"/>
            <w:rPrChange w:id="3660" w:author="REINHARDT Petra (MAM)" w:date="2022-01-13T13:27:00Z">
              <w:rPr>
                <w:rFonts w:ascii="Calibri" w:eastAsia="Calibri" w:hAnsi="Calibri" w:cs="Calibri"/>
                <w:spacing w:val="-1"/>
                <w:sz w:val="20"/>
                <w:szCs w:val="20"/>
              </w:rPr>
            </w:rPrChange>
          </w:rPr>
          <w:delText>s</w:delText>
        </w:r>
        <w:r w:rsidRPr="005913EA" w:rsidDel="005913EA">
          <w:rPr>
            <w:rFonts w:eastAsia="Calibri" w:cstheme="minorHAnsi"/>
            <w:spacing w:val="1"/>
            <w:sz w:val="20"/>
            <w:szCs w:val="20"/>
            <w:rPrChange w:id="3661" w:author="REINHARDT Petra (MAM)" w:date="2022-01-13T13:27:00Z">
              <w:rPr>
                <w:rFonts w:ascii="Calibri" w:eastAsia="Calibri" w:hAnsi="Calibri" w:cs="Calibri"/>
                <w:spacing w:val="1"/>
                <w:sz w:val="20"/>
                <w:szCs w:val="20"/>
              </w:rPr>
            </w:rPrChange>
          </w:rPr>
          <w:delText>h</w:delText>
        </w:r>
        <w:r w:rsidRPr="005913EA" w:rsidDel="005913EA">
          <w:rPr>
            <w:rFonts w:eastAsia="Calibri" w:cstheme="minorHAnsi"/>
            <w:spacing w:val="3"/>
            <w:sz w:val="20"/>
            <w:szCs w:val="20"/>
            <w:rPrChange w:id="3662" w:author="REINHARDT Petra (MAM)" w:date="2022-01-13T13:27:00Z">
              <w:rPr>
                <w:rFonts w:ascii="Calibri" w:eastAsia="Calibri" w:hAnsi="Calibri" w:cs="Calibri"/>
                <w:spacing w:val="3"/>
                <w:sz w:val="20"/>
                <w:szCs w:val="20"/>
              </w:rPr>
            </w:rPrChange>
          </w:rPr>
          <w:delText>o</w:delText>
        </w:r>
        <w:r w:rsidRPr="005913EA" w:rsidDel="005913EA">
          <w:rPr>
            <w:rFonts w:eastAsia="Calibri" w:cstheme="minorHAnsi"/>
            <w:spacing w:val="1"/>
            <w:sz w:val="20"/>
            <w:szCs w:val="20"/>
            <w:rPrChange w:id="3663" w:author="REINHARDT Petra (MAM)" w:date="2022-01-13T13:27:00Z">
              <w:rPr>
                <w:rFonts w:ascii="Calibri" w:eastAsia="Calibri" w:hAnsi="Calibri" w:cs="Calibri"/>
                <w:spacing w:val="1"/>
                <w:sz w:val="20"/>
                <w:szCs w:val="20"/>
              </w:rPr>
            </w:rPrChange>
          </w:rPr>
          <w:delText>u</w:delText>
        </w:r>
        <w:r w:rsidRPr="005913EA" w:rsidDel="005913EA">
          <w:rPr>
            <w:rFonts w:eastAsia="Calibri" w:cstheme="minorHAnsi"/>
            <w:sz w:val="20"/>
            <w:szCs w:val="20"/>
            <w:rPrChange w:id="3664" w:author="REINHARDT Petra (MAM)" w:date="2022-01-13T13:27:00Z">
              <w:rPr>
                <w:rFonts w:ascii="Calibri" w:eastAsia="Calibri" w:hAnsi="Calibri" w:cs="Calibri"/>
                <w:sz w:val="20"/>
                <w:szCs w:val="20"/>
              </w:rPr>
            </w:rPrChange>
          </w:rPr>
          <w:delText>ti</w:delText>
        </w:r>
        <w:r w:rsidRPr="005913EA" w:rsidDel="005913EA">
          <w:rPr>
            <w:rFonts w:eastAsia="Calibri" w:cstheme="minorHAnsi"/>
            <w:spacing w:val="1"/>
            <w:sz w:val="20"/>
            <w:szCs w:val="20"/>
            <w:rPrChange w:id="3665"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66" w:author="REINHARDT Petra (MAM)" w:date="2022-01-13T13:27:00Z">
              <w:rPr>
                <w:rFonts w:ascii="Calibri" w:eastAsia="Calibri" w:hAnsi="Calibri" w:cs="Calibri"/>
                <w:sz w:val="20"/>
                <w:szCs w:val="20"/>
              </w:rPr>
            </w:rPrChange>
          </w:rPr>
          <w:delText>g,</w:delText>
        </w:r>
        <w:r w:rsidRPr="005913EA" w:rsidDel="005913EA">
          <w:rPr>
            <w:rFonts w:eastAsia="Calibri" w:cstheme="minorHAnsi"/>
            <w:spacing w:val="-7"/>
            <w:sz w:val="20"/>
            <w:szCs w:val="20"/>
            <w:rPrChange w:id="3667" w:author="REINHARDT Petra (MAM)" w:date="2022-01-13T13:27:00Z">
              <w:rPr>
                <w:rFonts w:ascii="Calibri" w:eastAsia="Calibri" w:hAnsi="Calibri" w:cs="Calibri"/>
                <w:spacing w:val="-7"/>
                <w:sz w:val="20"/>
                <w:szCs w:val="20"/>
              </w:rPr>
            </w:rPrChange>
          </w:rPr>
          <w:delText xml:space="preserve"> </w:delText>
        </w:r>
        <w:r w:rsidRPr="005913EA" w:rsidDel="005913EA">
          <w:rPr>
            <w:rFonts w:eastAsia="Calibri" w:cstheme="minorHAnsi"/>
            <w:spacing w:val="-1"/>
            <w:sz w:val="20"/>
            <w:szCs w:val="20"/>
            <w:rPrChange w:id="3668" w:author="REINHARDT Petra (MAM)" w:date="2022-01-13T13:27:00Z">
              <w:rPr>
                <w:rFonts w:ascii="Calibri" w:eastAsia="Calibri" w:hAnsi="Calibri" w:cs="Calibri"/>
                <w:spacing w:val="-1"/>
                <w:sz w:val="20"/>
                <w:szCs w:val="20"/>
              </w:rPr>
            </w:rPrChange>
          </w:rPr>
          <w:delText>m</w:delText>
        </w:r>
        <w:r w:rsidRPr="005913EA" w:rsidDel="005913EA">
          <w:rPr>
            <w:rFonts w:eastAsia="Calibri" w:cstheme="minorHAnsi"/>
            <w:sz w:val="20"/>
            <w:szCs w:val="20"/>
            <w:rPrChange w:id="3669" w:author="REINHARDT Petra (MAM)" w:date="2022-01-13T13:27:00Z">
              <w:rPr>
                <w:rFonts w:ascii="Calibri" w:eastAsia="Calibri" w:hAnsi="Calibri" w:cs="Calibri"/>
                <w:sz w:val="20"/>
                <w:szCs w:val="20"/>
              </w:rPr>
            </w:rPrChange>
          </w:rPr>
          <w:delText>ocki</w:delText>
        </w:r>
        <w:r w:rsidRPr="005913EA" w:rsidDel="005913EA">
          <w:rPr>
            <w:rFonts w:eastAsia="Calibri" w:cstheme="minorHAnsi"/>
            <w:spacing w:val="1"/>
            <w:sz w:val="20"/>
            <w:szCs w:val="20"/>
            <w:rPrChange w:id="3670"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71" w:author="REINHARDT Petra (MAM)" w:date="2022-01-13T13:27:00Z">
              <w:rPr>
                <w:rFonts w:ascii="Calibri" w:eastAsia="Calibri" w:hAnsi="Calibri" w:cs="Calibri"/>
                <w:sz w:val="20"/>
                <w:szCs w:val="20"/>
              </w:rPr>
            </w:rPrChange>
          </w:rPr>
          <w:delText>g,</w:delText>
        </w:r>
        <w:r w:rsidRPr="005913EA" w:rsidDel="005913EA">
          <w:rPr>
            <w:rFonts w:eastAsia="Calibri" w:cstheme="minorHAnsi"/>
            <w:spacing w:val="-6"/>
            <w:sz w:val="20"/>
            <w:szCs w:val="20"/>
            <w:rPrChange w:id="3672" w:author="REINHARDT Petra (MAM)" w:date="2022-01-13T13:27:00Z">
              <w:rPr>
                <w:rFonts w:ascii="Calibri" w:eastAsia="Calibri" w:hAnsi="Calibri" w:cs="Calibri"/>
                <w:spacing w:val="-6"/>
                <w:sz w:val="20"/>
                <w:szCs w:val="20"/>
              </w:rPr>
            </w:rPrChange>
          </w:rPr>
          <w:delText xml:space="preserve"> </w:delText>
        </w:r>
        <w:r w:rsidRPr="005913EA" w:rsidDel="005913EA">
          <w:rPr>
            <w:rFonts w:eastAsia="Calibri" w:cstheme="minorHAnsi"/>
            <w:spacing w:val="-1"/>
            <w:sz w:val="20"/>
            <w:szCs w:val="20"/>
            <w:rPrChange w:id="3673"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z w:val="20"/>
            <w:szCs w:val="20"/>
            <w:rPrChange w:id="3674" w:author="REINHARDT Petra (MAM)" w:date="2022-01-13T13:27:00Z">
              <w:rPr>
                <w:rFonts w:ascii="Calibri" w:eastAsia="Calibri" w:hAnsi="Calibri" w:cs="Calibri"/>
                <w:sz w:val="20"/>
                <w:szCs w:val="20"/>
              </w:rPr>
            </w:rPrChange>
          </w:rPr>
          <w:delText>xclu</w:delText>
        </w:r>
        <w:r w:rsidRPr="005913EA" w:rsidDel="005913EA">
          <w:rPr>
            <w:rFonts w:eastAsia="Calibri" w:cstheme="minorHAnsi"/>
            <w:spacing w:val="1"/>
            <w:sz w:val="20"/>
            <w:szCs w:val="20"/>
            <w:rPrChange w:id="3675" w:author="REINHARDT Petra (MAM)" w:date="2022-01-13T13:27:00Z">
              <w:rPr>
                <w:rFonts w:ascii="Calibri" w:eastAsia="Calibri" w:hAnsi="Calibri" w:cs="Calibri"/>
                <w:spacing w:val="1"/>
                <w:sz w:val="20"/>
                <w:szCs w:val="20"/>
              </w:rPr>
            </w:rPrChange>
          </w:rPr>
          <w:delText>d</w:delText>
        </w:r>
        <w:r w:rsidRPr="005913EA" w:rsidDel="005913EA">
          <w:rPr>
            <w:rFonts w:eastAsia="Calibri" w:cstheme="minorHAnsi"/>
            <w:sz w:val="20"/>
            <w:szCs w:val="20"/>
            <w:rPrChange w:id="3676" w:author="REINHARDT Petra (MAM)" w:date="2022-01-13T13:27:00Z">
              <w:rPr>
                <w:rFonts w:ascii="Calibri" w:eastAsia="Calibri" w:hAnsi="Calibri" w:cs="Calibri"/>
                <w:sz w:val="20"/>
                <w:szCs w:val="20"/>
              </w:rPr>
            </w:rPrChange>
          </w:rPr>
          <w:delText>i</w:delText>
        </w:r>
        <w:r w:rsidRPr="005913EA" w:rsidDel="005913EA">
          <w:rPr>
            <w:rFonts w:eastAsia="Calibri" w:cstheme="minorHAnsi"/>
            <w:spacing w:val="1"/>
            <w:sz w:val="20"/>
            <w:szCs w:val="20"/>
            <w:rPrChange w:id="3677"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78" w:author="REINHARDT Petra (MAM)" w:date="2022-01-13T13:27:00Z">
              <w:rPr>
                <w:rFonts w:ascii="Calibri" w:eastAsia="Calibri" w:hAnsi="Calibri" w:cs="Calibri"/>
                <w:sz w:val="20"/>
                <w:szCs w:val="20"/>
              </w:rPr>
            </w:rPrChange>
          </w:rPr>
          <w:delText>g,</w:delText>
        </w:r>
        <w:r w:rsidRPr="005913EA" w:rsidDel="005913EA">
          <w:rPr>
            <w:rFonts w:eastAsia="Calibri" w:cstheme="minorHAnsi"/>
            <w:spacing w:val="-7"/>
            <w:sz w:val="20"/>
            <w:szCs w:val="20"/>
            <w:rPrChange w:id="3679" w:author="REINHARDT Petra (MAM)" w:date="2022-01-13T13:27:00Z">
              <w:rPr>
                <w:rFonts w:ascii="Calibri" w:eastAsia="Calibri" w:hAnsi="Calibri" w:cs="Calibri"/>
                <w:spacing w:val="-7"/>
                <w:sz w:val="20"/>
                <w:szCs w:val="20"/>
              </w:rPr>
            </w:rPrChange>
          </w:rPr>
          <w:delText xml:space="preserve"> </w:delText>
        </w:r>
        <w:r w:rsidRPr="005913EA" w:rsidDel="005913EA">
          <w:rPr>
            <w:rFonts w:eastAsia="Calibri" w:cstheme="minorHAnsi"/>
            <w:sz w:val="20"/>
            <w:szCs w:val="20"/>
            <w:rPrChange w:id="3680" w:author="REINHARDT Petra (MAM)" w:date="2022-01-13T13:27:00Z">
              <w:rPr>
                <w:rFonts w:ascii="Calibri" w:eastAsia="Calibri" w:hAnsi="Calibri" w:cs="Calibri"/>
                <w:sz w:val="20"/>
                <w:szCs w:val="20"/>
              </w:rPr>
            </w:rPrChange>
          </w:rPr>
          <w:delText>t</w:delText>
        </w:r>
        <w:r w:rsidRPr="005913EA" w:rsidDel="005913EA">
          <w:rPr>
            <w:rFonts w:eastAsia="Calibri" w:cstheme="minorHAnsi"/>
            <w:spacing w:val="1"/>
            <w:sz w:val="20"/>
            <w:szCs w:val="20"/>
            <w:rPrChange w:id="3681" w:author="REINHARDT Petra (MAM)" w:date="2022-01-13T13:27:00Z">
              <w:rPr>
                <w:rFonts w:ascii="Calibri" w:eastAsia="Calibri" w:hAnsi="Calibri" w:cs="Calibri"/>
                <w:spacing w:val="1"/>
                <w:sz w:val="20"/>
                <w:szCs w:val="20"/>
              </w:rPr>
            </w:rPrChange>
          </w:rPr>
          <w:delText>o</w:delText>
        </w:r>
        <w:r w:rsidRPr="005913EA" w:rsidDel="005913EA">
          <w:rPr>
            <w:rFonts w:eastAsia="Calibri" w:cstheme="minorHAnsi"/>
            <w:sz w:val="20"/>
            <w:szCs w:val="20"/>
            <w:rPrChange w:id="3682" w:author="REINHARDT Petra (MAM)" w:date="2022-01-13T13:27:00Z">
              <w:rPr>
                <w:rFonts w:ascii="Calibri" w:eastAsia="Calibri" w:hAnsi="Calibri" w:cs="Calibri"/>
                <w:sz w:val="20"/>
                <w:szCs w:val="20"/>
              </w:rPr>
            </w:rPrChange>
          </w:rPr>
          <w:delText>rm</w:delText>
        </w:r>
        <w:r w:rsidRPr="005913EA" w:rsidDel="005913EA">
          <w:rPr>
            <w:rFonts w:eastAsia="Calibri" w:cstheme="minorHAnsi"/>
            <w:spacing w:val="-1"/>
            <w:sz w:val="20"/>
            <w:szCs w:val="20"/>
            <w:rPrChange w:id="3683" w:author="REINHARDT Petra (MAM)" w:date="2022-01-13T13:27:00Z">
              <w:rPr>
                <w:rFonts w:ascii="Calibri" w:eastAsia="Calibri" w:hAnsi="Calibri" w:cs="Calibri"/>
                <w:spacing w:val="-1"/>
                <w:sz w:val="20"/>
                <w:szCs w:val="20"/>
              </w:rPr>
            </w:rPrChange>
          </w:rPr>
          <w:delText>e</w:delText>
        </w:r>
        <w:r w:rsidRPr="005913EA" w:rsidDel="005913EA">
          <w:rPr>
            <w:rFonts w:eastAsia="Calibri" w:cstheme="minorHAnsi"/>
            <w:spacing w:val="1"/>
            <w:sz w:val="20"/>
            <w:szCs w:val="20"/>
            <w:rPrChange w:id="3684"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85" w:author="REINHARDT Petra (MAM)" w:date="2022-01-13T13:27:00Z">
              <w:rPr>
                <w:rFonts w:ascii="Calibri" w:eastAsia="Calibri" w:hAnsi="Calibri" w:cs="Calibri"/>
                <w:sz w:val="20"/>
                <w:szCs w:val="20"/>
              </w:rPr>
            </w:rPrChange>
          </w:rPr>
          <w:delText>ti</w:delText>
        </w:r>
        <w:r w:rsidRPr="005913EA" w:rsidDel="005913EA">
          <w:rPr>
            <w:rFonts w:eastAsia="Calibri" w:cstheme="minorHAnsi"/>
            <w:spacing w:val="1"/>
            <w:sz w:val="20"/>
            <w:szCs w:val="20"/>
            <w:rPrChange w:id="3686"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87" w:author="REINHARDT Petra (MAM)" w:date="2022-01-13T13:27:00Z">
              <w:rPr>
                <w:rFonts w:ascii="Calibri" w:eastAsia="Calibri" w:hAnsi="Calibri" w:cs="Calibri"/>
                <w:sz w:val="20"/>
                <w:szCs w:val="20"/>
              </w:rPr>
            </w:rPrChange>
          </w:rPr>
          <w:delText>g</w:delText>
        </w:r>
        <w:r w:rsidRPr="005913EA" w:rsidDel="005913EA">
          <w:rPr>
            <w:rFonts w:eastAsia="Calibri" w:cstheme="minorHAnsi"/>
            <w:spacing w:val="-9"/>
            <w:sz w:val="20"/>
            <w:szCs w:val="20"/>
            <w:rPrChange w:id="3688" w:author="REINHARDT Petra (MAM)" w:date="2022-01-13T13:27:00Z">
              <w:rPr>
                <w:rFonts w:ascii="Calibri" w:eastAsia="Calibri" w:hAnsi="Calibri" w:cs="Calibri"/>
                <w:spacing w:val="-9"/>
                <w:sz w:val="20"/>
                <w:szCs w:val="20"/>
              </w:rPr>
            </w:rPrChange>
          </w:rPr>
          <w:delText xml:space="preserve"> </w:delText>
        </w:r>
        <w:r w:rsidRPr="005913EA" w:rsidDel="005913EA">
          <w:rPr>
            <w:rFonts w:eastAsia="Calibri" w:cstheme="minorHAnsi"/>
            <w:spacing w:val="1"/>
            <w:sz w:val="20"/>
            <w:szCs w:val="20"/>
            <w:rPrChange w:id="3689" w:author="REINHARDT Petra (MAM)" w:date="2022-01-13T13:27:00Z">
              <w:rPr>
                <w:rFonts w:ascii="Calibri" w:eastAsia="Calibri" w:hAnsi="Calibri" w:cs="Calibri"/>
                <w:spacing w:val="1"/>
                <w:sz w:val="20"/>
                <w:szCs w:val="20"/>
              </w:rPr>
            </w:rPrChange>
          </w:rPr>
          <w:delText>an</w:delText>
        </w:r>
        <w:r w:rsidRPr="005913EA" w:rsidDel="005913EA">
          <w:rPr>
            <w:rFonts w:eastAsia="Calibri" w:cstheme="minorHAnsi"/>
            <w:sz w:val="20"/>
            <w:szCs w:val="20"/>
            <w:rPrChange w:id="3690" w:author="REINHARDT Petra (MAM)" w:date="2022-01-13T13:27:00Z">
              <w:rPr>
                <w:rFonts w:ascii="Calibri" w:eastAsia="Calibri" w:hAnsi="Calibri" w:cs="Calibri"/>
                <w:sz w:val="20"/>
                <w:szCs w:val="20"/>
              </w:rPr>
            </w:rPrChange>
          </w:rPr>
          <w:delText>d ign</w:delText>
        </w:r>
        <w:r w:rsidRPr="005913EA" w:rsidDel="005913EA">
          <w:rPr>
            <w:rFonts w:eastAsia="Calibri" w:cstheme="minorHAnsi"/>
            <w:spacing w:val="1"/>
            <w:sz w:val="20"/>
            <w:szCs w:val="20"/>
            <w:rPrChange w:id="3691" w:author="REINHARDT Petra (MAM)" w:date="2022-01-13T13:27:00Z">
              <w:rPr>
                <w:rFonts w:ascii="Calibri" w:eastAsia="Calibri" w:hAnsi="Calibri" w:cs="Calibri"/>
                <w:spacing w:val="1"/>
                <w:sz w:val="20"/>
                <w:szCs w:val="20"/>
              </w:rPr>
            </w:rPrChange>
          </w:rPr>
          <w:delText>o</w:delText>
        </w:r>
        <w:r w:rsidRPr="005913EA" w:rsidDel="005913EA">
          <w:rPr>
            <w:rFonts w:eastAsia="Calibri" w:cstheme="minorHAnsi"/>
            <w:sz w:val="20"/>
            <w:szCs w:val="20"/>
            <w:rPrChange w:id="3692" w:author="REINHARDT Petra (MAM)" w:date="2022-01-13T13:27:00Z">
              <w:rPr>
                <w:rFonts w:ascii="Calibri" w:eastAsia="Calibri" w:hAnsi="Calibri" w:cs="Calibri"/>
                <w:sz w:val="20"/>
                <w:szCs w:val="20"/>
              </w:rPr>
            </w:rPrChange>
          </w:rPr>
          <w:delText>ri</w:delText>
        </w:r>
        <w:r w:rsidRPr="005913EA" w:rsidDel="005913EA">
          <w:rPr>
            <w:rFonts w:eastAsia="Calibri" w:cstheme="minorHAnsi"/>
            <w:spacing w:val="1"/>
            <w:sz w:val="20"/>
            <w:szCs w:val="20"/>
            <w:rPrChange w:id="3693" w:author="REINHARDT Petra (MAM)" w:date="2022-01-13T13:27:00Z">
              <w:rPr>
                <w:rFonts w:ascii="Calibri" w:eastAsia="Calibri" w:hAnsi="Calibri" w:cs="Calibri"/>
                <w:spacing w:val="1"/>
                <w:sz w:val="20"/>
                <w:szCs w:val="20"/>
              </w:rPr>
            </w:rPrChange>
          </w:rPr>
          <w:delText>n</w:delText>
        </w:r>
        <w:r w:rsidRPr="005913EA" w:rsidDel="005913EA">
          <w:rPr>
            <w:rFonts w:eastAsia="Calibri" w:cstheme="minorHAnsi"/>
            <w:sz w:val="20"/>
            <w:szCs w:val="20"/>
            <w:rPrChange w:id="3694" w:author="REINHARDT Petra (MAM)" w:date="2022-01-13T13:27:00Z">
              <w:rPr>
                <w:rFonts w:ascii="Calibri" w:eastAsia="Calibri" w:hAnsi="Calibri" w:cs="Calibri"/>
                <w:sz w:val="20"/>
                <w:szCs w:val="20"/>
              </w:rPr>
            </w:rPrChange>
          </w:rPr>
          <w:delText>g.</w:delText>
        </w:r>
      </w:del>
    </w:p>
    <w:p w14:paraId="1DAD19D9" w14:textId="77777777" w:rsidR="00DD035D" w:rsidRPr="003C0F0B" w:rsidRDefault="00E257EE">
      <w:pPr>
        <w:spacing w:after="0" w:line="240" w:lineRule="auto"/>
        <w:ind w:left="156" w:right="-20"/>
        <w:jc w:val="both"/>
        <w:rPr>
          <w:rFonts w:ascii="Calibri" w:eastAsia="Calibri" w:hAnsi="Calibri" w:cs="Calibri"/>
          <w:sz w:val="20"/>
          <w:szCs w:val="20"/>
          <w:rPrChange w:id="3695" w:author="REINHARDT Petra (MAM)" w:date="2022-01-14T13:12:00Z">
            <w:rPr>
              <w:rFonts w:ascii="Calibri" w:eastAsia="Calibri" w:hAnsi="Calibri" w:cs="Calibri"/>
              <w:sz w:val="20"/>
              <w:szCs w:val="20"/>
            </w:rPr>
          </w:rPrChange>
        </w:rPr>
        <w:pPrChange w:id="3696" w:author="REINHARDT Petra (MAM)" w:date="2022-01-13T13:31:00Z">
          <w:pPr>
            <w:spacing w:after="0" w:line="240" w:lineRule="auto"/>
            <w:ind w:left="156" w:right="-20"/>
          </w:pPr>
        </w:pPrChange>
      </w:pPr>
      <w:r w:rsidRPr="00227597">
        <w:rPr>
          <w:rFonts w:ascii="Calibri" w:eastAsia="Calibri" w:hAnsi="Calibri" w:cs="Calibri"/>
          <w:sz w:val="20"/>
          <w:szCs w:val="20"/>
        </w:rPr>
        <w:t>V</w:t>
      </w:r>
      <w:r w:rsidRPr="00227597">
        <w:rPr>
          <w:rFonts w:ascii="Calibri" w:eastAsia="Calibri" w:hAnsi="Calibri" w:cs="Calibri"/>
          <w:spacing w:val="-1"/>
          <w:sz w:val="20"/>
          <w:szCs w:val="20"/>
        </w:rPr>
        <w:t>e</w:t>
      </w:r>
      <w:r w:rsidRPr="00227597">
        <w:rPr>
          <w:rFonts w:ascii="Calibri" w:eastAsia="Calibri" w:hAnsi="Calibri" w:cs="Calibri"/>
          <w:sz w:val="20"/>
          <w:szCs w:val="20"/>
        </w:rPr>
        <w:t>r</w:t>
      </w:r>
      <w:r w:rsidRPr="003C0F0B">
        <w:rPr>
          <w:rFonts w:ascii="Calibri" w:eastAsia="Calibri" w:hAnsi="Calibri" w:cs="Calibri"/>
          <w:spacing w:val="1"/>
          <w:sz w:val="20"/>
          <w:szCs w:val="20"/>
          <w:rPrChange w:id="3697" w:author="REINHARDT Petra (MAM)" w:date="2022-01-14T13:12:00Z">
            <w:rPr>
              <w:rFonts w:ascii="Calibri" w:eastAsia="Calibri" w:hAnsi="Calibri" w:cs="Calibri"/>
              <w:spacing w:val="1"/>
              <w:sz w:val="20"/>
              <w:szCs w:val="20"/>
            </w:rPr>
          </w:rPrChange>
        </w:rPr>
        <w:t>b</w:t>
      </w:r>
      <w:r w:rsidRPr="003C0F0B">
        <w:rPr>
          <w:rFonts w:ascii="Calibri" w:eastAsia="Calibri" w:hAnsi="Calibri" w:cs="Calibri"/>
          <w:sz w:val="20"/>
          <w:szCs w:val="20"/>
          <w:rPrChange w:id="3698" w:author="REINHARDT Petra (MAM)" w:date="2022-01-14T13:12:00Z">
            <w:rPr>
              <w:rFonts w:ascii="Calibri" w:eastAsia="Calibri" w:hAnsi="Calibri" w:cs="Calibri"/>
              <w:sz w:val="20"/>
              <w:szCs w:val="20"/>
            </w:rPr>
          </w:rPrChange>
        </w:rPr>
        <w:t>al</w:t>
      </w:r>
    </w:p>
    <w:p w14:paraId="14C55B2C" w14:textId="17250433" w:rsidR="00DD035D" w:rsidRPr="005913EA" w:rsidRDefault="00E257EE">
      <w:pPr>
        <w:tabs>
          <w:tab w:val="left" w:pos="860"/>
        </w:tabs>
        <w:spacing w:before="3" w:after="0" w:line="239" w:lineRule="auto"/>
        <w:ind w:left="876" w:right="16" w:hanging="360"/>
        <w:jc w:val="both"/>
        <w:rPr>
          <w:rFonts w:eastAsia="Times New Roman" w:cstheme="minorHAnsi"/>
          <w:sz w:val="20"/>
          <w:szCs w:val="20"/>
          <w:rPrChange w:id="3699" w:author="REINHARDT Petra (MAM)" w:date="2022-01-13T13:29:00Z">
            <w:rPr>
              <w:rFonts w:ascii="Calibri" w:eastAsia="Calibri" w:hAnsi="Calibri" w:cs="Calibri"/>
              <w:sz w:val="20"/>
              <w:szCs w:val="20"/>
            </w:rPr>
          </w:rPrChange>
        </w:rPr>
        <w:pPrChange w:id="3700" w:author="REINHARDT Petra (MAM)" w:date="2022-01-13T13:32:00Z">
          <w:pPr>
            <w:tabs>
              <w:tab w:val="left" w:pos="860"/>
            </w:tabs>
            <w:spacing w:before="3" w:after="0" w:line="239" w:lineRule="auto"/>
            <w:ind w:left="876" w:right="331"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3701" w:author="REINHARDT Petra (MAM)" w:date="2022-01-13T13:29:00Z">
        <w:r w:rsidR="005913EA" w:rsidRPr="005913EA">
          <w:rPr>
            <w:rFonts w:eastAsia="Times New Roman" w:cstheme="minorHAnsi"/>
            <w:sz w:val="20"/>
            <w:szCs w:val="20"/>
            <w:rPrChange w:id="3702" w:author="REINHARDT Petra (MAM)" w:date="2022-01-13T13:29:00Z">
              <w:rPr>
                <w:rFonts w:ascii="Times New Roman" w:eastAsia="Times New Roman" w:hAnsi="Times New Roman" w:cs="Times New Roman"/>
                <w:sz w:val="20"/>
                <w:szCs w:val="20"/>
              </w:rPr>
            </w:rPrChange>
          </w:rPr>
          <w:t>Verbale Mobber benutzen Worte, um eine andere Person zu verletzen oder zu demütigen. Verbales Mobbing umfasst Beschimpfungen, Beleidigungen, rassistische Kommentare, ständige Hänseleien und die Verbreitung falscher Gerüchte, den Versuch, Gleichaltrige davon zu überzeugen, eine bestimmte Person oder bestimmte Personen auszuschließen oder abzulehnen, und die Opfer von ihren sozialen Kontakten abzuschneiden.</w:t>
        </w:r>
      </w:ins>
      <w:del w:id="3703" w:author="REINHARDT Petra (MAM)" w:date="2022-01-13T13:28:00Z">
        <w:r w:rsidRPr="00227597" w:rsidDel="005913EA">
          <w:rPr>
            <w:rFonts w:ascii="Calibri" w:eastAsia="Calibri" w:hAnsi="Calibri" w:cs="Calibri"/>
            <w:sz w:val="20"/>
            <w:szCs w:val="20"/>
          </w:rPr>
          <w:delText>V</w:delText>
        </w:r>
        <w:r w:rsidRPr="00227597" w:rsidDel="005913EA">
          <w:rPr>
            <w:rFonts w:ascii="Calibri" w:eastAsia="Calibri" w:hAnsi="Calibri" w:cs="Calibri"/>
            <w:spacing w:val="-1"/>
            <w:sz w:val="20"/>
            <w:szCs w:val="20"/>
          </w:rPr>
          <w:delText>e</w:delText>
        </w:r>
        <w:r w:rsidRPr="00227597" w:rsidDel="005913EA">
          <w:rPr>
            <w:rFonts w:ascii="Calibri" w:eastAsia="Calibri" w:hAnsi="Calibri" w:cs="Calibri"/>
            <w:sz w:val="20"/>
            <w:szCs w:val="20"/>
          </w:rPr>
          <w:delText>r</w:delText>
        </w:r>
        <w:r w:rsidRPr="005913EA" w:rsidDel="005913EA">
          <w:rPr>
            <w:rFonts w:ascii="Calibri" w:eastAsia="Calibri" w:hAnsi="Calibri" w:cs="Calibri"/>
            <w:spacing w:val="1"/>
            <w:sz w:val="20"/>
            <w:szCs w:val="20"/>
            <w:rPrChange w:id="3704" w:author="REINHARDT Petra (MAM)" w:date="2022-01-13T13:29:00Z">
              <w:rPr>
                <w:rFonts w:ascii="Calibri" w:eastAsia="Calibri" w:hAnsi="Calibri" w:cs="Calibri"/>
                <w:spacing w:val="1"/>
                <w:sz w:val="20"/>
                <w:szCs w:val="20"/>
              </w:rPr>
            </w:rPrChange>
          </w:rPr>
          <w:delText>b</w:delText>
        </w:r>
        <w:r w:rsidRPr="005913EA" w:rsidDel="005913EA">
          <w:rPr>
            <w:rFonts w:ascii="Calibri" w:eastAsia="Calibri" w:hAnsi="Calibri" w:cs="Calibri"/>
            <w:sz w:val="20"/>
            <w:szCs w:val="20"/>
            <w:rPrChange w:id="3705" w:author="REINHARDT Petra (MAM)" w:date="2022-01-13T13:29:00Z">
              <w:rPr>
                <w:rFonts w:ascii="Calibri" w:eastAsia="Calibri" w:hAnsi="Calibri" w:cs="Calibri"/>
                <w:sz w:val="20"/>
                <w:szCs w:val="20"/>
              </w:rPr>
            </w:rPrChange>
          </w:rPr>
          <w:delText>al</w:delText>
        </w:r>
        <w:r w:rsidRPr="005913EA" w:rsidDel="005913EA">
          <w:rPr>
            <w:rFonts w:ascii="Calibri" w:eastAsia="Calibri" w:hAnsi="Calibri" w:cs="Calibri"/>
            <w:spacing w:val="-4"/>
            <w:sz w:val="20"/>
            <w:szCs w:val="20"/>
            <w:rPrChange w:id="3706" w:author="REINHARDT Petra (MAM)" w:date="2022-01-13T13:29:00Z">
              <w:rPr>
                <w:rFonts w:ascii="Calibri" w:eastAsia="Calibri" w:hAnsi="Calibri" w:cs="Calibri"/>
                <w:spacing w:val="-4"/>
                <w:sz w:val="20"/>
                <w:szCs w:val="20"/>
              </w:rPr>
            </w:rPrChange>
          </w:rPr>
          <w:delText xml:space="preserve"> </w:delText>
        </w:r>
        <w:r w:rsidRPr="005913EA" w:rsidDel="005913EA">
          <w:rPr>
            <w:rFonts w:ascii="Calibri" w:eastAsia="Calibri" w:hAnsi="Calibri" w:cs="Calibri"/>
            <w:spacing w:val="1"/>
            <w:sz w:val="20"/>
            <w:szCs w:val="20"/>
            <w:rPrChange w:id="3707" w:author="REINHARDT Petra (MAM)" w:date="2022-01-13T13:29:00Z">
              <w:rPr>
                <w:rFonts w:ascii="Calibri" w:eastAsia="Calibri" w:hAnsi="Calibri" w:cs="Calibri"/>
                <w:spacing w:val="1"/>
                <w:sz w:val="20"/>
                <w:szCs w:val="20"/>
              </w:rPr>
            </w:rPrChange>
          </w:rPr>
          <w:delText>bu</w:delText>
        </w:r>
        <w:r w:rsidRPr="005913EA" w:rsidDel="005913EA">
          <w:rPr>
            <w:rFonts w:ascii="Calibri" w:eastAsia="Calibri" w:hAnsi="Calibri" w:cs="Calibri"/>
            <w:sz w:val="20"/>
            <w:szCs w:val="20"/>
            <w:rPrChange w:id="3708" w:author="REINHARDT Petra (MAM)" w:date="2022-01-13T13:29:00Z">
              <w:rPr>
                <w:rFonts w:ascii="Calibri" w:eastAsia="Calibri" w:hAnsi="Calibri" w:cs="Calibri"/>
                <w:sz w:val="20"/>
                <w:szCs w:val="20"/>
              </w:rPr>
            </w:rPrChange>
          </w:rPr>
          <w:delText>lli</w:delText>
        </w:r>
        <w:r w:rsidRPr="005913EA" w:rsidDel="005913EA">
          <w:rPr>
            <w:rFonts w:ascii="Calibri" w:eastAsia="Calibri" w:hAnsi="Calibri" w:cs="Calibri"/>
            <w:spacing w:val="-1"/>
            <w:sz w:val="20"/>
            <w:szCs w:val="20"/>
            <w:rPrChange w:id="3709"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710" w:author="REINHARDT Petra (MAM)" w:date="2022-01-13T13:29:00Z">
              <w:rPr>
                <w:rFonts w:ascii="Calibri" w:eastAsia="Calibri" w:hAnsi="Calibri" w:cs="Calibri"/>
                <w:sz w:val="20"/>
                <w:szCs w:val="20"/>
              </w:rPr>
            </w:rPrChange>
          </w:rPr>
          <w:delText>s</w:delText>
        </w:r>
        <w:r w:rsidRPr="005913EA" w:rsidDel="005913EA">
          <w:rPr>
            <w:rFonts w:ascii="Calibri" w:eastAsia="Calibri" w:hAnsi="Calibri" w:cs="Calibri"/>
            <w:spacing w:val="-6"/>
            <w:sz w:val="20"/>
            <w:szCs w:val="20"/>
            <w:rPrChange w:id="3711"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4"/>
            <w:sz w:val="20"/>
            <w:szCs w:val="20"/>
            <w:rPrChange w:id="3712" w:author="REINHARDT Petra (MAM)" w:date="2022-01-13T13:29:00Z">
              <w:rPr>
                <w:rFonts w:ascii="Calibri" w:eastAsia="Calibri" w:hAnsi="Calibri" w:cs="Calibri"/>
                <w:spacing w:val="4"/>
                <w:sz w:val="20"/>
                <w:szCs w:val="20"/>
              </w:rPr>
            </w:rPrChange>
          </w:rPr>
          <w:delText>u</w:delText>
        </w:r>
        <w:r w:rsidRPr="005913EA" w:rsidDel="005913EA">
          <w:rPr>
            <w:rFonts w:ascii="Calibri" w:eastAsia="Calibri" w:hAnsi="Calibri" w:cs="Calibri"/>
            <w:spacing w:val="-1"/>
            <w:sz w:val="20"/>
            <w:szCs w:val="20"/>
            <w:rPrChange w:id="3713"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3714" w:author="REINHARDT Petra (MAM)" w:date="2022-01-13T13:29:00Z">
              <w:rPr>
                <w:rFonts w:ascii="Calibri" w:eastAsia="Calibri" w:hAnsi="Calibri" w:cs="Calibri"/>
                <w:sz w:val="20"/>
                <w:szCs w:val="20"/>
              </w:rPr>
            </w:rPrChange>
          </w:rPr>
          <w:delText>e</w:delText>
        </w:r>
        <w:r w:rsidRPr="005913EA" w:rsidDel="005913EA">
          <w:rPr>
            <w:rFonts w:ascii="Calibri" w:eastAsia="Calibri" w:hAnsi="Calibri" w:cs="Calibri"/>
            <w:spacing w:val="-1"/>
            <w:sz w:val="20"/>
            <w:szCs w:val="20"/>
            <w:rPrChange w:id="3715" w:author="REINHARDT Petra (MAM)" w:date="2022-01-13T13:29:00Z">
              <w:rPr>
                <w:rFonts w:ascii="Calibri" w:eastAsia="Calibri" w:hAnsi="Calibri" w:cs="Calibri"/>
                <w:spacing w:val="-1"/>
                <w:sz w:val="20"/>
                <w:szCs w:val="20"/>
              </w:rPr>
            </w:rPrChange>
          </w:rPr>
          <w:delText xml:space="preserve"> w</w:delText>
        </w:r>
        <w:r w:rsidRPr="005913EA" w:rsidDel="005913EA">
          <w:rPr>
            <w:rFonts w:ascii="Calibri" w:eastAsia="Calibri" w:hAnsi="Calibri" w:cs="Calibri"/>
            <w:sz w:val="20"/>
            <w:szCs w:val="20"/>
            <w:rPrChange w:id="3716" w:author="REINHARDT Petra (MAM)" w:date="2022-01-13T13:29:00Z">
              <w:rPr>
                <w:rFonts w:ascii="Calibri" w:eastAsia="Calibri" w:hAnsi="Calibri" w:cs="Calibri"/>
                <w:sz w:val="20"/>
                <w:szCs w:val="20"/>
              </w:rPr>
            </w:rPrChange>
          </w:rPr>
          <w:delText>or</w:delText>
        </w:r>
        <w:r w:rsidRPr="005913EA" w:rsidDel="005913EA">
          <w:rPr>
            <w:rFonts w:ascii="Calibri" w:eastAsia="Calibri" w:hAnsi="Calibri" w:cs="Calibri"/>
            <w:spacing w:val="1"/>
            <w:sz w:val="20"/>
            <w:szCs w:val="20"/>
            <w:rPrChange w:id="3717" w:author="REINHARDT Petra (MAM)" w:date="2022-01-13T13:29:00Z">
              <w:rPr>
                <w:rFonts w:ascii="Calibri" w:eastAsia="Calibri" w:hAnsi="Calibri" w:cs="Calibri"/>
                <w:spacing w:val="1"/>
                <w:sz w:val="20"/>
                <w:szCs w:val="20"/>
              </w:rPr>
            </w:rPrChange>
          </w:rPr>
          <w:delText>d</w:delText>
        </w:r>
        <w:r w:rsidRPr="005913EA" w:rsidDel="005913EA">
          <w:rPr>
            <w:rFonts w:ascii="Calibri" w:eastAsia="Calibri" w:hAnsi="Calibri" w:cs="Calibri"/>
            <w:sz w:val="20"/>
            <w:szCs w:val="20"/>
            <w:rPrChange w:id="3718" w:author="REINHARDT Petra (MAM)" w:date="2022-01-13T13:29:00Z">
              <w:rPr>
                <w:rFonts w:ascii="Calibri" w:eastAsia="Calibri" w:hAnsi="Calibri" w:cs="Calibri"/>
                <w:sz w:val="20"/>
                <w:szCs w:val="20"/>
              </w:rPr>
            </w:rPrChange>
          </w:rPr>
          <w:delText>s</w:delText>
        </w:r>
        <w:r w:rsidRPr="005913EA" w:rsidDel="005913EA">
          <w:rPr>
            <w:rFonts w:ascii="Calibri" w:eastAsia="Calibri" w:hAnsi="Calibri" w:cs="Calibri"/>
            <w:spacing w:val="-6"/>
            <w:sz w:val="20"/>
            <w:szCs w:val="20"/>
            <w:rPrChange w:id="3719"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1"/>
            <w:sz w:val="20"/>
            <w:szCs w:val="20"/>
            <w:rPrChange w:id="3720" w:author="REINHARDT Petra (MAM)" w:date="2022-01-13T13:29:00Z">
              <w:rPr>
                <w:rFonts w:ascii="Calibri" w:eastAsia="Calibri" w:hAnsi="Calibri" w:cs="Calibri"/>
                <w:spacing w:val="1"/>
                <w:sz w:val="20"/>
                <w:szCs w:val="20"/>
              </w:rPr>
            </w:rPrChange>
          </w:rPr>
          <w:delText>t</w:delText>
        </w:r>
        <w:r w:rsidRPr="005913EA" w:rsidDel="005913EA">
          <w:rPr>
            <w:rFonts w:ascii="Calibri" w:eastAsia="Calibri" w:hAnsi="Calibri" w:cs="Calibri"/>
            <w:sz w:val="20"/>
            <w:szCs w:val="20"/>
            <w:rPrChange w:id="3721" w:author="REINHARDT Petra (MAM)" w:date="2022-01-13T13:29:00Z">
              <w:rPr>
                <w:rFonts w:ascii="Calibri" w:eastAsia="Calibri" w:hAnsi="Calibri" w:cs="Calibri"/>
                <w:sz w:val="20"/>
                <w:szCs w:val="20"/>
              </w:rPr>
            </w:rPrChange>
          </w:rPr>
          <w:delText>o</w:delText>
        </w:r>
        <w:r w:rsidRPr="005913EA" w:rsidDel="005913EA">
          <w:rPr>
            <w:rFonts w:ascii="Calibri" w:eastAsia="Calibri" w:hAnsi="Calibri" w:cs="Calibri"/>
            <w:spacing w:val="-2"/>
            <w:sz w:val="20"/>
            <w:szCs w:val="20"/>
            <w:rPrChange w:id="3722"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pacing w:val="4"/>
            <w:sz w:val="20"/>
            <w:szCs w:val="20"/>
            <w:rPrChange w:id="3723" w:author="REINHARDT Petra (MAM)" w:date="2022-01-13T13:29:00Z">
              <w:rPr>
                <w:rFonts w:ascii="Calibri" w:eastAsia="Calibri" w:hAnsi="Calibri" w:cs="Calibri"/>
                <w:spacing w:val="4"/>
                <w:sz w:val="20"/>
                <w:szCs w:val="20"/>
              </w:rPr>
            </w:rPrChange>
          </w:rPr>
          <w:delText>h</w:delText>
        </w:r>
        <w:r w:rsidRPr="005913EA" w:rsidDel="005913EA">
          <w:rPr>
            <w:rFonts w:ascii="Calibri" w:eastAsia="Calibri" w:hAnsi="Calibri" w:cs="Calibri"/>
            <w:spacing w:val="1"/>
            <w:sz w:val="20"/>
            <w:szCs w:val="20"/>
            <w:rPrChange w:id="3724" w:author="REINHARDT Petra (MAM)" w:date="2022-01-13T13:29:00Z">
              <w:rPr>
                <w:rFonts w:ascii="Calibri" w:eastAsia="Calibri" w:hAnsi="Calibri" w:cs="Calibri"/>
                <w:spacing w:val="1"/>
                <w:sz w:val="20"/>
                <w:szCs w:val="20"/>
              </w:rPr>
            </w:rPrChange>
          </w:rPr>
          <w:delText>u</w:delText>
        </w:r>
        <w:r w:rsidRPr="005913EA" w:rsidDel="005913EA">
          <w:rPr>
            <w:rFonts w:ascii="Calibri" w:eastAsia="Calibri" w:hAnsi="Calibri" w:cs="Calibri"/>
            <w:sz w:val="20"/>
            <w:szCs w:val="20"/>
            <w:rPrChange w:id="3725" w:author="REINHARDT Petra (MAM)" w:date="2022-01-13T13:29:00Z">
              <w:rPr>
                <w:rFonts w:ascii="Calibri" w:eastAsia="Calibri" w:hAnsi="Calibri" w:cs="Calibri"/>
                <w:sz w:val="20"/>
                <w:szCs w:val="20"/>
              </w:rPr>
            </w:rPrChange>
          </w:rPr>
          <w:delText>rt</w:delText>
        </w:r>
        <w:r w:rsidRPr="005913EA" w:rsidDel="005913EA">
          <w:rPr>
            <w:rFonts w:ascii="Calibri" w:eastAsia="Calibri" w:hAnsi="Calibri" w:cs="Calibri"/>
            <w:spacing w:val="-2"/>
            <w:sz w:val="20"/>
            <w:szCs w:val="20"/>
            <w:rPrChange w:id="3726"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z w:val="20"/>
            <w:szCs w:val="20"/>
            <w:rPrChange w:id="3727" w:author="REINHARDT Petra (MAM)" w:date="2022-01-13T13:29:00Z">
              <w:rPr>
                <w:rFonts w:ascii="Calibri" w:eastAsia="Calibri" w:hAnsi="Calibri" w:cs="Calibri"/>
                <w:sz w:val="20"/>
                <w:szCs w:val="20"/>
              </w:rPr>
            </w:rPrChange>
          </w:rPr>
          <w:delText>or</w:delText>
        </w:r>
        <w:r w:rsidRPr="005913EA" w:rsidDel="005913EA">
          <w:rPr>
            <w:rFonts w:ascii="Calibri" w:eastAsia="Calibri" w:hAnsi="Calibri" w:cs="Calibri"/>
            <w:spacing w:val="-2"/>
            <w:sz w:val="20"/>
            <w:szCs w:val="20"/>
            <w:rPrChange w:id="3728"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pacing w:val="1"/>
            <w:sz w:val="20"/>
            <w:szCs w:val="20"/>
            <w:rPrChange w:id="3729" w:author="REINHARDT Petra (MAM)" w:date="2022-01-13T13:29:00Z">
              <w:rPr>
                <w:rFonts w:ascii="Calibri" w:eastAsia="Calibri" w:hAnsi="Calibri" w:cs="Calibri"/>
                <w:spacing w:val="1"/>
                <w:sz w:val="20"/>
                <w:szCs w:val="20"/>
              </w:rPr>
            </w:rPrChange>
          </w:rPr>
          <w:delText>hu</w:delText>
        </w:r>
        <w:r w:rsidRPr="005913EA" w:rsidDel="005913EA">
          <w:rPr>
            <w:rFonts w:ascii="Calibri" w:eastAsia="Calibri" w:hAnsi="Calibri" w:cs="Calibri"/>
            <w:spacing w:val="-1"/>
            <w:sz w:val="20"/>
            <w:szCs w:val="20"/>
            <w:rPrChange w:id="3730" w:author="REINHARDT Petra (MAM)" w:date="2022-01-13T13:29:00Z">
              <w:rPr>
                <w:rFonts w:ascii="Calibri" w:eastAsia="Calibri" w:hAnsi="Calibri" w:cs="Calibri"/>
                <w:spacing w:val="-1"/>
                <w:sz w:val="20"/>
                <w:szCs w:val="20"/>
              </w:rPr>
            </w:rPrChange>
          </w:rPr>
          <w:delText>m</w:delText>
        </w:r>
        <w:r w:rsidRPr="005913EA" w:rsidDel="005913EA">
          <w:rPr>
            <w:rFonts w:ascii="Calibri" w:eastAsia="Calibri" w:hAnsi="Calibri" w:cs="Calibri"/>
            <w:sz w:val="20"/>
            <w:szCs w:val="20"/>
            <w:rPrChange w:id="3731" w:author="REINHARDT Petra (MAM)" w:date="2022-01-13T13:29:00Z">
              <w:rPr>
                <w:rFonts w:ascii="Calibri" w:eastAsia="Calibri" w:hAnsi="Calibri" w:cs="Calibri"/>
                <w:sz w:val="20"/>
                <w:szCs w:val="20"/>
              </w:rPr>
            </w:rPrChange>
          </w:rPr>
          <w:delText>ilia</w:delText>
        </w:r>
        <w:r w:rsidRPr="005913EA" w:rsidDel="005913EA">
          <w:rPr>
            <w:rFonts w:ascii="Calibri" w:eastAsia="Calibri" w:hAnsi="Calibri" w:cs="Calibri"/>
            <w:spacing w:val="1"/>
            <w:sz w:val="20"/>
            <w:szCs w:val="20"/>
            <w:rPrChange w:id="3732" w:author="REINHARDT Petra (MAM)" w:date="2022-01-13T13:29:00Z">
              <w:rPr>
                <w:rFonts w:ascii="Calibri" w:eastAsia="Calibri" w:hAnsi="Calibri" w:cs="Calibri"/>
                <w:spacing w:val="1"/>
                <w:sz w:val="20"/>
                <w:szCs w:val="20"/>
              </w:rPr>
            </w:rPrChange>
          </w:rPr>
          <w:delText>t</w:delText>
        </w:r>
        <w:r w:rsidRPr="005913EA" w:rsidDel="005913EA">
          <w:rPr>
            <w:rFonts w:ascii="Calibri" w:eastAsia="Calibri" w:hAnsi="Calibri" w:cs="Calibri"/>
            <w:sz w:val="20"/>
            <w:szCs w:val="20"/>
            <w:rPrChange w:id="3733" w:author="REINHARDT Petra (MAM)" w:date="2022-01-13T13:29:00Z">
              <w:rPr>
                <w:rFonts w:ascii="Calibri" w:eastAsia="Calibri" w:hAnsi="Calibri" w:cs="Calibri"/>
                <w:sz w:val="20"/>
                <w:szCs w:val="20"/>
              </w:rPr>
            </w:rPrChange>
          </w:rPr>
          <w:delText>e</w:delText>
        </w:r>
        <w:r w:rsidRPr="005913EA" w:rsidDel="005913EA">
          <w:rPr>
            <w:rFonts w:ascii="Calibri" w:eastAsia="Calibri" w:hAnsi="Calibri" w:cs="Calibri"/>
            <w:spacing w:val="-9"/>
            <w:sz w:val="20"/>
            <w:szCs w:val="20"/>
            <w:rPrChange w:id="3734" w:author="REINHARDT Petra (MAM)" w:date="2022-01-13T13:29:00Z">
              <w:rPr>
                <w:rFonts w:ascii="Calibri" w:eastAsia="Calibri" w:hAnsi="Calibri" w:cs="Calibri"/>
                <w:spacing w:val="-9"/>
                <w:sz w:val="20"/>
                <w:szCs w:val="20"/>
              </w:rPr>
            </w:rPrChange>
          </w:rPr>
          <w:delText xml:space="preserve"> </w:delText>
        </w:r>
        <w:r w:rsidRPr="005913EA" w:rsidDel="005913EA">
          <w:rPr>
            <w:rFonts w:ascii="Calibri" w:eastAsia="Calibri" w:hAnsi="Calibri" w:cs="Calibri"/>
            <w:spacing w:val="1"/>
            <w:sz w:val="20"/>
            <w:szCs w:val="20"/>
            <w:rPrChange w:id="3735" w:author="REINHARDT Petra (MAM)" w:date="2022-01-13T13:29:00Z">
              <w:rPr>
                <w:rFonts w:ascii="Calibri" w:eastAsia="Calibri" w:hAnsi="Calibri" w:cs="Calibri"/>
                <w:spacing w:val="1"/>
                <w:sz w:val="20"/>
                <w:szCs w:val="20"/>
              </w:rPr>
            </w:rPrChange>
          </w:rPr>
          <w:delText>an</w:delText>
        </w:r>
        <w:r w:rsidRPr="005913EA" w:rsidDel="005913EA">
          <w:rPr>
            <w:rFonts w:ascii="Calibri" w:eastAsia="Calibri" w:hAnsi="Calibri" w:cs="Calibri"/>
            <w:sz w:val="20"/>
            <w:szCs w:val="20"/>
            <w:rPrChange w:id="3736" w:author="REINHARDT Petra (MAM)" w:date="2022-01-13T13:29:00Z">
              <w:rPr>
                <w:rFonts w:ascii="Calibri" w:eastAsia="Calibri" w:hAnsi="Calibri" w:cs="Calibri"/>
                <w:sz w:val="20"/>
                <w:szCs w:val="20"/>
              </w:rPr>
            </w:rPrChange>
          </w:rPr>
          <w:delText>ot</w:delText>
        </w:r>
        <w:r w:rsidRPr="005913EA" w:rsidDel="005913EA">
          <w:rPr>
            <w:rFonts w:ascii="Calibri" w:eastAsia="Calibri" w:hAnsi="Calibri" w:cs="Calibri"/>
            <w:spacing w:val="1"/>
            <w:sz w:val="20"/>
            <w:szCs w:val="20"/>
            <w:rPrChange w:id="3737" w:author="REINHARDT Petra (MAM)" w:date="2022-01-13T13:29:00Z">
              <w:rPr>
                <w:rFonts w:ascii="Calibri" w:eastAsia="Calibri" w:hAnsi="Calibri" w:cs="Calibri"/>
                <w:spacing w:val="1"/>
                <w:sz w:val="20"/>
                <w:szCs w:val="20"/>
              </w:rPr>
            </w:rPrChange>
          </w:rPr>
          <w:delText>h</w:delText>
        </w:r>
        <w:r w:rsidRPr="005913EA" w:rsidDel="005913EA">
          <w:rPr>
            <w:rFonts w:ascii="Calibri" w:eastAsia="Calibri" w:hAnsi="Calibri" w:cs="Calibri"/>
            <w:spacing w:val="-1"/>
            <w:sz w:val="20"/>
            <w:szCs w:val="20"/>
            <w:rPrChange w:id="3738"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739" w:author="REINHARDT Petra (MAM)" w:date="2022-01-13T13:29:00Z">
              <w:rPr>
                <w:rFonts w:ascii="Calibri" w:eastAsia="Calibri" w:hAnsi="Calibri" w:cs="Calibri"/>
                <w:sz w:val="20"/>
                <w:szCs w:val="20"/>
              </w:rPr>
            </w:rPrChange>
          </w:rPr>
          <w:delText>r</w:delText>
        </w:r>
        <w:r w:rsidRPr="005913EA" w:rsidDel="005913EA">
          <w:rPr>
            <w:rFonts w:ascii="Calibri" w:eastAsia="Calibri" w:hAnsi="Calibri" w:cs="Calibri"/>
            <w:spacing w:val="-6"/>
            <w:sz w:val="20"/>
            <w:szCs w:val="20"/>
            <w:rPrChange w:id="3740"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1"/>
            <w:sz w:val="20"/>
            <w:szCs w:val="20"/>
            <w:rPrChange w:id="3741" w:author="REINHARDT Petra (MAM)" w:date="2022-01-13T13:29:00Z">
              <w:rPr>
                <w:rFonts w:ascii="Calibri" w:eastAsia="Calibri" w:hAnsi="Calibri" w:cs="Calibri"/>
                <w:spacing w:val="1"/>
                <w:sz w:val="20"/>
                <w:szCs w:val="20"/>
              </w:rPr>
            </w:rPrChange>
          </w:rPr>
          <w:delText>p</w:delText>
        </w:r>
        <w:r w:rsidRPr="005913EA" w:rsidDel="005913EA">
          <w:rPr>
            <w:rFonts w:ascii="Calibri" w:eastAsia="Calibri" w:hAnsi="Calibri" w:cs="Calibri"/>
            <w:spacing w:val="-1"/>
            <w:sz w:val="20"/>
            <w:szCs w:val="20"/>
            <w:rPrChange w:id="3742"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743" w:author="REINHARDT Petra (MAM)" w:date="2022-01-13T13:29:00Z">
              <w:rPr>
                <w:rFonts w:ascii="Calibri" w:eastAsia="Calibri" w:hAnsi="Calibri" w:cs="Calibri"/>
                <w:sz w:val="20"/>
                <w:szCs w:val="20"/>
              </w:rPr>
            </w:rPrChange>
          </w:rPr>
          <w:delText>r</w:delText>
        </w:r>
        <w:r w:rsidRPr="005913EA" w:rsidDel="005913EA">
          <w:rPr>
            <w:rFonts w:ascii="Calibri" w:eastAsia="Calibri" w:hAnsi="Calibri" w:cs="Calibri"/>
            <w:spacing w:val="-1"/>
            <w:sz w:val="20"/>
            <w:szCs w:val="20"/>
            <w:rPrChange w:id="3744"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pacing w:val="3"/>
            <w:sz w:val="20"/>
            <w:szCs w:val="20"/>
            <w:rPrChange w:id="3745" w:author="REINHARDT Petra (MAM)" w:date="2022-01-13T13:29:00Z">
              <w:rPr>
                <w:rFonts w:ascii="Calibri" w:eastAsia="Calibri" w:hAnsi="Calibri" w:cs="Calibri"/>
                <w:spacing w:val="3"/>
                <w:sz w:val="20"/>
                <w:szCs w:val="20"/>
              </w:rPr>
            </w:rPrChange>
          </w:rPr>
          <w:delText>o</w:delText>
        </w:r>
        <w:r w:rsidRPr="005913EA" w:rsidDel="005913EA">
          <w:rPr>
            <w:rFonts w:ascii="Calibri" w:eastAsia="Calibri" w:hAnsi="Calibri" w:cs="Calibri"/>
            <w:spacing w:val="1"/>
            <w:sz w:val="20"/>
            <w:szCs w:val="20"/>
            <w:rPrChange w:id="3746"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747" w:author="REINHARDT Petra (MAM)" w:date="2022-01-13T13:29:00Z">
              <w:rPr>
                <w:rFonts w:ascii="Calibri" w:eastAsia="Calibri" w:hAnsi="Calibri" w:cs="Calibri"/>
                <w:sz w:val="20"/>
                <w:szCs w:val="20"/>
              </w:rPr>
            </w:rPrChange>
          </w:rPr>
          <w:delText>.</w:delText>
        </w:r>
        <w:r w:rsidRPr="005913EA" w:rsidDel="005913EA">
          <w:rPr>
            <w:rFonts w:ascii="Calibri" w:eastAsia="Calibri" w:hAnsi="Calibri" w:cs="Calibri"/>
            <w:spacing w:val="39"/>
            <w:sz w:val="20"/>
            <w:szCs w:val="20"/>
            <w:rPrChange w:id="3748" w:author="REINHARDT Petra (MAM)" w:date="2022-01-13T13:29:00Z">
              <w:rPr>
                <w:rFonts w:ascii="Calibri" w:eastAsia="Calibri" w:hAnsi="Calibri" w:cs="Calibri"/>
                <w:spacing w:val="39"/>
                <w:sz w:val="20"/>
                <w:szCs w:val="20"/>
              </w:rPr>
            </w:rPrChange>
          </w:rPr>
          <w:delText xml:space="preserve"> </w:delText>
        </w:r>
        <w:r w:rsidRPr="005913EA" w:rsidDel="005913EA">
          <w:rPr>
            <w:rFonts w:ascii="Calibri" w:eastAsia="Calibri" w:hAnsi="Calibri" w:cs="Calibri"/>
            <w:sz w:val="20"/>
            <w:szCs w:val="20"/>
            <w:rPrChange w:id="3749" w:author="REINHARDT Petra (MAM)" w:date="2022-01-13T13:29:00Z">
              <w:rPr>
                <w:rFonts w:ascii="Calibri" w:eastAsia="Calibri" w:hAnsi="Calibri" w:cs="Calibri"/>
                <w:sz w:val="20"/>
                <w:szCs w:val="20"/>
              </w:rPr>
            </w:rPrChange>
          </w:rPr>
          <w:delText>Ver</w:delText>
        </w:r>
        <w:r w:rsidRPr="005913EA" w:rsidDel="005913EA">
          <w:rPr>
            <w:rFonts w:ascii="Calibri" w:eastAsia="Calibri" w:hAnsi="Calibri" w:cs="Calibri"/>
            <w:spacing w:val="1"/>
            <w:sz w:val="20"/>
            <w:szCs w:val="20"/>
            <w:rPrChange w:id="3750" w:author="REINHARDT Petra (MAM)" w:date="2022-01-13T13:29:00Z">
              <w:rPr>
                <w:rFonts w:ascii="Calibri" w:eastAsia="Calibri" w:hAnsi="Calibri" w:cs="Calibri"/>
                <w:spacing w:val="1"/>
                <w:sz w:val="20"/>
                <w:szCs w:val="20"/>
              </w:rPr>
            </w:rPrChange>
          </w:rPr>
          <w:delText>b</w:delText>
        </w:r>
        <w:r w:rsidRPr="005913EA" w:rsidDel="005913EA">
          <w:rPr>
            <w:rFonts w:ascii="Calibri" w:eastAsia="Calibri" w:hAnsi="Calibri" w:cs="Calibri"/>
            <w:sz w:val="20"/>
            <w:szCs w:val="20"/>
            <w:rPrChange w:id="3751" w:author="REINHARDT Petra (MAM)" w:date="2022-01-13T13:29:00Z">
              <w:rPr>
                <w:rFonts w:ascii="Calibri" w:eastAsia="Calibri" w:hAnsi="Calibri" w:cs="Calibri"/>
                <w:sz w:val="20"/>
                <w:szCs w:val="20"/>
              </w:rPr>
            </w:rPrChange>
          </w:rPr>
          <w:delText>al</w:delText>
        </w:r>
        <w:r w:rsidRPr="005913EA" w:rsidDel="005913EA">
          <w:rPr>
            <w:rFonts w:ascii="Calibri" w:eastAsia="Calibri" w:hAnsi="Calibri" w:cs="Calibri"/>
            <w:spacing w:val="-4"/>
            <w:sz w:val="20"/>
            <w:szCs w:val="20"/>
            <w:rPrChange w:id="3752" w:author="REINHARDT Petra (MAM)" w:date="2022-01-13T13:29:00Z">
              <w:rPr>
                <w:rFonts w:ascii="Calibri" w:eastAsia="Calibri" w:hAnsi="Calibri" w:cs="Calibri"/>
                <w:spacing w:val="-4"/>
                <w:sz w:val="20"/>
                <w:szCs w:val="20"/>
              </w:rPr>
            </w:rPrChange>
          </w:rPr>
          <w:delText xml:space="preserve"> </w:delText>
        </w:r>
        <w:r w:rsidRPr="005913EA" w:rsidDel="005913EA">
          <w:rPr>
            <w:rFonts w:ascii="Calibri" w:eastAsia="Calibri" w:hAnsi="Calibri" w:cs="Calibri"/>
            <w:spacing w:val="1"/>
            <w:sz w:val="20"/>
            <w:szCs w:val="20"/>
            <w:rPrChange w:id="3753" w:author="REINHARDT Petra (MAM)" w:date="2022-01-13T13:29:00Z">
              <w:rPr>
                <w:rFonts w:ascii="Calibri" w:eastAsia="Calibri" w:hAnsi="Calibri" w:cs="Calibri"/>
                <w:spacing w:val="1"/>
                <w:sz w:val="20"/>
                <w:szCs w:val="20"/>
              </w:rPr>
            </w:rPrChange>
          </w:rPr>
          <w:delText>bu</w:delText>
        </w:r>
        <w:r w:rsidRPr="005913EA" w:rsidDel="005913EA">
          <w:rPr>
            <w:rFonts w:ascii="Calibri" w:eastAsia="Calibri" w:hAnsi="Calibri" w:cs="Calibri"/>
            <w:sz w:val="20"/>
            <w:szCs w:val="20"/>
            <w:rPrChange w:id="3754" w:author="REINHARDT Petra (MAM)" w:date="2022-01-13T13:29:00Z">
              <w:rPr>
                <w:rFonts w:ascii="Calibri" w:eastAsia="Calibri" w:hAnsi="Calibri" w:cs="Calibri"/>
                <w:sz w:val="20"/>
                <w:szCs w:val="20"/>
              </w:rPr>
            </w:rPrChange>
          </w:rPr>
          <w:delText>llyi</w:delText>
        </w:r>
        <w:r w:rsidRPr="005913EA" w:rsidDel="005913EA">
          <w:rPr>
            <w:rFonts w:ascii="Calibri" w:eastAsia="Calibri" w:hAnsi="Calibri" w:cs="Calibri"/>
            <w:spacing w:val="1"/>
            <w:sz w:val="20"/>
            <w:szCs w:val="20"/>
            <w:rPrChange w:id="3755"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756" w:author="REINHARDT Petra (MAM)" w:date="2022-01-13T13:29:00Z">
              <w:rPr>
                <w:rFonts w:ascii="Calibri" w:eastAsia="Calibri" w:hAnsi="Calibri" w:cs="Calibri"/>
                <w:sz w:val="20"/>
                <w:szCs w:val="20"/>
              </w:rPr>
            </w:rPrChange>
          </w:rPr>
          <w:delText>g</w:delText>
        </w:r>
        <w:r w:rsidRPr="005913EA" w:rsidDel="005913EA">
          <w:rPr>
            <w:rFonts w:ascii="Calibri" w:eastAsia="Calibri" w:hAnsi="Calibri" w:cs="Calibri"/>
            <w:spacing w:val="-6"/>
            <w:sz w:val="20"/>
            <w:szCs w:val="20"/>
            <w:rPrChange w:id="3757"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z w:val="20"/>
            <w:szCs w:val="20"/>
            <w:rPrChange w:id="3758" w:author="REINHARDT Petra (MAM)" w:date="2022-01-13T13:29: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3759"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760" w:author="REINHARDT Petra (MAM)" w:date="2022-01-13T13:29:00Z">
              <w:rPr>
                <w:rFonts w:ascii="Calibri" w:eastAsia="Calibri" w:hAnsi="Calibri" w:cs="Calibri"/>
                <w:sz w:val="20"/>
                <w:szCs w:val="20"/>
              </w:rPr>
            </w:rPrChange>
          </w:rPr>
          <w:delText>clu</w:delText>
        </w:r>
        <w:r w:rsidRPr="005913EA" w:rsidDel="005913EA">
          <w:rPr>
            <w:rFonts w:ascii="Calibri" w:eastAsia="Calibri" w:hAnsi="Calibri" w:cs="Calibri"/>
            <w:spacing w:val="1"/>
            <w:sz w:val="20"/>
            <w:szCs w:val="20"/>
            <w:rPrChange w:id="3761" w:author="REINHARDT Petra (MAM)" w:date="2022-01-13T13:29:00Z">
              <w:rPr>
                <w:rFonts w:ascii="Calibri" w:eastAsia="Calibri" w:hAnsi="Calibri" w:cs="Calibri"/>
                <w:spacing w:val="1"/>
                <w:sz w:val="20"/>
                <w:szCs w:val="20"/>
              </w:rPr>
            </w:rPrChange>
          </w:rPr>
          <w:delText>d</w:delText>
        </w:r>
        <w:r w:rsidRPr="005913EA" w:rsidDel="005913EA">
          <w:rPr>
            <w:rFonts w:ascii="Calibri" w:eastAsia="Calibri" w:hAnsi="Calibri" w:cs="Calibri"/>
            <w:spacing w:val="-1"/>
            <w:sz w:val="20"/>
            <w:szCs w:val="20"/>
            <w:rPrChange w:id="3762"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763" w:author="REINHARDT Petra (MAM)" w:date="2022-01-13T13:29:00Z">
              <w:rPr>
                <w:rFonts w:ascii="Calibri" w:eastAsia="Calibri" w:hAnsi="Calibri" w:cs="Calibri"/>
                <w:sz w:val="20"/>
                <w:szCs w:val="20"/>
              </w:rPr>
            </w:rPrChange>
          </w:rPr>
          <w:delText>s</w:delText>
        </w:r>
        <w:r w:rsidRPr="005913EA" w:rsidDel="005913EA">
          <w:rPr>
            <w:rFonts w:ascii="Calibri" w:eastAsia="Calibri" w:hAnsi="Calibri" w:cs="Calibri"/>
            <w:spacing w:val="-8"/>
            <w:sz w:val="20"/>
            <w:szCs w:val="20"/>
            <w:rPrChange w:id="3764" w:author="REINHARDT Petra (MAM)" w:date="2022-01-13T13:29:00Z">
              <w:rPr>
                <w:rFonts w:ascii="Calibri" w:eastAsia="Calibri" w:hAnsi="Calibri" w:cs="Calibri"/>
                <w:spacing w:val="-8"/>
                <w:sz w:val="20"/>
                <w:szCs w:val="20"/>
              </w:rPr>
            </w:rPrChange>
          </w:rPr>
          <w:delText xml:space="preserve"> </w:delText>
        </w:r>
        <w:r w:rsidRPr="005913EA" w:rsidDel="005913EA">
          <w:rPr>
            <w:rFonts w:ascii="Calibri" w:eastAsia="Calibri" w:hAnsi="Calibri" w:cs="Calibri"/>
            <w:spacing w:val="1"/>
            <w:sz w:val="20"/>
            <w:szCs w:val="20"/>
            <w:rPrChange w:id="3765"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766" w:author="REINHARDT Petra (MAM)" w:date="2022-01-13T13:29:00Z">
              <w:rPr>
                <w:rFonts w:ascii="Calibri" w:eastAsia="Calibri" w:hAnsi="Calibri" w:cs="Calibri"/>
                <w:sz w:val="20"/>
                <w:szCs w:val="20"/>
              </w:rPr>
            </w:rPrChange>
          </w:rPr>
          <w:delText>am</w:delText>
        </w:r>
        <w:r w:rsidRPr="005913EA" w:rsidDel="005913EA">
          <w:rPr>
            <w:rFonts w:ascii="Calibri" w:eastAsia="Calibri" w:hAnsi="Calibri" w:cs="Calibri"/>
            <w:spacing w:val="7"/>
            <w:sz w:val="20"/>
            <w:szCs w:val="20"/>
            <w:rPrChange w:id="3767" w:author="REINHARDT Petra (MAM)" w:date="2022-01-13T13:29:00Z">
              <w:rPr>
                <w:rFonts w:ascii="Calibri" w:eastAsia="Calibri" w:hAnsi="Calibri" w:cs="Calibri"/>
                <w:spacing w:val="7"/>
                <w:sz w:val="20"/>
                <w:szCs w:val="20"/>
              </w:rPr>
            </w:rPrChange>
          </w:rPr>
          <w:delText>e</w:delText>
        </w:r>
        <w:r w:rsidRPr="005913EA" w:rsidDel="005913EA">
          <w:rPr>
            <w:rFonts w:ascii="Calibri" w:eastAsia="Calibri" w:hAnsi="Calibri" w:cs="Calibri"/>
            <w:spacing w:val="-1"/>
            <w:sz w:val="20"/>
            <w:szCs w:val="20"/>
            <w:rPrChange w:id="3768" w:author="REINHARDT Petra (MAM)" w:date="2022-01-13T13:29:00Z">
              <w:rPr>
                <w:rFonts w:ascii="Calibri" w:eastAsia="Calibri" w:hAnsi="Calibri" w:cs="Calibri"/>
                <w:spacing w:val="-1"/>
                <w:sz w:val="20"/>
                <w:szCs w:val="20"/>
              </w:rPr>
            </w:rPrChange>
          </w:rPr>
          <w:delText>-</w:delText>
        </w:r>
        <w:r w:rsidRPr="005913EA" w:rsidDel="005913EA">
          <w:rPr>
            <w:rFonts w:ascii="Calibri" w:eastAsia="Calibri" w:hAnsi="Calibri" w:cs="Calibri"/>
            <w:sz w:val="20"/>
            <w:szCs w:val="20"/>
            <w:rPrChange w:id="3769" w:author="REINHARDT Petra (MAM)" w:date="2022-01-13T13:29:00Z">
              <w:rPr>
                <w:rFonts w:ascii="Calibri" w:eastAsia="Calibri" w:hAnsi="Calibri" w:cs="Calibri"/>
                <w:sz w:val="20"/>
                <w:szCs w:val="20"/>
              </w:rPr>
            </w:rPrChange>
          </w:rPr>
          <w:delText>calli</w:delText>
        </w:r>
        <w:r w:rsidRPr="005913EA" w:rsidDel="005913EA">
          <w:rPr>
            <w:rFonts w:ascii="Calibri" w:eastAsia="Calibri" w:hAnsi="Calibri" w:cs="Calibri"/>
            <w:spacing w:val="1"/>
            <w:sz w:val="20"/>
            <w:szCs w:val="20"/>
            <w:rPrChange w:id="3770"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771" w:author="REINHARDT Petra (MAM)" w:date="2022-01-13T13:29:00Z">
              <w:rPr>
                <w:rFonts w:ascii="Calibri" w:eastAsia="Calibri" w:hAnsi="Calibri" w:cs="Calibri"/>
                <w:sz w:val="20"/>
                <w:szCs w:val="20"/>
              </w:rPr>
            </w:rPrChange>
          </w:rPr>
          <w:delText>g, i</w:delText>
        </w:r>
        <w:r w:rsidRPr="005913EA" w:rsidDel="005913EA">
          <w:rPr>
            <w:rFonts w:ascii="Calibri" w:eastAsia="Calibri" w:hAnsi="Calibri" w:cs="Calibri"/>
            <w:spacing w:val="1"/>
            <w:sz w:val="20"/>
            <w:szCs w:val="20"/>
            <w:rPrChange w:id="3772"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pacing w:val="-1"/>
            <w:sz w:val="20"/>
            <w:szCs w:val="20"/>
            <w:rPrChange w:id="3773"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pacing w:val="1"/>
            <w:sz w:val="20"/>
            <w:szCs w:val="20"/>
            <w:rPrChange w:id="3774" w:author="REINHARDT Petra (MAM)" w:date="2022-01-13T13:29:00Z">
              <w:rPr>
                <w:rFonts w:ascii="Calibri" w:eastAsia="Calibri" w:hAnsi="Calibri" w:cs="Calibri"/>
                <w:spacing w:val="1"/>
                <w:sz w:val="20"/>
                <w:szCs w:val="20"/>
              </w:rPr>
            </w:rPrChange>
          </w:rPr>
          <w:delText>u</w:delText>
        </w:r>
        <w:r w:rsidRPr="005913EA" w:rsidDel="005913EA">
          <w:rPr>
            <w:rFonts w:ascii="Calibri" w:eastAsia="Calibri" w:hAnsi="Calibri" w:cs="Calibri"/>
            <w:sz w:val="20"/>
            <w:szCs w:val="20"/>
            <w:rPrChange w:id="3775" w:author="REINHARDT Petra (MAM)" w:date="2022-01-13T13:29:00Z">
              <w:rPr>
                <w:rFonts w:ascii="Calibri" w:eastAsia="Calibri" w:hAnsi="Calibri" w:cs="Calibri"/>
                <w:sz w:val="20"/>
                <w:szCs w:val="20"/>
              </w:rPr>
            </w:rPrChange>
          </w:rPr>
          <w:delText>lti</w:delText>
        </w:r>
        <w:r w:rsidRPr="005913EA" w:rsidDel="005913EA">
          <w:rPr>
            <w:rFonts w:ascii="Calibri" w:eastAsia="Calibri" w:hAnsi="Calibri" w:cs="Calibri"/>
            <w:spacing w:val="1"/>
            <w:sz w:val="20"/>
            <w:szCs w:val="20"/>
            <w:rPrChange w:id="3776"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777" w:author="REINHARDT Petra (MAM)" w:date="2022-01-13T13:29:00Z">
              <w:rPr>
                <w:rFonts w:ascii="Calibri" w:eastAsia="Calibri" w:hAnsi="Calibri" w:cs="Calibri"/>
                <w:sz w:val="20"/>
                <w:szCs w:val="20"/>
              </w:rPr>
            </w:rPrChange>
          </w:rPr>
          <w:delText>g,</w:delText>
        </w:r>
        <w:r w:rsidRPr="005913EA" w:rsidDel="005913EA">
          <w:rPr>
            <w:rFonts w:ascii="Calibri" w:eastAsia="Calibri" w:hAnsi="Calibri" w:cs="Calibri"/>
            <w:spacing w:val="-6"/>
            <w:sz w:val="20"/>
            <w:szCs w:val="20"/>
            <w:rPrChange w:id="3778"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1"/>
            <w:sz w:val="20"/>
            <w:szCs w:val="20"/>
            <w:rPrChange w:id="3779" w:author="REINHARDT Petra (MAM)" w:date="2022-01-13T13:29:00Z">
              <w:rPr>
                <w:rFonts w:ascii="Calibri" w:eastAsia="Calibri" w:hAnsi="Calibri" w:cs="Calibri"/>
                <w:spacing w:val="-1"/>
                <w:sz w:val="20"/>
                <w:szCs w:val="20"/>
              </w:rPr>
            </w:rPrChange>
          </w:rPr>
          <w:delText>m</w:delText>
        </w:r>
        <w:r w:rsidRPr="005913EA" w:rsidDel="005913EA">
          <w:rPr>
            <w:rFonts w:ascii="Calibri" w:eastAsia="Calibri" w:hAnsi="Calibri" w:cs="Calibri"/>
            <w:sz w:val="20"/>
            <w:szCs w:val="20"/>
            <w:rPrChange w:id="3780" w:author="REINHARDT Petra (MAM)" w:date="2022-01-13T13:29:00Z">
              <w:rPr>
                <w:rFonts w:ascii="Calibri" w:eastAsia="Calibri" w:hAnsi="Calibri" w:cs="Calibri"/>
                <w:sz w:val="20"/>
                <w:szCs w:val="20"/>
              </w:rPr>
            </w:rPrChange>
          </w:rPr>
          <w:delText>a</w:delText>
        </w:r>
        <w:r w:rsidRPr="005913EA" w:rsidDel="005913EA">
          <w:rPr>
            <w:rFonts w:ascii="Calibri" w:eastAsia="Calibri" w:hAnsi="Calibri" w:cs="Calibri"/>
            <w:spacing w:val="1"/>
            <w:sz w:val="20"/>
            <w:szCs w:val="20"/>
            <w:rPrChange w:id="3781" w:author="REINHARDT Petra (MAM)" w:date="2022-01-13T13:29:00Z">
              <w:rPr>
                <w:rFonts w:ascii="Calibri" w:eastAsia="Calibri" w:hAnsi="Calibri" w:cs="Calibri"/>
                <w:spacing w:val="1"/>
                <w:sz w:val="20"/>
                <w:szCs w:val="20"/>
              </w:rPr>
            </w:rPrChange>
          </w:rPr>
          <w:delText>k</w:delText>
        </w:r>
        <w:r w:rsidRPr="005913EA" w:rsidDel="005913EA">
          <w:rPr>
            <w:rFonts w:ascii="Calibri" w:eastAsia="Calibri" w:hAnsi="Calibri" w:cs="Calibri"/>
            <w:sz w:val="20"/>
            <w:szCs w:val="20"/>
            <w:rPrChange w:id="3782" w:author="REINHARDT Petra (MAM)" w:date="2022-01-13T13:29: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3783"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784" w:author="REINHARDT Petra (MAM)" w:date="2022-01-13T13:29:00Z">
              <w:rPr>
                <w:rFonts w:ascii="Calibri" w:eastAsia="Calibri" w:hAnsi="Calibri" w:cs="Calibri"/>
                <w:sz w:val="20"/>
                <w:szCs w:val="20"/>
              </w:rPr>
            </w:rPrChange>
          </w:rPr>
          <w:delText>g</w:delText>
        </w:r>
        <w:r w:rsidRPr="005913EA" w:rsidDel="005913EA">
          <w:rPr>
            <w:rFonts w:ascii="Calibri" w:eastAsia="Calibri" w:hAnsi="Calibri" w:cs="Calibri"/>
            <w:spacing w:val="-6"/>
            <w:sz w:val="20"/>
            <w:szCs w:val="20"/>
            <w:rPrChange w:id="3785"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z w:val="20"/>
            <w:szCs w:val="20"/>
            <w:rPrChange w:id="3786" w:author="REINHARDT Petra (MAM)" w:date="2022-01-13T13:29:00Z">
              <w:rPr>
                <w:rFonts w:ascii="Calibri" w:eastAsia="Calibri" w:hAnsi="Calibri" w:cs="Calibri"/>
                <w:sz w:val="20"/>
                <w:szCs w:val="20"/>
              </w:rPr>
            </w:rPrChange>
          </w:rPr>
          <w:delText>r</w:delText>
        </w:r>
        <w:r w:rsidRPr="005913EA" w:rsidDel="005913EA">
          <w:rPr>
            <w:rFonts w:ascii="Calibri" w:eastAsia="Calibri" w:hAnsi="Calibri" w:cs="Calibri"/>
            <w:spacing w:val="1"/>
            <w:sz w:val="20"/>
            <w:szCs w:val="20"/>
            <w:rPrChange w:id="3787" w:author="REINHARDT Petra (MAM)" w:date="2022-01-13T13:29:00Z">
              <w:rPr>
                <w:rFonts w:ascii="Calibri" w:eastAsia="Calibri" w:hAnsi="Calibri" w:cs="Calibri"/>
                <w:spacing w:val="1"/>
                <w:sz w:val="20"/>
                <w:szCs w:val="20"/>
              </w:rPr>
            </w:rPrChange>
          </w:rPr>
          <w:delText>a</w:delText>
        </w:r>
        <w:r w:rsidRPr="005913EA" w:rsidDel="005913EA">
          <w:rPr>
            <w:rFonts w:ascii="Calibri" w:eastAsia="Calibri" w:hAnsi="Calibri" w:cs="Calibri"/>
            <w:sz w:val="20"/>
            <w:szCs w:val="20"/>
            <w:rPrChange w:id="3788" w:author="REINHARDT Petra (MAM)" w:date="2022-01-13T13:29:00Z">
              <w:rPr>
                <w:rFonts w:ascii="Calibri" w:eastAsia="Calibri" w:hAnsi="Calibri" w:cs="Calibri"/>
                <w:sz w:val="20"/>
                <w:szCs w:val="20"/>
              </w:rPr>
            </w:rPrChange>
          </w:rPr>
          <w:delText>ci</w:delText>
        </w:r>
        <w:r w:rsidRPr="005913EA" w:rsidDel="005913EA">
          <w:rPr>
            <w:rFonts w:ascii="Calibri" w:eastAsia="Calibri" w:hAnsi="Calibri" w:cs="Calibri"/>
            <w:spacing w:val="-1"/>
            <w:sz w:val="20"/>
            <w:szCs w:val="20"/>
            <w:rPrChange w:id="3789"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3790" w:author="REINHARDT Petra (MAM)" w:date="2022-01-13T13:29:00Z">
              <w:rPr>
                <w:rFonts w:ascii="Calibri" w:eastAsia="Calibri" w:hAnsi="Calibri" w:cs="Calibri"/>
                <w:sz w:val="20"/>
                <w:szCs w:val="20"/>
              </w:rPr>
            </w:rPrChange>
          </w:rPr>
          <w:delText>t</w:delText>
        </w:r>
        <w:r w:rsidRPr="005913EA" w:rsidDel="005913EA">
          <w:rPr>
            <w:rFonts w:ascii="Calibri" w:eastAsia="Calibri" w:hAnsi="Calibri" w:cs="Calibri"/>
            <w:spacing w:val="-3"/>
            <w:sz w:val="20"/>
            <w:szCs w:val="20"/>
            <w:rPrChange w:id="3791" w:author="REINHARDT Petra (MAM)" w:date="2022-01-13T13:29:00Z">
              <w:rPr>
                <w:rFonts w:ascii="Calibri" w:eastAsia="Calibri" w:hAnsi="Calibri" w:cs="Calibri"/>
                <w:spacing w:val="-3"/>
                <w:sz w:val="20"/>
                <w:szCs w:val="20"/>
              </w:rPr>
            </w:rPrChange>
          </w:rPr>
          <w:delText xml:space="preserve"> </w:delText>
        </w:r>
        <w:r w:rsidRPr="005913EA" w:rsidDel="005913EA">
          <w:rPr>
            <w:rFonts w:ascii="Calibri" w:eastAsia="Calibri" w:hAnsi="Calibri" w:cs="Calibri"/>
            <w:sz w:val="20"/>
            <w:szCs w:val="20"/>
            <w:rPrChange w:id="3792" w:author="REINHARDT Petra (MAM)" w:date="2022-01-13T13:29:00Z">
              <w:rPr>
                <w:rFonts w:ascii="Calibri" w:eastAsia="Calibri" w:hAnsi="Calibri" w:cs="Calibri"/>
                <w:sz w:val="20"/>
                <w:szCs w:val="20"/>
              </w:rPr>
            </w:rPrChange>
          </w:rPr>
          <w:delText>c</w:delText>
        </w:r>
        <w:r w:rsidRPr="005913EA" w:rsidDel="005913EA">
          <w:rPr>
            <w:rFonts w:ascii="Calibri" w:eastAsia="Calibri" w:hAnsi="Calibri" w:cs="Calibri"/>
            <w:spacing w:val="3"/>
            <w:sz w:val="20"/>
            <w:szCs w:val="20"/>
            <w:rPrChange w:id="3793" w:author="REINHARDT Petra (MAM)" w:date="2022-01-13T13:29:00Z">
              <w:rPr>
                <w:rFonts w:ascii="Calibri" w:eastAsia="Calibri" w:hAnsi="Calibri" w:cs="Calibri"/>
                <w:spacing w:val="3"/>
                <w:sz w:val="20"/>
                <w:szCs w:val="20"/>
              </w:rPr>
            </w:rPrChange>
          </w:rPr>
          <w:delText>o</w:delText>
        </w:r>
        <w:r w:rsidRPr="005913EA" w:rsidDel="005913EA">
          <w:rPr>
            <w:rFonts w:ascii="Calibri" w:eastAsia="Calibri" w:hAnsi="Calibri" w:cs="Calibri"/>
            <w:spacing w:val="1"/>
            <w:sz w:val="20"/>
            <w:szCs w:val="20"/>
            <w:rPrChange w:id="3794" w:author="REINHARDT Petra (MAM)" w:date="2022-01-13T13:29:00Z">
              <w:rPr>
                <w:rFonts w:ascii="Calibri" w:eastAsia="Calibri" w:hAnsi="Calibri" w:cs="Calibri"/>
                <w:spacing w:val="1"/>
                <w:sz w:val="20"/>
                <w:szCs w:val="20"/>
              </w:rPr>
            </w:rPrChange>
          </w:rPr>
          <w:delText>mm</w:delText>
        </w:r>
        <w:r w:rsidRPr="005913EA" w:rsidDel="005913EA">
          <w:rPr>
            <w:rFonts w:ascii="Calibri" w:eastAsia="Calibri" w:hAnsi="Calibri" w:cs="Calibri"/>
            <w:spacing w:val="-1"/>
            <w:sz w:val="20"/>
            <w:szCs w:val="20"/>
            <w:rPrChange w:id="3795"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pacing w:val="1"/>
            <w:sz w:val="20"/>
            <w:szCs w:val="20"/>
            <w:rPrChange w:id="3796"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797" w:author="REINHARDT Petra (MAM)" w:date="2022-01-13T13:29:00Z">
              <w:rPr>
                <w:rFonts w:ascii="Calibri" w:eastAsia="Calibri" w:hAnsi="Calibri" w:cs="Calibri"/>
                <w:sz w:val="20"/>
                <w:szCs w:val="20"/>
              </w:rPr>
            </w:rPrChange>
          </w:rPr>
          <w:delText>t</w:delText>
        </w:r>
        <w:r w:rsidRPr="005913EA" w:rsidDel="005913EA">
          <w:rPr>
            <w:rFonts w:ascii="Calibri" w:eastAsia="Calibri" w:hAnsi="Calibri" w:cs="Calibri"/>
            <w:spacing w:val="-1"/>
            <w:sz w:val="20"/>
            <w:szCs w:val="20"/>
            <w:rPrChange w:id="3798"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3799" w:author="REINHARDT Petra (MAM)" w:date="2022-01-13T13:29:00Z">
              <w:rPr>
                <w:rFonts w:ascii="Calibri" w:eastAsia="Calibri" w:hAnsi="Calibri" w:cs="Calibri"/>
                <w:sz w:val="20"/>
                <w:szCs w:val="20"/>
              </w:rPr>
            </w:rPrChange>
          </w:rPr>
          <w:delText>,</w:delText>
        </w:r>
        <w:r w:rsidRPr="005913EA" w:rsidDel="005913EA">
          <w:rPr>
            <w:rFonts w:ascii="Calibri" w:eastAsia="Calibri" w:hAnsi="Calibri" w:cs="Calibri"/>
            <w:spacing w:val="-9"/>
            <w:sz w:val="20"/>
            <w:szCs w:val="20"/>
            <w:rPrChange w:id="3800" w:author="REINHARDT Petra (MAM)" w:date="2022-01-13T13:29:00Z">
              <w:rPr>
                <w:rFonts w:ascii="Calibri" w:eastAsia="Calibri" w:hAnsi="Calibri" w:cs="Calibri"/>
                <w:spacing w:val="-9"/>
                <w:sz w:val="20"/>
                <w:szCs w:val="20"/>
              </w:rPr>
            </w:rPrChange>
          </w:rPr>
          <w:delText xml:space="preserve"> </w:delText>
        </w:r>
        <w:r w:rsidRPr="005913EA" w:rsidDel="005913EA">
          <w:rPr>
            <w:rFonts w:ascii="Calibri" w:eastAsia="Calibri" w:hAnsi="Calibri" w:cs="Calibri"/>
            <w:sz w:val="20"/>
            <w:szCs w:val="20"/>
            <w:rPrChange w:id="3801" w:author="REINHARDT Petra (MAM)" w:date="2022-01-13T13:29:00Z">
              <w:rPr>
                <w:rFonts w:ascii="Calibri" w:eastAsia="Calibri" w:hAnsi="Calibri" w:cs="Calibri"/>
                <w:sz w:val="20"/>
                <w:szCs w:val="20"/>
              </w:rPr>
            </w:rPrChange>
          </w:rPr>
          <w:delText>c</w:delText>
        </w:r>
        <w:r w:rsidRPr="005913EA" w:rsidDel="005913EA">
          <w:rPr>
            <w:rFonts w:ascii="Calibri" w:eastAsia="Calibri" w:hAnsi="Calibri" w:cs="Calibri"/>
            <w:spacing w:val="1"/>
            <w:sz w:val="20"/>
            <w:szCs w:val="20"/>
            <w:rPrChange w:id="3802" w:author="REINHARDT Petra (MAM)" w:date="2022-01-13T13:29:00Z">
              <w:rPr>
                <w:rFonts w:ascii="Calibri" w:eastAsia="Calibri" w:hAnsi="Calibri" w:cs="Calibri"/>
                <w:spacing w:val="1"/>
                <w:sz w:val="20"/>
                <w:szCs w:val="20"/>
              </w:rPr>
            </w:rPrChange>
          </w:rPr>
          <w:delText>on</w:delText>
        </w:r>
        <w:r w:rsidRPr="005913EA" w:rsidDel="005913EA">
          <w:rPr>
            <w:rFonts w:ascii="Calibri" w:eastAsia="Calibri" w:hAnsi="Calibri" w:cs="Calibri"/>
            <w:spacing w:val="-1"/>
            <w:sz w:val="20"/>
            <w:szCs w:val="20"/>
            <w:rPrChange w:id="3803"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3804" w:author="REINHARDT Petra (MAM)" w:date="2022-01-13T13:29:00Z">
              <w:rPr>
                <w:rFonts w:ascii="Calibri" w:eastAsia="Calibri" w:hAnsi="Calibri" w:cs="Calibri"/>
                <w:sz w:val="20"/>
                <w:szCs w:val="20"/>
              </w:rPr>
            </w:rPrChange>
          </w:rPr>
          <w:delText>t</w:delText>
        </w:r>
        <w:r w:rsidRPr="005913EA" w:rsidDel="005913EA">
          <w:rPr>
            <w:rFonts w:ascii="Calibri" w:eastAsia="Calibri" w:hAnsi="Calibri" w:cs="Calibri"/>
            <w:spacing w:val="1"/>
            <w:sz w:val="20"/>
            <w:szCs w:val="20"/>
            <w:rPrChange w:id="3805" w:author="REINHARDT Petra (MAM)" w:date="2022-01-13T13:29:00Z">
              <w:rPr>
                <w:rFonts w:ascii="Calibri" w:eastAsia="Calibri" w:hAnsi="Calibri" w:cs="Calibri"/>
                <w:spacing w:val="1"/>
                <w:sz w:val="20"/>
                <w:szCs w:val="20"/>
              </w:rPr>
            </w:rPrChange>
          </w:rPr>
          <w:delText>an</w:delText>
        </w:r>
        <w:r w:rsidRPr="005913EA" w:rsidDel="005913EA">
          <w:rPr>
            <w:rFonts w:ascii="Calibri" w:eastAsia="Calibri" w:hAnsi="Calibri" w:cs="Calibri"/>
            <w:sz w:val="20"/>
            <w:szCs w:val="20"/>
            <w:rPrChange w:id="3806" w:author="REINHARDT Petra (MAM)" w:date="2022-01-13T13:29:00Z">
              <w:rPr>
                <w:rFonts w:ascii="Calibri" w:eastAsia="Calibri" w:hAnsi="Calibri" w:cs="Calibri"/>
                <w:sz w:val="20"/>
                <w:szCs w:val="20"/>
              </w:rPr>
            </w:rPrChange>
          </w:rPr>
          <w:delText>t</w:delText>
        </w:r>
        <w:r w:rsidRPr="005913EA" w:rsidDel="005913EA">
          <w:rPr>
            <w:rFonts w:ascii="Calibri" w:eastAsia="Calibri" w:hAnsi="Calibri" w:cs="Calibri"/>
            <w:spacing w:val="-6"/>
            <w:sz w:val="20"/>
            <w:szCs w:val="20"/>
            <w:rPrChange w:id="3807"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z w:val="20"/>
            <w:szCs w:val="20"/>
            <w:rPrChange w:id="3808" w:author="REINHARDT Petra (MAM)" w:date="2022-01-13T13:29:00Z">
              <w:rPr>
                <w:rFonts w:ascii="Calibri" w:eastAsia="Calibri" w:hAnsi="Calibri" w:cs="Calibri"/>
                <w:sz w:val="20"/>
                <w:szCs w:val="20"/>
              </w:rPr>
            </w:rPrChange>
          </w:rPr>
          <w:delText>tea</w:delText>
        </w:r>
        <w:r w:rsidRPr="005913EA" w:rsidDel="005913EA">
          <w:rPr>
            <w:rFonts w:ascii="Calibri" w:eastAsia="Calibri" w:hAnsi="Calibri" w:cs="Calibri"/>
            <w:spacing w:val="-1"/>
            <w:sz w:val="20"/>
            <w:szCs w:val="20"/>
            <w:rPrChange w:id="3809"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3810" w:author="REINHARDT Petra (MAM)" w:date="2022-01-13T13:29: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3811"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812" w:author="REINHARDT Petra (MAM)" w:date="2022-01-13T13:29:00Z">
              <w:rPr>
                <w:rFonts w:ascii="Calibri" w:eastAsia="Calibri" w:hAnsi="Calibri" w:cs="Calibri"/>
                <w:sz w:val="20"/>
                <w:szCs w:val="20"/>
              </w:rPr>
            </w:rPrChange>
          </w:rPr>
          <w:delText>g</w:delText>
        </w:r>
        <w:r w:rsidRPr="005913EA" w:rsidDel="005913EA">
          <w:rPr>
            <w:rFonts w:ascii="Calibri" w:eastAsia="Calibri" w:hAnsi="Calibri" w:cs="Calibri"/>
            <w:spacing w:val="-6"/>
            <w:sz w:val="20"/>
            <w:szCs w:val="20"/>
            <w:rPrChange w:id="3813"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1"/>
            <w:sz w:val="20"/>
            <w:szCs w:val="20"/>
            <w:rPrChange w:id="3814" w:author="REINHARDT Petra (MAM)" w:date="2022-01-13T13:29:00Z">
              <w:rPr>
                <w:rFonts w:ascii="Calibri" w:eastAsia="Calibri" w:hAnsi="Calibri" w:cs="Calibri"/>
                <w:spacing w:val="1"/>
                <w:sz w:val="20"/>
                <w:szCs w:val="20"/>
              </w:rPr>
            </w:rPrChange>
          </w:rPr>
          <w:delText>an</w:delText>
        </w:r>
        <w:r w:rsidRPr="005913EA" w:rsidDel="005913EA">
          <w:rPr>
            <w:rFonts w:ascii="Calibri" w:eastAsia="Calibri" w:hAnsi="Calibri" w:cs="Calibri"/>
            <w:sz w:val="20"/>
            <w:szCs w:val="20"/>
            <w:rPrChange w:id="3815" w:author="REINHARDT Petra (MAM)" w:date="2022-01-13T13:29:00Z">
              <w:rPr>
                <w:rFonts w:ascii="Calibri" w:eastAsia="Calibri" w:hAnsi="Calibri" w:cs="Calibri"/>
                <w:sz w:val="20"/>
                <w:szCs w:val="20"/>
              </w:rPr>
            </w:rPrChange>
          </w:rPr>
          <w:delText>d</w:delText>
        </w:r>
        <w:r w:rsidRPr="005913EA" w:rsidDel="005913EA">
          <w:rPr>
            <w:rFonts w:ascii="Calibri" w:eastAsia="Calibri" w:hAnsi="Calibri" w:cs="Calibri"/>
            <w:spacing w:val="-2"/>
            <w:sz w:val="20"/>
            <w:szCs w:val="20"/>
            <w:rPrChange w:id="3816"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z w:val="20"/>
            <w:szCs w:val="20"/>
            <w:rPrChange w:id="3817" w:author="REINHARDT Petra (MAM)" w:date="2022-01-13T13:29:00Z">
              <w:rPr>
                <w:rFonts w:ascii="Calibri" w:eastAsia="Calibri" w:hAnsi="Calibri" w:cs="Calibri"/>
                <w:sz w:val="20"/>
                <w:szCs w:val="20"/>
              </w:rPr>
            </w:rPrChange>
          </w:rPr>
          <w:delText>sp</w:delText>
        </w:r>
        <w:r w:rsidRPr="005913EA" w:rsidDel="005913EA">
          <w:rPr>
            <w:rFonts w:ascii="Calibri" w:eastAsia="Calibri" w:hAnsi="Calibri" w:cs="Calibri"/>
            <w:spacing w:val="3"/>
            <w:sz w:val="20"/>
            <w:szCs w:val="20"/>
            <w:rPrChange w:id="3818" w:author="REINHARDT Petra (MAM)" w:date="2022-01-13T13:29:00Z">
              <w:rPr>
                <w:rFonts w:ascii="Calibri" w:eastAsia="Calibri" w:hAnsi="Calibri" w:cs="Calibri"/>
                <w:spacing w:val="3"/>
                <w:sz w:val="20"/>
                <w:szCs w:val="20"/>
              </w:rPr>
            </w:rPrChange>
          </w:rPr>
          <w:delText>r</w:delText>
        </w:r>
        <w:r w:rsidRPr="005913EA" w:rsidDel="005913EA">
          <w:rPr>
            <w:rFonts w:ascii="Calibri" w:eastAsia="Calibri" w:hAnsi="Calibri" w:cs="Calibri"/>
            <w:spacing w:val="-1"/>
            <w:sz w:val="20"/>
            <w:szCs w:val="20"/>
            <w:rPrChange w:id="3819"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820" w:author="REINHARDT Petra (MAM)" w:date="2022-01-13T13:29:00Z">
              <w:rPr>
                <w:rFonts w:ascii="Calibri" w:eastAsia="Calibri" w:hAnsi="Calibri" w:cs="Calibri"/>
                <w:sz w:val="20"/>
                <w:szCs w:val="20"/>
              </w:rPr>
            </w:rPrChange>
          </w:rPr>
          <w:delText>a</w:delText>
        </w:r>
        <w:r w:rsidRPr="005913EA" w:rsidDel="005913EA">
          <w:rPr>
            <w:rFonts w:ascii="Calibri" w:eastAsia="Calibri" w:hAnsi="Calibri" w:cs="Calibri"/>
            <w:spacing w:val="1"/>
            <w:sz w:val="20"/>
            <w:szCs w:val="20"/>
            <w:rPrChange w:id="3821" w:author="REINHARDT Petra (MAM)" w:date="2022-01-13T13:29:00Z">
              <w:rPr>
                <w:rFonts w:ascii="Calibri" w:eastAsia="Calibri" w:hAnsi="Calibri" w:cs="Calibri"/>
                <w:spacing w:val="1"/>
                <w:sz w:val="20"/>
                <w:szCs w:val="20"/>
              </w:rPr>
            </w:rPrChange>
          </w:rPr>
          <w:delText>d</w:delText>
        </w:r>
        <w:r w:rsidRPr="005913EA" w:rsidDel="005913EA">
          <w:rPr>
            <w:rFonts w:ascii="Calibri" w:eastAsia="Calibri" w:hAnsi="Calibri" w:cs="Calibri"/>
            <w:sz w:val="20"/>
            <w:szCs w:val="20"/>
            <w:rPrChange w:id="3822" w:author="REINHARDT Petra (MAM)" w:date="2022-01-13T13:29: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3823"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824" w:author="REINHARDT Petra (MAM)" w:date="2022-01-13T13:29:00Z">
              <w:rPr>
                <w:rFonts w:ascii="Calibri" w:eastAsia="Calibri" w:hAnsi="Calibri" w:cs="Calibri"/>
                <w:sz w:val="20"/>
                <w:szCs w:val="20"/>
              </w:rPr>
            </w:rPrChange>
          </w:rPr>
          <w:delText>g</w:delText>
        </w:r>
        <w:r w:rsidRPr="005913EA" w:rsidDel="005913EA">
          <w:rPr>
            <w:rFonts w:ascii="Calibri" w:eastAsia="Calibri" w:hAnsi="Calibri" w:cs="Calibri"/>
            <w:spacing w:val="-8"/>
            <w:sz w:val="20"/>
            <w:szCs w:val="20"/>
            <w:rPrChange w:id="3825" w:author="REINHARDT Petra (MAM)" w:date="2022-01-13T13:29:00Z">
              <w:rPr>
                <w:rFonts w:ascii="Calibri" w:eastAsia="Calibri" w:hAnsi="Calibri" w:cs="Calibri"/>
                <w:spacing w:val="-8"/>
                <w:sz w:val="20"/>
                <w:szCs w:val="20"/>
              </w:rPr>
            </w:rPrChange>
          </w:rPr>
          <w:delText xml:space="preserve"> </w:delText>
        </w:r>
        <w:r w:rsidRPr="005913EA" w:rsidDel="005913EA">
          <w:rPr>
            <w:rFonts w:ascii="Calibri" w:eastAsia="Calibri" w:hAnsi="Calibri" w:cs="Calibri"/>
            <w:sz w:val="20"/>
            <w:szCs w:val="20"/>
            <w:rPrChange w:id="3826" w:author="REINHARDT Petra (MAM)" w:date="2022-01-13T13:29:00Z">
              <w:rPr>
                <w:rFonts w:ascii="Calibri" w:eastAsia="Calibri" w:hAnsi="Calibri" w:cs="Calibri"/>
                <w:sz w:val="20"/>
                <w:szCs w:val="20"/>
              </w:rPr>
            </w:rPrChange>
          </w:rPr>
          <w:delText>fal</w:delText>
        </w:r>
        <w:r w:rsidRPr="005913EA" w:rsidDel="005913EA">
          <w:rPr>
            <w:rFonts w:ascii="Calibri" w:eastAsia="Calibri" w:hAnsi="Calibri" w:cs="Calibri"/>
            <w:spacing w:val="1"/>
            <w:sz w:val="20"/>
            <w:szCs w:val="20"/>
            <w:rPrChange w:id="3827"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3828" w:author="REINHARDT Petra (MAM)" w:date="2022-01-13T13:29:00Z">
              <w:rPr>
                <w:rFonts w:ascii="Calibri" w:eastAsia="Calibri" w:hAnsi="Calibri" w:cs="Calibri"/>
                <w:sz w:val="20"/>
                <w:szCs w:val="20"/>
              </w:rPr>
            </w:rPrChange>
          </w:rPr>
          <w:delText>e</w:delText>
        </w:r>
        <w:r w:rsidRPr="005913EA" w:rsidDel="005913EA">
          <w:rPr>
            <w:rFonts w:ascii="Calibri" w:eastAsia="Calibri" w:hAnsi="Calibri" w:cs="Calibri"/>
            <w:spacing w:val="-5"/>
            <w:sz w:val="20"/>
            <w:szCs w:val="20"/>
            <w:rPrChange w:id="3829" w:author="REINHARDT Petra (MAM)" w:date="2022-01-13T13:29:00Z">
              <w:rPr>
                <w:rFonts w:ascii="Calibri" w:eastAsia="Calibri" w:hAnsi="Calibri" w:cs="Calibri"/>
                <w:spacing w:val="-5"/>
                <w:sz w:val="20"/>
                <w:szCs w:val="20"/>
              </w:rPr>
            </w:rPrChange>
          </w:rPr>
          <w:delText xml:space="preserve"> </w:delText>
        </w:r>
        <w:r w:rsidR="442DA20C" w:rsidRPr="005913EA" w:rsidDel="005913EA">
          <w:rPr>
            <w:rFonts w:ascii="Calibri" w:eastAsia="Calibri" w:hAnsi="Calibri" w:cs="Calibri"/>
            <w:sz w:val="20"/>
            <w:szCs w:val="20"/>
            <w:rPrChange w:id="3830" w:author="REINHARDT Petra (MAM)" w:date="2022-01-13T13:29:00Z">
              <w:rPr>
                <w:rFonts w:ascii="Calibri" w:eastAsia="Calibri" w:hAnsi="Calibri" w:cs="Calibri"/>
                <w:sz w:val="20"/>
                <w:szCs w:val="20"/>
              </w:rPr>
            </w:rPrChange>
          </w:rPr>
          <w:delText>rumors</w:delText>
        </w:r>
        <w:r w:rsidRPr="005913EA" w:rsidDel="005913EA">
          <w:rPr>
            <w:rFonts w:ascii="Calibri" w:eastAsia="Calibri" w:hAnsi="Calibri" w:cs="Calibri"/>
            <w:sz w:val="20"/>
            <w:szCs w:val="20"/>
            <w:rPrChange w:id="3831" w:author="REINHARDT Petra (MAM)" w:date="2022-01-13T13:29:00Z">
              <w:rPr>
                <w:rFonts w:ascii="Calibri" w:eastAsia="Calibri" w:hAnsi="Calibri" w:cs="Calibri"/>
                <w:sz w:val="20"/>
                <w:szCs w:val="20"/>
              </w:rPr>
            </w:rPrChange>
          </w:rPr>
          <w:delText>,</w:delText>
        </w:r>
        <w:r w:rsidRPr="005913EA" w:rsidDel="005913EA">
          <w:rPr>
            <w:rFonts w:ascii="Calibri" w:eastAsia="Calibri" w:hAnsi="Calibri" w:cs="Calibri"/>
            <w:spacing w:val="-7"/>
            <w:sz w:val="20"/>
            <w:szCs w:val="20"/>
            <w:rPrChange w:id="3832" w:author="REINHARDT Petra (MAM)" w:date="2022-01-13T13:29:00Z">
              <w:rPr>
                <w:rFonts w:ascii="Calibri" w:eastAsia="Calibri" w:hAnsi="Calibri" w:cs="Calibri"/>
                <w:spacing w:val="-7"/>
                <w:sz w:val="20"/>
                <w:szCs w:val="20"/>
              </w:rPr>
            </w:rPrChange>
          </w:rPr>
          <w:delText xml:space="preserve"> </w:delText>
        </w:r>
        <w:r w:rsidRPr="005913EA" w:rsidDel="005913EA">
          <w:rPr>
            <w:rFonts w:ascii="Calibri" w:eastAsia="Calibri" w:hAnsi="Calibri" w:cs="Calibri"/>
            <w:spacing w:val="1"/>
            <w:sz w:val="20"/>
            <w:szCs w:val="20"/>
            <w:rPrChange w:id="3833" w:author="REINHARDT Petra (MAM)" w:date="2022-01-13T13:29:00Z">
              <w:rPr>
                <w:rFonts w:ascii="Calibri" w:eastAsia="Calibri" w:hAnsi="Calibri" w:cs="Calibri"/>
                <w:spacing w:val="1"/>
                <w:sz w:val="20"/>
                <w:szCs w:val="20"/>
              </w:rPr>
            </w:rPrChange>
          </w:rPr>
          <w:delText>t</w:delText>
        </w:r>
        <w:r w:rsidRPr="005913EA" w:rsidDel="005913EA">
          <w:rPr>
            <w:rFonts w:ascii="Calibri" w:eastAsia="Calibri" w:hAnsi="Calibri" w:cs="Calibri"/>
            <w:sz w:val="20"/>
            <w:szCs w:val="20"/>
            <w:rPrChange w:id="3834" w:author="REINHARDT Petra (MAM)" w:date="2022-01-13T13:29:00Z">
              <w:rPr>
                <w:rFonts w:ascii="Calibri" w:eastAsia="Calibri" w:hAnsi="Calibri" w:cs="Calibri"/>
                <w:sz w:val="20"/>
                <w:szCs w:val="20"/>
              </w:rPr>
            </w:rPrChange>
          </w:rPr>
          <w:delText>r</w:delText>
        </w:r>
        <w:r w:rsidRPr="005913EA" w:rsidDel="005913EA">
          <w:rPr>
            <w:rFonts w:ascii="Calibri" w:eastAsia="Calibri" w:hAnsi="Calibri" w:cs="Calibri"/>
            <w:spacing w:val="1"/>
            <w:sz w:val="20"/>
            <w:szCs w:val="20"/>
            <w:rPrChange w:id="3835" w:author="REINHARDT Petra (MAM)" w:date="2022-01-13T13:29:00Z">
              <w:rPr>
                <w:rFonts w:ascii="Calibri" w:eastAsia="Calibri" w:hAnsi="Calibri" w:cs="Calibri"/>
                <w:spacing w:val="1"/>
                <w:sz w:val="20"/>
                <w:szCs w:val="20"/>
              </w:rPr>
            </w:rPrChange>
          </w:rPr>
          <w:delText>y</w:delText>
        </w:r>
        <w:r w:rsidRPr="005913EA" w:rsidDel="005913EA">
          <w:rPr>
            <w:rFonts w:ascii="Calibri" w:eastAsia="Calibri" w:hAnsi="Calibri" w:cs="Calibri"/>
            <w:sz w:val="20"/>
            <w:szCs w:val="20"/>
            <w:rPrChange w:id="3836" w:author="REINHARDT Petra (MAM)" w:date="2022-01-13T13:29: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3837"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838" w:author="REINHARDT Petra (MAM)" w:date="2022-01-13T13:29:00Z">
              <w:rPr>
                <w:rFonts w:ascii="Calibri" w:eastAsia="Calibri" w:hAnsi="Calibri" w:cs="Calibri"/>
                <w:sz w:val="20"/>
                <w:szCs w:val="20"/>
              </w:rPr>
            </w:rPrChange>
          </w:rPr>
          <w:delText>g</w:delText>
        </w:r>
        <w:r w:rsidRPr="005913EA" w:rsidDel="005913EA">
          <w:rPr>
            <w:rFonts w:ascii="Calibri" w:eastAsia="Calibri" w:hAnsi="Calibri" w:cs="Calibri"/>
            <w:spacing w:val="-5"/>
            <w:sz w:val="20"/>
            <w:szCs w:val="20"/>
            <w:rPrChange w:id="3839" w:author="REINHARDT Petra (MAM)" w:date="2022-01-13T13:29:00Z">
              <w:rPr>
                <w:rFonts w:ascii="Calibri" w:eastAsia="Calibri" w:hAnsi="Calibri" w:cs="Calibri"/>
                <w:spacing w:val="-5"/>
                <w:sz w:val="20"/>
                <w:szCs w:val="20"/>
              </w:rPr>
            </w:rPrChange>
          </w:rPr>
          <w:delText xml:space="preserve"> </w:delText>
        </w:r>
        <w:r w:rsidRPr="005913EA" w:rsidDel="005913EA">
          <w:rPr>
            <w:rFonts w:ascii="Calibri" w:eastAsia="Calibri" w:hAnsi="Calibri" w:cs="Calibri"/>
            <w:spacing w:val="3"/>
            <w:sz w:val="20"/>
            <w:szCs w:val="20"/>
            <w:rPrChange w:id="3840" w:author="REINHARDT Petra (MAM)" w:date="2022-01-13T13:29:00Z">
              <w:rPr>
                <w:rFonts w:ascii="Calibri" w:eastAsia="Calibri" w:hAnsi="Calibri" w:cs="Calibri"/>
                <w:spacing w:val="3"/>
                <w:sz w:val="20"/>
                <w:szCs w:val="20"/>
              </w:rPr>
            </w:rPrChange>
          </w:rPr>
          <w:delText>t</w:delText>
        </w:r>
        <w:r w:rsidRPr="005913EA" w:rsidDel="005913EA">
          <w:rPr>
            <w:rFonts w:ascii="Calibri" w:eastAsia="Calibri" w:hAnsi="Calibri" w:cs="Calibri"/>
            <w:sz w:val="20"/>
            <w:szCs w:val="20"/>
            <w:rPrChange w:id="3841" w:author="REINHARDT Petra (MAM)" w:date="2022-01-13T13:29:00Z">
              <w:rPr>
                <w:rFonts w:ascii="Calibri" w:eastAsia="Calibri" w:hAnsi="Calibri" w:cs="Calibri"/>
                <w:sz w:val="20"/>
                <w:szCs w:val="20"/>
              </w:rPr>
            </w:rPrChange>
          </w:rPr>
          <w:delText>o</w:delText>
        </w:r>
        <w:r w:rsidRPr="005913EA" w:rsidDel="005913EA">
          <w:rPr>
            <w:rFonts w:ascii="Calibri" w:eastAsia="Calibri" w:hAnsi="Calibri" w:cs="Calibri"/>
            <w:spacing w:val="-2"/>
            <w:sz w:val="20"/>
            <w:szCs w:val="20"/>
            <w:rPrChange w:id="3842"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z w:val="20"/>
            <w:szCs w:val="20"/>
            <w:rPrChange w:id="3843" w:author="REINHARDT Petra (MAM)" w:date="2022-01-13T13:29:00Z">
              <w:rPr>
                <w:rFonts w:ascii="Calibri" w:eastAsia="Calibri" w:hAnsi="Calibri" w:cs="Calibri"/>
                <w:sz w:val="20"/>
                <w:szCs w:val="20"/>
              </w:rPr>
            </w:rPrChange>
          </w:rPr>
          <w:delText>c</w:delText>
        </w:r>
        <w:r w:rsidRPr="005913EA" w:rsidDel="005913EA">
          <w:rPr>
            <w:rFonts w:ascii="Calibri" w:eastAsia="Calibri" w:hAnsi="Calibri" w:cs="Calibri"/>
            <w:spacing w:val="1"/>
            <w:sz w:val="20"/>
            <w:szCs w:val="20"/>
            <w:rPrChange w:id="3844" w:author="REINHARDT Petra (MAM)" w:date="2022-01-13T13:29:00Z">
              <w:rPr>
                <w:rFonts w:ascii="Calibri" w:eastAsia="Calibri" w:hAnsi="Calibri" w:cs="Calibri"/>
                <w:spacing w:val="1"/>
                <w:sz w:val="20"/>
                <w:szCs w:val="20"/>
              </w:rPr>
            </w:rPrChange>
          </w:rPr>
          <w:delText>on</w:delText>
        </w:r>
        <w:r w:rsidRPr="005913EA" w:rsidDel="005913EA">
          <w:rPr>
            <w:rFonts w:ascii="Calibri" w:eastAsia="Calibri" w:hAnsi="Calibri" w:cs="Calibri"/>
            <w:spacing w:val="-1"/>
            <w:sz w:val="20"/>
            <w:szCs w:val="20"/>
            <w:rPrChange w:id="3845" w:author="REINHARDT Petra (MAM)" w:date="2022-01-13T13:29:00Z">
              <w:rPr>
                <w:rFonts w:ascii="Calibri" w:eastAsia="Calibri" w:hAnsi="Calibri" w:cs="Calibri"/>
                <w:spacing w:val="-1"/>
                <w:sz w:val="20"/>
                <w:szCs w:val="20"/>
              </w:rPr>
            </w:rPrChange>
          </w:rPr>
          <w:delText>v</w:delText>
        </w:r>
        <w:r w:rsidRPr="005913EA" w:rsidDel="005913EA">
          <w:rPr>
            <w:rFonts w:ascii="Calibri" w:eastAsia="Calibri" w:hAnsi="Calibri" w:cs="Calibri"/>
            <w:sz w:val="20"/>
            <w:szCs w:val="20"/>
            <w:rPrChange w:id="3846" w:author="REINHARDT Petra (MAM)" w:date="2022-01-13T13:29: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3847"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3848" w:author="REINHARDT Petra (MAM)" w:date="2022-01-13T13:29:00Z">
              <w:rPr>
                <w:rFonts w:ascii="Calibri" w:eastAsia="Calibri" w:hAnsi="Calibri" w:cs="Calibri"/>
                <w:sz w:val="20"/>
                <w:szCs w:val="20"/>
              </w:rPr>
            </w:rPrChange>
          </w:rPr>
          <w:delText xml:space="preserve">ce </w:delText>
        </w:r>
        <w:r w:rsidRPr="005913EA" w:rsidDel="005913EA">
          <w:rPr>
            <w:rFonts w:ascii="Calibri" w:eastAsia="Calibri" w:hAnsi="Calibri" w:cs="Calibri"/>
            <w:spacing w:val="1"/>
            <w:sz w:val="20"/>
            <w:szCs w:val="20"/>
            <w:rPrChange w:id="3849" w:author="REINHARDT Petra (MAM)" w:date="2022-01-13T13:29:00Z">
              <w:rPr>
                <w:rFonts w:ascii="Calibri" w:eastAsia="Calibri" w:hAnsi="Calibri" w:cs="Calibri"/>
                <w:spacing w:val="1"/>
                <w:sz w:val="20"/>
                <w:szCs w:val="20"/>
              </w:rPr>
            </w:rPrChange>
          </w:rPr>
          <w:delText>p</w:delText>
        </w:r>
        <w:r w:rsidRPr="005913EA" w:rsidDel="005913EA">
          <w:rPr>
            <w:rFonts w:ascii="Calibri" w:eastAsia="Calibri" w:hAnsi="Calibri" w:cs="Calibri"/>
            <w:spacing w:val="-1"/>
            <w:sz w:val="20"/>
            <w:szCs w:val="20"/>
            <w:rPrChange w:id="3850" w:author="REINHARDT Petra (MAM)" w:date="2022-01-13T13:29:00Z">
              <w:rPr>
                <w:rFonts w:ascii="Calibri" w:eastAsia="Calibri" w:hAnsi="Calibri" w:cs="Calibri"/>
                <w:spacing w:val="-1"/>
                <w:sz w:val="20"/>
                <w:szCs w:val="20"/>
              </w:rPr>
            </w:rPrChange>
          </w:rPr>
          <w:delText>ee</w:delText>
        </w:r>
        <w:r w:rsidRPr="005913EA" w:rsidDel="005913EA">
          <w:rPr>
            <w:rFonts w:ascii="Calibri" w:eastAsia="Calibri" w:hAnsi="Calibri" w:cs="Calibri"/>
            <w:sz w:val="20"/>
            <w:szCs w:val="20"/>
            <w:rPrChange w:id="3851" w:author="REINHARDT Petra (MAM)" w:date="2022-01-13T13:29:00Z">
              <w:rPr>
                <w:rFonts w:ascii="Calibri" w:eastAsia="Calibri" w:hAnsi="Calibri" w:cs="Calibri"/>
                <w:sz w:val="20"/>
                <w:szCs w:val="20"/>
              </w:rPr>
            </w:rPrChange>
          </w:rPr>
          <w:delText>rs</w:delText>
        </w:r>
        <w:r w:rsidRPr="005913EA" w:rsidDel="005913EA">
          <w:rPr>
            <w:rFonts w:ascii="Calibri" w:eastAsia="Calibri" w:hAnsi="Calibri" w:cs="Calibri"/>
            <w:spacing w:val="-6"/>
            <w:sz w:val="20"/>
            <w:szCs w:val="20"/>
            <w:rPrChange w:id="3852"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1"/>
            <w:sz w:val="20"/>
            <w:szCs w:val="20"/>
            <w:rPrChange w:id="3853" w:author="REINHARDT Petra (MAM)" w:date="2022-01-13T13:29:00Z">
              <w:rPr>
                <w:rFonts w:ascii="Calibri" w:eastAsia="Calibri" w:hAnsi="Calibri" w:cs="Calibri"/>
                <w:spacing w:val="1"/>
                <w:sz w:val="20"/>
                <w:szCs w:val="20"/>
              </w:rPr>
            </w:rPrChange>
          </w:rPr>
          <w:delText>t</w:delText>
        </w:r>
        <w:r w:rsidRPr="005913EA" w:rsidDel="005913EA">
          <w:rPr>
            <w:rFonts w:ascii="Calibri" w:eastAsia="Calibri" w:hAnsi="Calibri" w:cs="Calibri"/>
            <w:sz w:val="20"/>
            <w:szCs w:val="20"/>
            <w:rPrChange w:id="3854" w:author="REINHARDT Petra (MAM)" w:date="2022-01-13T13:29:00Z">
              <w:rPr>
                <w:rFonts w:ascii="Calibri" w:eastAsia="Calibri" w:hAnsi="Calibri" w:cs="Calibri"/>
                <w:sz w:val="20"/>
                <w:szCs w:val="20"/>
              </w:rPr>
            </w:rPrChange>
          </w:rPr>
          <w:delText>o</w:delText>
        </w:r>
        <w:r w:rsidRPr="005913EA" w:rsidDel="005913EA">
          <w:rPr>
            <w:rFonts w:ascii="Calibri" w:eastAsia="Calibri" w:hAnsi="Calibri" w:cs="Calibri"/>
            <w:spacing w:val="-2"/>
            <w:sz w:val="20"/>
            <w:szCs w:val="20"/>
            <w:rPrChange w:id="3855"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z w:val="20"/>
            <w:szCs w:val="20"/>
            <w:rPrChange w:id="3856" w:author="REINHARDT Petra (MAM)" w:date="2022-01-13T13:29:00Z">
              <w:rPr>
                <w:rFonts w:ascii="Calibri" w:eastAsia="Calibri" w:hAnsi="Calibri" w:cs="Calibri"/>
                <w:sz w:val="20"/>
                <w:szCs w:val="20"/>
              </w:rPr>
            </w:rPrChange>
          </w:rPr>
          <w:delText>e</w:delText>
        </w:r>
        <w:r w:rsidRPr="005913EA" w:rsidDel="005913EA">
          <w:rPr>
            <w:rFonts w:ascii="Calibri" w:eastAsia="Calibri" w:hAnsi="Calibri" w:cs="Calibri"/>
            <w:spacing w:val="2"/>
            <w:sz w:val="20"/>
            <w:szCs w:val="20"/>
            <w:rPrChange w:id="3857" w:author="REINHARDT Petra (MAM)" w:date="2022-01-13T13:29:00Z">
              <w:rPr>
                <w:rFonts w:ascii="Calibri" w:eastAsia="Calibri" w:hAnsi="Calibri" w:cs="Calibri"/>
                <w:spacing w:val="2"/>
                <w:sz w:val="20"/>
                <w:szCs w:val="20"/>
              </w:rPr>
            </w:rPrChange>
          </w:rPr>
          <w:delText>x</w:delText>
        </w:r>
        <w:r w:rsidRPr="005913EA" w:rsidDel="005913EA">
          <w:rPr>
            <w:rFonts w:ascii="Calibri" w:eastAsia="Calibri" w:hAnsi="Calibri" w:cs="Calibri"/>
            <w:sz w:val="20"/>
            <w:szCs w:val="20"/>
            <w:rPrChange w:id="3858" w:author="REINHARDT Petra (MAM)" w:date="2022-01-13T13:29:00Z">
              <w:rPr>
                <w:rFonts w:ascii="Calibri" w:eastAsia="Calibri" w:hAnsi="Calibri" w:cs="Calibri"/>
                <w:sz w:val="20"/>
                <w:szCs w:val="20"/>
              </w:rPr>
            </w:rPrChange>
          </w:rPr>
          <w:delText>clu</w:delText>
        </w:r>
        <w:r w:rsidRPr="005913EA" w:rsidDel="005913EA">
          <w:rPr>
            <w:rFonts w:ascii="Calibri" w:eastAsia="Calibri" w:hAnsi="Calibri" w:cs="Calibri"/>
            <w:spacing w:val="1"/>
            <w:sz w:val="20"/>
            <w:szCs w:val="20"/>
            <w:rPrChange w:id="3859" w:author="REINHARDT Petra (MAM)" w:date="2022-01-13T13:29:00Z">
              <w:rPr>
                <w:rFonts w:ascii="Calibri" w:eastAsia="Calibri" w:hAnsi="Calibri" w:cs="Calibri"/>
                <w:spacing w:val="1"/>
                <w:sz w:val="20"/>
                <w:szCs w:val="20"/>
              </w:rPr>
            </w:rPrChange>
          </w:rPr>
          <w:delText>d</w:delText>
        </w:r>
        <w:r w:rsidRPr="005913EA" w:rsidDel="005913EA">
          <w:rPr>
            <w:rFonts w:ascii="Calibri" w:eastAsia="Calibri" w:hAnsi="Calibri" w:cs="Calibri"/>
            <w:sz w:val="20"/>
            <w:szCs w:val="20"/>
            <w:rPrChange w:id="3860" w:author="REINHARDT Petra (MAM)" w:date="2022-01-13T13:29:00Z">
              <w:rPr>
                <w:rFonts w:ascii="Calibri" w:eastAsia="Calibri" w:hAnsi="Calibri" w:cs="Calibri"/>
                <w:sz w:val="20"/>
                <w:szCs w:val="20"/>
              </w:rPr>
            </w:rPrChange>
          </w:rPr>
          <w:delText>e</w:delText>
        </w:r>
        <w:r w:rsidRPr="005913EA" w:rsidDel="005913EA">
          <w:rPr>
            <w:rFonts w:ascii="Calibri" w:eastAsia="Calibri" w:hAnsi="Calibri" w:cs="Calibri"/>
            <w:spacing w:val="-7"/>
            <w:sz w:val="20"/>
            <w:szCs w:val="20"/>
            <w:rPrChange w:id="3861" w:author="REINHARDT Petra (MAM)" w:date="2022-01-13T13:29:00Z">
              <w:rPr>
                <w:rFonts w:ascii="Calibri" w:eastAsia="Calibri" w:hAnsi="Calibri" w:cs="Calibri"/>
                <w:spacing w:val="-7"/>
                <w:sz w:val="20"/>
                <w:szCs w:val="20"/>
              </w:rPr>
            </w:rPrChange>
          </w:rPr>
          <w:delText xml:space="preserve"> </w:delText>
        </w:r>
        <w:r w:rsidRPr="005913EA" w:rsidDel="005913EA">
          <w:rPr>
            <w:rFonts w:ascii="Calibri" w:eastAsia="Calibri" w:hAnsi="Calibri" w:cs="Calibri"/>
            <w:spacing w:val="1"/>
            <w:sz w:val="20"/>
            <w:szCs w:val="20"/>
            <w:rPrChange w:id="3862" w:author="REINHARDT Petra (MAM)" w:date="2022-01-13T13:29:00Z">
              <w:rPr>
                <w:rFonts w:ascii="Calibri" w:eastAsia="Calibri" w:hAnsi="Calibri" w:cs="Calibri"/>
                <w:spacing w:val="1"/>
                <w:sz w:val="20"/>
                <w:szCs w:val="20"/>
              </w:rPr>
            </w:rPrChange>
          </w:rPr>
          <w:delText>o</w:delText>
        </w:r>
        <w:r w:rsidRPr="005913EA" w:rsidDel="005913EA">
          <w:rPr>
            <w:rFonts w:ascii="Calibri" w:eastAsia="Calibri" w:hAnsi="Calibri" w:cs="Calibri"/>
            <w:sz w:val="20"/>
            <w:szCs w:val="20"/>
            <w:rPrChange w:id="3863" w:author="REINHARDT Petra (MAM)" w:date="2022-01-13T13:29:00Z">
              <w:rPr>
                <w:rFonts w:ascii="Calibri" w:eastAsia="Calibri" w:hAnsi="Calibri" w:cs="Calibri"/>
                <w:sz w:val="20"/>
                <w:szCs w:val="20"/>
              </w:rPr>
            </w:rPrChange>
          </w:rPr>
          <w:delText>r</w:delText>
        </w:r>
        <w:r w:rsidRPr="005913EA" w:rsidDel="005913EA">
          <w:rPr>
            <w:rFonts w:ascii="Calibri" w:eastAsia="Calibri" w:hAnsi="Calibri" w:cs="Calibri"/>
            <w:spacing w:val="-2"/>
            <w:sz w:val="20"/>
            <w:szCs w:val="20"/>
            <w:rPrChange w:id="3864"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z w:val="20"/>
            <w:szCs w:val="20"/>
            <w:rPrChange w:id="3865" w:author="REINHARDT Petra (MAM)" w:date="2022-01-13T13:29:00Z">
              <w:rPr>
                <w:rFonts w:ascii="Calibri" w:eastAsia="Calibri" w:hAnsi="Calibri" w:cs="Calibri"/>
                <w:sz w:val="20"/>
                <w:szCs w:val="20"/>
              </w:rPr>
            </w:rPrChange>
          </w:rPr>
          <w:delText>r</w:delText>
        </w:r>
        <w:r w:rsidRPr="005913EA" w:rsidDel="005913EA">
          <w:rPr>
            <w:rFonts w:ascii="Calibri" w:eastAsia="Calibri" w:hAnsi="Calibri" w:cs="Calibri"/>
            <w:spacing w:val="-1"/>
            <w:sz w:val="20"/>
            <w:szCs w:val="20"/>
            <w:rPrChange w:id="3866"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867" w:author="REINHARDT Petra (MAM)" w:date="2022-01-13T13:29:00Z">
              <w:rPr>
                <w:rFonts w:ascii="Calibri" w:eastAsia="Calibri" w:hAnsi="Calibri" w:cs="Calibri"/>
                <w:sz w:val="20"/>
                <w:szCs w:val="20"/>
              </w:rPr>
            </w:rPrChange>
          </w:rPr>
          <w:delText>j</w:delText>
        </w:r>
        <w:r w:rsidRPr="005913EA" w:rsidDel="005913EA">
          <w:rPr>
            <w:rFonts w:ascii="Calibri" w:eastAsia="Calibri" w:hAnsi="Calibri" w:cs="Calibri"/>
            <w:spacing w:val="2"/>
            <w:sz w:val="20"/>
            <w:szCs w:val="20"/>
            <w:rPrChange w:id="3868" w:author="REINHARDT Petra (MAM)" w:date="2022-01-13T13:29:00Z">
              <w:rPr>
                <w:rFonts w:ascii="Calibri" w:eastAsia="Calibri" w:hAnsi="Calibri" w:cs="Calibri"/>
                <w:spacing w:val="2"/>
                <w:sz w:val="20"/>
                <w:szCs w:val="20"/>
              </w:rPr>
            </w:rPrChange>
          </w:rPr>
          <w:delText>e</w:delText>
        </w:r>
        <w:r w:rsidRPr="005913EA" w:rsidDel="005913EA">
          <w:rPr>
            <w:rFonts w:ascii="Calibri" w:eastAsia="Calibri" w:hAnsi="Calibri" w:cs="Calibri"/>
            <w:sz w:val="20"/>
            <w:szCs w:val="20"/>
            <w:rPrChange w:id="3869" w:author="REINHARDT Petra (MAM)" w:date="2022-01-13T13:29:00Z">
              <w:rPr>
                <w:rFonts w:ascii="Calibri" w:eastAsia="Calibri" w:hAnsi="Calibri" w:cs="Calibri"/>
                <w:sz w:val="20"/>
                <w:szCs w:val="20"/>
              </w:rPr>
            </w:rPrChange>
          </w:rPr>
          <w:delText>ct</w:delText>
        </w:r>
        <w:r w:rsidRPr="005913EA" w:rsidDel="005913EA">
          <w:rPr>
            <w:rFonts w:ascii="Calibri" w:eastAsia="Calibri" w:hAnsi="Calibri" w:cs="Calibri"/>
            <w:spacing w:val="-5"/>
            <w:sz w:val="20"/>
            <w:szCs w:val="20"/>
            <w:rPrChange w:id="3870" w:author="REINHARDT Petra (MAM)" w:date="2022-01-13T13:29:00Z">
              <w:rPr>
                <w:rFonts w:ascii="Calibri" w:eastAsia="Calibri" w:hAnsi="Calibri" w:cs="Calibri"/>
                <w:spacing w:val="-5"/>
                <w:sz w:val="20"/>
                <w:szCs w:val="20"/>
              </w:rPr>
            </w:rPrChange>
          </w:rPr>
          <w:delText xml:space="preserve"> </w:delText>
        </w:r>
        <w:r w:rsidRPr="005913EA" w:rsidDel="005913EA">
          <w:rPr>
            <w:rFonts w:ascii="Calibri" w:eastAsia="Calibri" w:hAnsi="Calibri" w:cs="Calibri"/>
            <w:sz w:val="20"/>
            <w:szCs w:val="20"/>
            <w:rPrChange w:id="3871" w:author="REINHARDT Petra (MAM)" w:date="2022-01-13T13:29:00Z">
              <w:rPr>
                <w:rFonts w:ascii="Calibri" w:eastAsia="Calibri" w:hAnsi="Calibri" w:cs="Calibri"/>
                <w:sz w:val="20"/>
                <w:szCs w:val="20"/>
              </w:rPr>
            </w:rPrChange>
          </w:rPr>
          <w:delText>a c</w:delText>
        </w:r>
        <w:r w:rsidRPr="005913EA" w:rsidDel="005913EA">
          <w:rPr>
            <w:rFonts w:ascii="Calibri" w:eastAsia="Calibri" w:hAnsi="Calibri" w:cs="Calibri"/>
            <w:spacing w:val="1"/>
            <w:sz w:val="20"/>
            <w:szCs w:val="20"/>
            <w:rPrChange w:id="3872"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873" w:author="REINHARDT Petra (MAM)" w:date="2022-01-13T13:29:00Z">
              <w:rPr>
                <w:rFonts w:ascii="Calibri" w:eastAsia="Calibri" w:hAnsi="Calibri" w:cs="Calibri"/>
                <w:sz w:val="20"/>
                <w:szCs w:val="20"/>
              </w:rPr>
            </w:rPrChange>
          </w:rPr>
          <w:delText>rt</w:delText>
        </w:r>
        <w:r w:rsidRPr="005913EA" w:rsidDel="005913EA">
          <w:rPr>
            <w:rFonts w:ascii="Calibri" w:eastAsia="Calibri" w:hAnsi="Calibri" w:cs="Calibri"/>
            <w:spacing w:val="1"/>
            <w:sz w:val="20"/>
            <w:szCs w:val="20"/>
            <w:rPrChange w:id="3874" w:author="REINHARDT Petra (MAM)" w:date="2022-01-13T13:29:00Z">
              <w:rPr>
                <w:rFonts w:ascii="Calibri" w:eastAsia="Calibri" w:hAnsi="Calibri" w:cs="Calibri"/>
                <w:spacing w:val="1"/>
                <w:sz w:val="20"/>
                <w:szCs w:val="20"/>
              </w:rPr>
            </w:rPrChange>
          </w:rPr>
          <w:delText>a</w:delText>
        </w:r>
        <w:r w:rsidRPr="005913EA" w:rsidDel="005913EA">
          <w:rPr>
            <w:rFonts w:ascii="Calibri" w:eastAsia="Calibri" w:hAnsi="Calibri" w:cs="Calibri"/>
            <w:sz w:val="20"/>
            <w:szCs w:val="20"/>
            <w:rPrChange w:id="3875" w:author="REINHARDT Petra (MAM)" w:date="2022-01-13T13:29:00Z">
              <w:rPr>
                <w:rFonts w:ascii="Calibri" w:eastAsia="Calibri" w:hAnsi="Calibri" w:cs="Calibri"/>
                <w:sz w:val="20"/>
                <w:szCs w:val="20"/>
              </w:rPr>
            </w:rPrChange>
          </w:rPr>
          <w:delText>in</w:delText>
        </w:r>
        <w:r w:rsidRPr="005913EA" w:rsidDel="005913EA">
          <w:rPr>
            <w:rFonts w:ascii="Calibri" w:eastAsia="Calibri" w:hAnsi="Calibri" w:cs="Calibri"/>
            <w:spacing w:val="-6"/>
            <w:sz w:val="20"/>
            <w:szCs w:val="20"/>
            <w:rPrChange w:id="3876"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1"/>
            <w:sz w:val="20"/>
            <w:szCs w:val="20"/>
            <w:rPrChange w:id="3877" w:author="REINHARDT Petra (MAM)" w:date="2022-01-13T13:29:00Z">
              <w:rPr>
                <w:rFonts w:ascii="Calibri" w:eastAsia="Calibri" w:hAnsi="Calibri" w:cs="Calibri"/>
                <w:spacing w:val="1"/>
                <w:sz w:val="20"/>
                <w:szCs w:val="20"/>
              </w:rPr>
            </w:rPrChange>
          </w:rPr>
          <w:delText>p</w:delText>
        </w:r>
        <w:r w:rsidRPr="005913EA" w:rsidDel="005913EA">
          <w:rPr>
            <w:rFonts w:ascii="Calibri" w:eastAsia="Calibri" w:hAnsi="Calibri" w:cs="Calibri"/>
            <w:spacing w:val="-1"/>
            <w:sz w:val="20"/>
            <w:szCs w:val="20"/>
            <w:rPrChange w:id="3878"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879" w:author="REINHARDT Petra (MAM)" w:date="2022-01-13T13:29:00Z">
              <w:rPr>
                <w:rFonts w:ascii="Calibri" w:eastAsia="Calibri" w:hAnsi="Calibri" w:cs="Calibri"/>
                <w:sz w:val="20"/>
                <w:szCs w:val="20"/>
              </w:rPr>
            </w:rPrChange>
          </w:rPr>
          <w:delText>r</w:delText>
        </w:r>
        <w:r w:rsidRPr="005913EA" w:rsidDel="005913EA">
          <w:rPr>
            <w:rFonts w:ascii="Calibri" w:eastAsia="Calibri" w:hAnsi="Calibri" w:cs="Calibri"/>
            <w:spacing w:val="-1"/>
            <w:sz w:val="20"/>
            <w:szCs w:val="20"/>
            <w:rPrChange w:id="3880"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3881" w:author="REINHARDT Petra (MAM)" w:date="2022-01-13T13:29:00Z">
              <w:rPr>
                <w:rFonts w:ascii="Calibri" w:eastAsia="Calibri" w:hAnsi="Calibri" w:cs="Calibri"/>
                <w:sz w:val="20"/>
                <w:szCs w:val="20"/>
              </w:rPr>
            </w:rPrChange>
          </w:rPr>
          <w:delText>on</w:delText>
        </w:r>
        <w:r w:rsidRPr="005913EA" w:rsidDel="005913EA">
          <w:rPr>
            <w:rFonts w:ascii="Calibri" w:eastAsia="Calibri" w:hAnsi="Calibri" w:cs="Calibri"/>
            <w:spacing w:val="-5"/>
            <w:sz w:val="20"/>
            <w:szCs w:val="20"/>
            <w:rPrChange w:id="3882" w:author="REINHARDT Petra (MAM)" w:date="2022-01-13T13:29:00Z">
              <w:rPr>
                <w:rFonts w:ascii="Calibri" w:eastAsia="Calibri" w:hAnsi="Calibri" w:cs="Calibri"/>
                <w:spacing w:val="-5"/>
                <w:sz w:val="20"/>
                <w:szCs w:val="20"/>
              </w:rPr>
            </w:rPrChange>
          </w:rPr>
          <w:delText xml:space="preserve"> </w:delText>
        </w:r>
        <w:r w:rsidRPr="005913EA" w:rsidDel="005913EA">
          <w:rPr>
            <w:rFonts w:ascii="Calibri" w:eastAsia="Calibri" w:hAnsi="Calibri" w:cs="Calibri"/>
            <w:spacing w:val="1"/>
            <w:sz w:val="20"/>
            <w:szCs w:val="20"/>
            <w:rPrChange w:id="3883" w:author="REINHARDT Petra (MAM)" w:date="2022-01-13T13:29:00Z">
              <w:rPr>
                <w:rFonts w:ascii="Calibri" w:eastAsia="Calibri" w:hAnsi="Calibri" w:cs="Calibri"/>
                <w:spacing w:val="1"/>
                <w:sz w:val="20"/>
                <w:szCs w:val="20"/>
              </w:rPr>
            </w:rPrChange>
          </w:rPr>
          <w:delText>o</w:delText>
        </w:r>
        <w:r w:rsidRPr="005913EA" w:rsidDel="005913EA">
          <w:rPr>
            <w:rFonts w:ascii="Calibri" w:eastAsia="Calibri" w:hAnsi="Calibri" w:cs="Calibri"/>
            <w:sz w:val="20"/>
            <w:szCs w:val="20"/>
            <w:rPrChange w:id="3884" w:author="REINHARDT Petra (MAM)" w:date="2022-01-13T13:29:00Z">
              <w:rPr>
                <w:rFonts w:ascii="Calibri" w:eastAsia="Calibri" w:hAnsi="Calibri" w:cs="Calibri"/>
                <w:sz w:val="20"/>
                <w:szCs w:val="20"/>
              </w:rPr>
            </w:rPrChange>
          </w:rPr>
          <w:delText>r</w:delText>
        </w:r>
        <w:r w:rsidRPr="005913EA" w:rsidDel="005913EA">
          <w:rPr>
            <w:rFonts w:ascii="Calibri" w:eastAsia="Calibri" w:hAnsi="Calibri" w:cs="Calibri"/>
            <w:spacing w:val="-2"/>
            <w:sz w:val="20"/>
            <w:szCs w:val="20"/>
            <w:rPrChange w:id="3885"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pacing w:val="1"/>
            <w:sz w:val="20"/>
            <w:szCs w:val="20"/>
            <w:rPrChange w:id="3886" w:author="REINHARDT Petra (MAM)" w:date="2022-01-13T13:29:00Z">
              <w:rPr>
                <w:rFonts w:ascii="Calibri" w:eastAsia="Calibri" w:hAnsi="Calibri" w:cs="Calibri"/>
                <w:spacing w:val="1"/>
                <w:sz w:val="20"/>
                <w:szCs w:val="20"/>
              </w:rPr>
            </w:rPrChange>
          </w:rPr>
          <w:delText>p</w:delText>
        </w:r>
        <w:r w:rsidRPr="005913EA" w:rsidDel="005913EA">
          <w:rPr>
            <w:rFonts w:ascii="Calibri" w:eastAsia="Calibri" w:hAnsi="Calibri" w:cs="Calibri"/>
            <w:spacing w:val="-1"/>
            <w:sz w:val="20"/>
            <w:szCs w:val="20"/>
            <w:rPrChange w:id="3887"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888" w:author="REINHARDT Petra (MAM)" w:date="2022-01-13T13:29:00Z">
              <w:rPr>
                <w:rFonts w:ascii="Calibri" w:eastAsia="Calibri" w:hAnsi="Calibri" w:cs="Calibri"/>
                <w:sz w:val="20"/>
                <w:szCs w:val="20"/>
              </w:rPr>
            </w:rPrChange>
          </w:rPr>
          <w:delText>o</w:delText>
        </w:r>
        <w:r w:rsidRPr="005913EA" w:rsidDel="005913EA">
          <w:rPr>
            <w:rFonts w:ascii="Calibri" w:eastAsia="Calibri" w:hAnsi="Calibri" w:cs="Calibri"/>
            <w:spacing w:val="1"/>
            <w:sz w:val="20"/>
            <w:szCs w:val="20"/>
            <w:rPrChange w:id="3889" w:author="REINHARDT Petra (MAM)" w:date="2022-01-13T13:29:00Z">
              <w:rPr>
                <w:rFonts w:ascii="Calibri" w:eastAsia="Calibri" w:hAnsi="Calibri" w:cs="Calibri"/>
                <w:spacing w:val="1"/>
                <w:sz w:val="20"/>
                <w:szCs w:val="20"/>
              </w:rPr>
            </w:rPrChange>
          </w:rPr>
          <w:delText>p</w:delText>
        </w:r>
        <w:r w:rsidRPr="005913EA" w:rsidDel="005913EA">
          <w:rPr>
            <w:rFonts w:ascii="Calibri" w:eastAsia="Calibri" w:hAnsi="Calibri" w:cs="Calibri"/>
            <w:sz w:val="20"/>
            <w:szCs w:val="20"/>
            <w:rPrChange w:id="3890" w:author="REINHARDT Petra (MAM)" w:date="2022-01-13T13:29:00Z">
              <w:rPr>
                <w:rFonts w:ascii="Calibri" w:eastAsia="Calibri" w:hAnsi="Calibri" w:cs="Calibri"/>
                <w:sz w:val="20"/>
                <w:szCs w:val="20"/>
              </w:rPr>
            </w:rPrChange>
          </w:rPr>
          <w:delText>l</w:delText>
        </w:r>
        <w:r w:rsidRPr="005913EA" w:rsidDel="005913EA">
          <w:rPr>
            <w:rFonts w:ascii="Calibri" w:eastAsia="Calibri" w:hAnsi="Calibri" w:cs="Calibri"/>
            <w:spacing w:val="-1"/>
            <w:sz w:val="20"/>
            <w:szCs w:val="20"/>
            <w:rPrChange w:id="3891"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892" w:author="REINHARDT Petra (MAM)" w:date="2022-01-13T13:29:00Z">
              <w:rPr>
                <w:rFonts w:ascii="Calibri" w:eastAsia="Calibri" w:hAnsi="Calibri" w:cs="Calibri"/>
                <w:sz w:val="20"/>
                <w:szCs w:val="20"/>
              </w:rPr>
            </w:rPrChange>
          </w:rPr>
          <w:delText>,</w:delText>
        </w:r>
        <w:r w:rsidRPr="005913EA" w:rsidDel="005913EA">
          <w:rPr>
            <w:rFonts w:ascii="Calibri" w:eastAsia="Calibri" w:hAnsi="Calibri" w:cs="Calibri"/>
            <w:spacing w:val="-6"/>
            <w:sz w:val="20"/>
            <w:szCs w:val="20"/>
            <w:rPrChange w:id="3893" w:author="REINHARDT Petra (MAM)" w:date="2022-01-13T13:29: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1"/>
            <w:sz w:val="20"/>
            <w:szCs w:val="20"/>
            <w:rPrChange w:id="3894" w:author="REINHARDT Petra (MAM)" w:date="2022-01-13T13:29:00Z">
              <w:rPr>
                <w:rFonts w:ascii="Calibri" w:eastAsia="Calibri" w:hAnsi="Calibri" w:cs="Calibri"/>
                <w:spacing w:val="1"/>
                <w:sz w:val="20"/>
                <w:szCs w:val="20"/>
              </w:rPr>
            </w:rPrChange>
          </w:rPr>
          <w:delText>an</w:delText>
        </w:r>
        <w:r w:rsidRPr="005913EA" w:rsidDel="005913EA">
          <w:rPr>
            <w:rFonts w:ascii="Calibri" w:eastAsia="Calibri" w:hAnsi="Calibri" w:cs="Calibri"/>
            <w:sz w:val="20"/>
            <w:szCs w:val="20"/>
            <w:rPrChange w:id="3895" w:author="REINHARDT Petra (MAM)" w:date="2022-01-13T13:29:00Z">
              <w:rPr>
                <w:rFonts w:ascii="Calibri" w:eastAsia="Calibri" w:hAnsi="Calibri" w:cs="Calibri"/>
                <w:sz w:val="20"/>
                <w:szCs w:val="20"/>
              </w:rPr>
            </w:rPrChange>
          </w:rPr>
          <w:delText>d</w:delText>
        </w:r>
        <w:r w:rsidRPr="005913EA" w:rsidDel="005913EA">
          <w:rPr>
            <w:rFonts w:ascii="Calibri" w:eastAsia="Calibri" w:hAnsi="Calibri" w:cs="Calibri"/>
            <w:spacing w:val="-2"/>
            <w:sz w:val="20"/>
            <w:szCs w:val="20"/>
            <w:rPrChange w:id="3896"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z w:val="20"/>
            <w:szCs w:val="20"/>
            <w:rPrChange w:id="3897" w:author="REINHARDT Petra (MAM)" w:date="2022-01-13T13:29:00Z">
              <w:rPr>
                <w:rFonts w:ascii="Calibri" w:eastAsia="Calibri" w:hAnsi="Calibri" w:cs="Calibri"/>
                <w:sz w:val="20"/>
                <w:szCs w:val="20"/>
              </w:rPr>
            </w:rPrChange>
          </w:rPr>
          <w:delText>c</w:delText>
        </w:r>
        <w:r w:rsidRPr="005913EA" w:rsidDel="005913EA">
          <w:rPr>
            <w:rFonts w:ascii="Calibri" w:eastAsia="Calibri" w:hAnsi="Calibri" w:cs="Calibri"/>
            <w:spacing w:val="1"/>
            <w:sz w:val="20"/>
            <w:szCs w:val="20"/>
            <w:rPrChange w:id="3898" w:author="REINHARDT Petra (MAM)" w:date="2022-01-13T13:29:00Z">
              <w:rPr>
                <w:rFonts w:ascii="Calibri" w:eastAsia="Calibri" w:hAnsi="Calibri" w:cs="Calibri"/>
                <w:spacing w:val="1"/>
                <w:sz w:val="20"/>
                <w:szCs w:val="20"/>
              </w:rPr>
            </w:rPrChange>
          </w:rPr>
          <w:delText>u</w:delText>
        </w:r>
        <w:r w:rsidRPr="005913EA" w:rsidDel="005913EA">
          <w:rPr>
            <w:rFonts w:ascii="Calibri" w:eastAsia="Calibri" w:hAnsi="Calibri" w:cs="Calibri"/>
            <w:sz w:val="20"/>
            <w:szCs w:val="20"/>
            <w:rPrChange w:id="3899" w:author="REINHARDT Petra (MAM)" w:date="2022-01-13T13:29:00Z">
              <w:rPr>
                <w:rFonts w:ascii="Calibri" w:eastAsia="Calibri" w:hAnsi="Calibri" w:cs="Calibri"/>
                <w:sz w:val="20"/>
                <w:szCs w:val="20"/>
              </w:rPr>
            </w:rPrChange>
          </w:rPr>
          <w:delText>t</w:delText>
        </w:r>
        <w:r w:rsidRPr="005913EA" w:rsidDel="005913EA">
          <w:rPr>
            <w:rFonts w:ascii="Calibri" w:eastAsia="Calibri" w:hAnsi="Calibri" w:cs="Calibri"/>
            <w:spacing w:val="-2"/>
            <w:sz w:val="20"/>
            <w:szCs w:val="20"/>
            <w:rPrChange w:id="3900" w:author="REINHARDT Petra (MAM)" w:date="2022-01-13T13:29:00Z">
              <w:rPr>
                <w:rFonts w:ascii="Calibri" w:eastAsia="Calibri" w:hAnsi="Calibri" w:cs="Calibri"/>
                <w:spacing w:val="-2"/>
                <w:sz w:val="20"/>
                <w:szCs w:val="20"/>
              </w:rPr>
            </w:rPrChange>
          </w:rPr>
          <w:delText xml:space="preserve"> </w:delText>
        </w:r>
        <w:r w:rsidRPr="005913EA" w:rsidDel="005913EA">
          <w:rPr>
            <w:rFonts w:ascii="Calibri" w:eastAsia="Calibri" w:hAnsi="Calibri" w:cs="Calibri"/>
            <w:sz w:val="20"/>
            <w:szCs w:val="20"/>
            <w:rPrChange w:id="3901" w:author="REINHARDT Petra (MAM)" w:date="2022-01-13T13:29:00Z">
              <w:rPr>
                <w:rFonts w:ascii="Calibri" w:eastAsia="Calibri" w:hAnsi="Calibri" w:cs="Calibri"/>
                <w:sz w:val="20"/>
                <w:szCs w:val="20"/>
              </w:rPr>
            </w:rPrChange>
          </w:rPr>
          <w:delText>t</w:delText>
        </w:r>
        <w:r w:rsidRPr="005913EA" w:rsidDel="005913EA">
          <w:rPr>
            <w:rFonts w:ascii="Calibri" w:eastAsia="Calibri" w:hAnsi="Calibri" w:cs="Calibri"/>
            <w:spacing w:val="1"/>
            <w:sz w:val="20"/>
            <w:szCs w:val="20"/>
            <w:rPrChange w:id="3902" w:author="REINHARDT Petra (MAM)" w:date="2022-01-13T13:29:00Z">
              <w:rPr>
                <w:rFonts w:ascii="Calibri" w:eastAsia="Calibri" w:hAnsi="Calibri" w:cs="Calibri"/>
                <w:spacing w:val="1"/>
                <w:sz w:val="20"/>
                <w:szCs w:val="20"/>
              </w:rPr>
            </w:rPrChange>
          </w:rPr>
          <w:delText>h</w:delText>
        </w:r>
        <w:r w:rsidRPr="005913EA" w:rsidDel="005913EA">
          <w:rPr>
            <w:rFonts w:ascii="Calibri" w:eastAsia="Calibri" w:hAnsi="Calibri" w:cs="Calibri"/>
            <w:sz w:val="20"/>
            <w:szCs w:val="20"/>
            <w:rPrChange w:id="3903" w:author="REINHARDT Petra (MAM)" w:date="2022-01-13T13:29:00Z">
              <w:rPr>
                <w:rFonts w:ascii="Calibri" w:eastAsia="Calibri" w:hAnsi="Calibri" w:cs="Calibri"/>
                <w:sz w:val="20"/>
                <w:szCs w:val="20"/>
              </w:rPr>
            </w:rPrChange>
          </w:rPr>
          <w:delText>e</w:delText>
        </w:r>
        <w:r w:rsidRPr="005913EA" w:rsidDel="005913EA">
          <w:rPr>
            <w:rFonts w:ascii="Calibri" w:eastAsia="Calibri" w:hAnsi="Calibri" w:cs="Calibri"/>
            <w:spacing w:val="-4"/>
            <w:sz w:val="20"/>
            <w:szCs w:val="20"/>
            <w:rPrChange w:id="3904" w:author="REINHARDT Petra (MAM)" w:date="2022-01-13T13:29:00Z">
              <w:rPr>
                <w:rFonts w:ascii="Calibri" w:eastAsia="Calibri" w:hAnsi="Calibri" w:cs="Calibri"/>
                <w:spacing w:val="-4"/>
                <w:sz w:val="20"/>
                <w:szCs w:val="20"/>
              </w:rPr>
            </w:rPrChange>
          </w:rPr>
          <w:delText xml:space="preserve"> </w:delText>
        </w:r>
        <w:r w:rsidRPr="005913EA" w:rsidDel="005913EA">
          <w:rPr>
            <w:rFonts w:ascii="Calibri" w:eastAsia="Calibri" w:hAnsi="Calibri" w:cs="Calibri"/>
            <w:spacing w:val="-1"/>
            <w:sz w:val="20"/>
            <w:szCs w:val="20"/>
            <w:rPrChange w:id="3905" w:author="REINHARDT Petra (MAM)" w:date="2022-01-13T13:29:00Z">
              <w:rPr>
                <w:rFonts w:ascii="Calibri" w:eastAsia="Calibri" w:hAnsi="Calibri" w:cs="Calibri"/>
                <w:spacing w:val="-1"/>
                <w:sz w:val="20"/>
                <w:szCs w:val="20"/>
              </w:rPr>
            </w:rPrChange>
          </w:rPr>
          <w:delText>v</w:delText>
        </w:r>
        <w:r w:rsidRPr="005913EA" w:rsidDel="005913EA">
          <w:rPr>
            <w:rFonts w:ascii="Calibri" w:eastAsia="Calibri" w:hAnsi="Calibri" w:cs="Calibri"/>
            <w:sz w:val="20"/>
            <w:szCs w:val="20"/>
            <w:rPrChange w:id="3906" w:author="REINHARDT Petra (MAM)" w:date="2022-01-13T13:29:00Z">
              <w:rPr>
                <w:rFonts w:ascii="Calibri" w:eastAsia="Calibri" w:hAnsi="Calibri" w:cs="Calibri"/>
                <w:sz w:val="20"/>
                <w:szCs w:val="20"/>
              </w:rPr>
            </w:rPrChange>
          </w:rPr>
          <w:delText>icti</w:delText>
        </w:r>
        <w:r w:rsidRPr="005913EA" w:rsidDel="005913EA">
          <w:rPr>
            <w:rFonts w:ascii="Calibri" w:eastAsia="Calibri" w:hAnsi="Calibri" w:cs="Calibri"/>
            <w:spacing w:val="1"/>
            <w:sz w:val="20"/>
            <w:szCs w:val="20"/>
            <w:rPrChange w:id="3907" w:author="REINHARDT Petra (MAM)" w:date="2022-01-13T13:29:00Z">
              <w:rPr>
                <w:rFonts w:ascii="Calibri" w:eastAsia="Calibri" w:hAnsi="Calibri" w:cs="Calibri"/>
                <w:spacing w:val="1"/>
                <w:sz w:val="20"/>
                <w:szCs w:val="20"/>
              </w:rPr>
            </w:rPrChange>
          </w:rPr>
          <w:delText>m</w:delText>
        </w:r>
        <w:r w:rsidRPr="005913EA" w:rsidDel="005913EA">
          <w:rPr>
            <w:rFonts w:ascii="Calibri" w:eastAsia="Calibri" w:hAnsi="Calibri" w:cs="Calibri"/>
            <w:sz w:val="20"/>
            <w:szCs w:val="20"/>
            <w:rPrChange w:id="3908" w:author="REINHARDT Petra (MAM)" w:date="2022-01-13T13:29:00Z">
              <w:rPr>
                <w:rFonts w:ascii="Calibri" w:eastAsia="Calibri" w:hAnsi="Calibri" w:cs="Calibri"/>
                <w:sz w:val="20"/>
                <w:szCs w:val="20"/>
              </w:rPr>
            </w:rPrChange>
          </w:rPr>
          <w:delText>s</w:delText>
        </w:r>
        <w:r w:rsidRPr="005913EA" w:rsidDel="005913EA">
          <w:rPr>
            <w:rFonts w:ascii="Calibri" w:eastAsia="Calibri" w:hAnsi="Calibri" w:cs="Calibri"/>
            <w:spacing w:val="-7"/>
            <w:sz w:val="20"/>
            <w:szCs w:val="20"/>
            <w:rPrChange w:id="3909" w:author="REINHARDT Petra (MAM)" w:date="2022-01-13T13:29:00Z">
              <w:rPr>
                <w:rFonts w:ascii="Calibri" w:eastAsia="Calibri" w:hAnsi="Calibri" w:cs="Calibri"/>
                <w:spacing w:val="-7"/>
                <w:sz w:val="20"/>
                <w:szCs w:val="20"/>
              </w:rPr>
            </w:rPrChange>
          </w:rPr>
          <w:delText xml:space="preserve"> </w:delText>
        </w:r>
        <w:r w:rsidRPr="005913EA" w:rsidDel="005913EA">
          <w:rPr>
            <w:rFonts w:ascii="Calibri" w:eastAsia="Calibri" w:hAnsi="Calibri" w:cs="Calibri"/>
            <w:spacing w:val="1"/>
            <w:sz w:val="20"/>
            <w:szCs w:val="20"/>
            <w:rPrChange w:id="3910" w:author="REINHARDT Petra (MAM)" w:date="2022-01-13T13:29:00Z">
              <w:rPr>
                <w:rFonts w:ascii="Calibri" w:eastAsia="Calibri" w:hAnsi="Calibri" w:cs="Calibri"/>
                <w:spacing w:val="1"/>
                <w:sz w:val="20"/>
                <w:szCs w:val="20"/>
              </w:rPr>
            </w:rPrChange>
          </w:rPr>
          <w:delText>of</w:delText>
        </w:r>
        <w:r w:rsidRPr="005913EA" w:rsidDel="005913EA">
          <w:rPr>
            <w:rFonts w:ascii="Calibri" w:eastAsia="Calibri" w:hAnsi="Calibri" w:cs="Calibri"/>
            <w:sz w:val="20"/>
            <w:szCs w:val="20"/>
            <w:rPrChange w:id="3911" w:author="REINHARDT Petra (MAM)" w:date="2022-01-13T13:29:00Z">
              <w:rPr>
                <w:rFonts w:ascii="Calibri" w:eastAsia="Calibri" w:hAnsi="Calibri" w:cs="Calibri"/>
                <w:sz w:val="20"/>
                <w:szCs w:val="20"/>
              </w:rPr>
            </w:rPrChange>
          </w:rPr>
          <w:delText>f</w:delText>
        </w:r>
        <w:r w:rsidRPr="005913EA" w:rsidDel="005913EA">
          <w:rPr>
            <w:rFonts w:ascii="Calibri" w:eastAsia="Calibri" w:hAnsi="Calibri" w:cs="Calibri"/>
            <w:spacing w:val="-3"/>
            <w:sz w:val="20"/>
            <w:szCs w:val="20"/>
            <w:rPrChange w:id="3912" w:author="REINHARDT Petra (MAM)" w:date="2022-01-13T13:29:00Z">
              <w:rPr>
                <w:rFonts w:ascii="Calibri" w:eastAsia="Calibri" w:hAnsi="Calibri" w:cs="Calibri"/>
                <w:spacing w:val="-3"/>
                <w:sz w:val="20"/>
                <w:szCs w:val="20"/>
              </w:rPr>
            </w:rPrChange>
          </w:rPr>
          <w:delText xml:space="preserve"> </w:delText>
        </w:r>
        <w:r w:rsidRPr="005913EA" w:rsidDel="005913EA">
          <w:rPr>
            <w:rFonts w:ascii="Calibri" w:eastAsia="Calibri" w:hAnsi="Calibri" w:cs="Calibri"/>
            <w:sz w:val="20"/>
            <w:szCs w:val="20"/>
            <w:rPrChange w:id="3913" w:author="REINHARDT Petra (MAM)" w:date="2022-01-13T13:29:00Z">
              <w:rPr>
                <w:rFonts w:ascii="Calibri" w:eastAsia="Calibri" w:hAnsi="Calibri" w:cs="Calibri"/>
                <w:sz w:val="20"/>
                <w:szCs w:val="20"/>
              </w:rPr>
            </w:rPrChange>
          </w:rPr>
          <w:delText>from</w:delText>
        </w:r>
        <w:r w:rsidRPr="005913EA" w:rsidDel="005913EA">
          <w:rPr>
            <w:rFonts w:ascii="Calibri" w:eastAsia="Calibri" w:hAnsi="Calibri" w:cs="Calibri"/>
            <w:spacing w:val="4"/>
            <w:sz w:val="20"/>
            <w:szCs w:val="20"/>
            <w:rPrChange w:id="3914" w:author="REINHARDT Petra (MAM)" w:date="2022-01-13T13:29:00Z">
              <w:rPr>
                <w:rFonts w:ascii="Calibri" w:eastAsia="Calibri" w:hAnsi="Calibri" w:cs="Calibri"/>
                <w:spacing w:val="4"/>
                <w:sz w:val="20"/>
                <w:szCs w:val="20"/>
              </w:rPr>
            </w:rPrChange>
          </w:rPr>
          <w:delText xml:space="preserve"> </w:delText>
        </w:r>
        <w:r w:rsidRPr="005913EA" w:rsidDel="005913EA">
          <w:rPr>
            <w:rFonts w:ascii="Calibri" w:eastAsia="Calibri" w:hAnsi="Calibri" w:cs="Calibri"/>
            <w:sz w:val="20"/>
            <w:szCs w:val="20"/>
            <w:rPrChange w:id="3915" w:author="REINHARDT Petra (MAM)" w:date="2022-01-13T13:29:00Z">
              <w:rPr>
                <w:rFonts w:ascii="Calibri" w:eastAsia="Calibri" w:hAnsi="Calibri" w:cs="Calibri"/>
                <w:sz w:val="20"/>
                <w:szCs w:val="20"/>
              </w:rPr>
            </w:rPrChange>
          </w:rPr>
          <w:delText>t</w:delText>
        </w:r>
        <w:r w:rsidRPr="005913EA" w:rsidDel="005913EA">
          <w:rPr>
            <w:rFonts w:ascii="Calibri" w:eastAsia="Calibri" w:hAnsi="Calibri" w:cs="Calibri"/>
            <w:spacing w:val="4"/>
            <w:sz w:val="20"/>
            <w:szCs w:val="20"/>
            <w:rPrChange w:id="3916" w:author="REINHARDT Petra (MAM)" w:date="2022-01-13T13:29:00Z">
              <w:rPr>
                <w:rFonts w:ascii="Calibri" w:eastAsia="Calibri" w:hAnsi="Calibri" w:cs="Calibri"/>
                <w:spacing w:val="4"/>
                <w:sz w:val="20"/>
                <w:szCs w:val="20"/>
              </w:rPr>
            </w:rPrChange>
          </w:rPr>
          <w:delText>h</w:delText>
        </w:r>
        <w:r w:rsidRPr="005913EA" w:rsidDel="005913EA">
          <w:rPr>
            <w:rFonts w:ascii="Calibri" w:eastAsia="Calibri" w:hAnsi="Calibri" w:cs="Calibri"/>
            <w:spacing w:val="-1"/>
            <w:sz w:val="20"/>
            <w:szCs w:val="20"/>
            <w:rPrChange w:id="3917"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918" w:author="REINHARDT Petra (MAM)" w:date="2022-01-13T13:29:00Z">
              <w:rPr>
                <w:rFonts w:ascii="Calibri" w:eastAsia="Calibri" w:hAnsi="Calibri" w:cs="Calibri"/>
                <w:sz w:val="20"/>
                <w:szCs w:val="20"/>
              </w:rPr>
            </w:rPrChange>
          </w:rPr>
          <w:delText>ir</w:delText>
        </w:r>
        <w:r w:rsidRPr="005913EA" w:rsidDel="005913EA">
          <w:rPr>
            <w:rFonts w:ascii="Calibri" w:eastAsia="Calibri" w:hAnsi="Calibri" w:cs="Calibri"/>
            <w:spacing w:val="-4"/>
            <w:sz w:val="20"/>
            <w:szCs w:val="20"/>
            <w:rPrChange w:id="3919" w:author="REINHARDT Petra (MAM)" w:date="2022-01-13T13:29:00Z">
              <w:rPr>
                <w:rFonts w:ascii="Calibri" w:eastAsia="Calibri" w:hAnsi="Calibri" w:cs="Calibri"/>
                <w:spacing w:val="-4"/>
                <w:sz w:val="20"/>
                <w:szCs w:val="20"/>
              </w:rPr>
            </w:rPrChange>
          </w:rPr>
          <w:delText xml:space="preserve"> </w:delText>
        </w:r>
        <w:r w:rsidRPr="005913EA" w:rsidDel="005913EA">
          <w:rPr>
            <w:rFonts w:ascii="Calibri" w:eastAsia="Calibri" w:hAnsi="Calibri" w:cs="Calibri"/>
            <w:spacing w:val="-1"/>
            <w:sz w:val="20"/>
            <w:szCs w:val="20"/>
            <w:rPrChange w:id="3920"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pacing w:val="3"/>
            <w:sz w:val="20"/>
            <w:szCs w:val="20"/>
            <w:rPrChange w:id="3921" w:author="REINHARDT Petra (MAM)" w:date="2022-01-13T13:29:00Z">
              <w:rPr>
                <w:rFonts w:ascii="Calibri" w:eastAsia="Calibri" w:hAnsi="Calibri" w:cs="Calibri"/>
                <w:spacing w:val="3"/>
                <w:sz w:val="20"/>
                <w:szCs w:val="20"/>
              </w:rPr>
            </w:rPrChange>
          </w:rPr>
          <w:delText>o</w:delText>
        </w:r>
        <w:r w:rsidRPr="005913EA" w:rsidDel="005913EA">
          <w:rPr>
            <w:rFonts w:ascii="Calibri" w:eastAsia="Calibri" w:hAnsi="Calibri" w:cs="Calibri"/>
            <w:sz w:val="20"/>
            <w:szCs w:val="20"/>
            <w:rPrChange w:id="3922" w:author="REINHARDT Petra (MAM)" w:date="2022-01-13T13:29:00Z">
              <w:rPr>
                <w:rFonts w:ascii="Calibri" w:eastAsia="Calibri" w:hAnsi="Calibri" w:cs="Calibri"/>
                <w:sz w:val="20"/>
                <w:szCs w:val="20"/>
              </w:rPr>
            </w:rPrChange>
          </w:rPr>
          <w:delText>cial co</w:delText>
        </w:r>
        <w:r w:rsidRPr="005913EA" w:rsidDel="005913EA">
          <w:rPr>
            <w:rFonts w:ascii="Calibri" w:eastAsia="Calibri" w:hAnsi="Calibri" w:cs="Calibri"/>
            <w:spacing w:val="1"/>
            <w:sz w:val="20"/>
            <w:szCs w:val="20"/>
            <w:rPrChange w:id="3923" w:author="REINHARDT Petra (MAM)" w:date="2022-01-13T13:29:00Z">
              <w:rPr>
                <w:rFonts w:ascii="Calibri" w:eastAsia="Calibri" w:hAnsi="Calibri" w:cs="Calibri"/>
                <w:spacing w:val="1"/>
                <w:sz w:val="20"/>
                <w:szCs w:val="20"/>
              </w:rPr>
            </w:rPrChange>
          </w:rPr>
          <w:delText>nn</w:delText>
        </w:r>
        <w:r w:rsidRPr="005913EA" w:rsidDel="005913EA">
          <w:rPr>
            <w:rFonts w:ascii="Calibri" w:eastAsia="Calibri" w:hAnsi="Calibri" w:cs="Calibri"/>
            <w:spacing w:val="-1"/>
            <w:sz w:val="20"/>
            <w:szCs w:val="20"/>
            <w:rPrChange w:id="3924" w:author="REINHARDT Petra (MAM)" w:date="2022-01-13T13:29: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3925" w:author="REINHARDT Petra (MAM)" w:date="2022-01-13T13:29:00Z">
              <w:rPr>
                <w:rFonts w:ascii="Calibri" w:eastAsia="Calibri" w:hAnsi="Calibri" w:cs="Calibri"/>
                <w:sz w:val="20"/>
                <w:szCs w:val="20"/>
              </w:rPr>
            </w:rPrChange>
          </w:rPr>
          <w:delText>ctio</w:delText>
        </w:r>
        <w:r w:rsidRPr="005913EA" w:rsidDel="005913EA">
          <w:rPr>
            <w:rFonts w:ascii="Calibri" w:eastAsia="Calibri" w:hAnsi="Calibri" w:cs="Calibri"/>
            <w:spacing w:val="1"/>
            <w:sz w:val="20"/>
            <w:szCs w:val="20"/>
            <w:rPrChange w:id="3926" w:author="REINHARDT Petra (MAM)" w:date="2022-01-13T13:29:00Z">
              <w:rPr>
                <w:rFonts w:ascii="Calibri" w:eastAsia="Calibri" w:hAnsi="Calibri" w:cs="Calibri"/>
                <w:spacing w:val="1"/>
                <w:sz w:val="20"/>
                <w:szCs w:val="20"/>
              </w:rPr>
            </w:rPrChange>
          </w:rPr>
          <w:delText>n</w:delText>
        </w:r>
        <w:r w:rsidRPr="005913EA" w:rsidDel="005913EA">
          <w:rPr>
            <w:rFonts w:ascii="Calibri" w:eastAsia="Calibri" w:hAnsi="Calibri" w:cs="Calibri"/>
            <w:spacing w:val="-1"/>
            <w:sz w:val="20"/>
            <w:szCs w:val="20"/>
            <w:rPrChange w:id="3927" w:author="REINHARDT Petra (MAM)" w:date="2022-01-13T13:29: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3928" w:author="REINHARDT Petra (MAM)" w:date="2022-01-13T13:29:00Z">
              <w:rPr>
                <w:rFonts w:ascii="Calibri" w:eastAsia="Calibri" w:hAnsi="Calibri" w:cs="Calibri"/>
                <w:sz w:val="20"/>
                <w:szCs w:val="20"/>
              </w:rPr>
            </w:rPrChange>
          </w:rPr>
          <w:delText>.</w:delText>
        </w:r>
      </w:del>
    </w:p>
    <w:p w14:paraId="72476971" w14:textId="77777777" w:rsidR="00DD035D" w:rsidRPr="005913EA" w:rsidRDefault="00E257EE">
      <w:pPr>
        <w:spacing w:before="1" w:after="0" w:line="240" w:lineRule="auto"/>
        <w:ind w:left="156" w:right="-20"/>
        <w:jc w:val="both"/>
        <w:rPr>
          <w:rFonts w:ascii="Calibri" w:eastAsia="Calibri" w:hAnsi="Calibri" w:cs="Calibri"/>
          <w:sz w:val="20"/>
          <w:szCs w:val="20"/>
          <w:rPrChange w:id="3929" w:author="REINHARDT Petra (MAM)" w:date="2022-01-13T13:30:00Z">
            <w:rPr>
              <w:rFonts w:ascii="Calibri" w:eastAsia="Calibri" w:hAnsi="Calibri" w:cs="Calibri"/>
              <w:sz w:val="20"/>
              <w:szCs w:val="20"/>
            </w:rPr>
          </w:rPrChange>
        </w:rPr>
        <w:pPrChange w:id="3930" w:author="REINHARDT Petra (MAM)" w:date="2022-01-13T13:31:00Z">
          <w:pPr>
            <w:spacing w:before="1" w:after="0" w:line="240" w:lineRule="auto"/>
            <w:ind w:left="156" w:right="-20"/>
          </w:pPr>
        </w:pPrChange>
      </w:pPr>
      <w:r w:rsidRPr="00227597">
        <w:rPr>
          <w:rFonts w:ascii="Calibri" w:eastAsia="Calibri" w:hAnsi="Calibri" w:cs="Calibri"/>
          <w:sz w:val="20"/>
          <w:szCs w:val="20"/>
        </w:rPr>
        <w:t>Cy</w:t>
      </w:r>
      <w:r w:rsidRPr="00227597">
        <w:rPr>
          <w:rFonts w:ascii="Calibri" w:eastAsia="Calibri" w:hAnsi="Calibri" w:cs="Calibri"/>
          <w:spacing w:val="1"/>
          <w:sz w:val="20"/>
          <w:szCs w:val="20"/>
        </w:rPr>
        <w:t>b</w:t>
      </w:r>
      <w:r w:rsidRPr="00227597">
        <w:rPr>
          <w:rFonts w:ascii="Calibri" w:eastAsia="Calibri" w:hAnsi="Calibri" w:cs="Calibri"/>
          <w:spacing w:val="-1"/>
          <w:sz w:val="20"/>
          <w:szCs w:val="20"/>
        </w:rPr>
        <w:t>e</w:t>
      </w:r>
      <w:r w:rsidRPr="005913EA">
        <w:rPr>
          <w:rFonts w:ascii="Calibri" w:eastAsia="Calibri" w:hAnsi="Calibri" w:cs="Calibri"/>
          <w:sz w:val="20"/>
          <w:szCs w:val="20"/>
          <w:rPrChange w:id="3931" w:author="REINHARDT Petra (MAM)" w:date="2022-01-13T13:30:00Z">
            <w:rPr>
              <w:rFonts w:ascii="Calibri" w:eastAsia="Calibri" w:hAnsi="Calibri" w:cs="Calibri"/>
              <w:sz w:val="20"/>
              <w:szCs w:val="20"/>
            </w:rPr>
          </w:rPrChange>
        </w:rPr>
        <w:t>r</w:t>
      </w:r>
    </w:p>
    <w:p w14:paraId="38A518AD" w14:textId="724303FA" w:rsidR="00DD035D" w:rsidRPr="005913EA" w:rsidRDefault="00E257EE">
      <w:pPr>
        <w:tabs>
          <w:tab w:val="left" w:pos="860"/>
        </w:tabs>
        <w:spacing w:before="9" w:after="0" w:line="242" w:lineRule="exact"/>
        <w:ind w:left="876" w:right="16" w:hanging="360"/>
        <w:jc w:val="both"/>
        <w:rPr>
          <w:rFonts w:eastAsia="Calibri" w:cstheme="minorHAnsi"/>
          <w:sz w:val="20"/>
          <w:szCs w:val="20"/>
          <w:rPrChange w:id="3932" w:author="REINHARDT Petra (MAM)" w:date="2022-01-13T13:31:00Z">
            <w:rPr>
              <w:rFonts w:ascii="Calibri" w:eastAsia="Calibri" w:hAnsi="Calibri" w:cs="Calibri"/>
              <w:sz w:val="20"/>
              <w:szCs w:val="20"/>
            </w:rPr>
          </w:rPrChange>
        </w:rPr>
        <w:pPrChange w:id="3933" w:author="REINHARDT Petra (MAM)" w:date="2022-01-13T13:33:00Z">
          <w:pPr>
            <w:tabs>
              <w:tab w:val="left" w:pos="860"/>
            </w:tabs>
            <w:spacing w:before="9" w:after="0" w:line="242" w:lineRule="exact"/>
            <w:ind w:left="876" w:right="275"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3934" w:author="REINHARDT Petra (MAM)" w:date="2022-01-13T13:30:00Z">
        <w:r w:rsidR="005913EA" w:rsidRPr="005913EA">
          <w:rPr>
            <w:rFonts w:eastAsia="Times New Roman" w:cstheme="minorHAnsi"/>
            <w:sz w:val="20"/>
            <w:szCs w:val="20"/>
            <w:rPrChange w:id="3935" w:author="REINHARDT Petra (MAM)" w:date="2022-01-13T13:31:00Z">
              <w:rPr>
                <w:rFonts w:ascii="Times New Roman" w:eastAsia="Times New Roman" w:hAnsi="Times New Roman" w:cs="Times New Roman"/>
                <w:sz w:val="20"/>
                <w:szCs w:val="20"/>
              </w:rPr>
            </w:rPrChange>
          </w:rPr>
          <w:t>Cyber-Mobbing liegt vor, wenn ein Kind von einem anderen Kind über das Internet, interaktive und digitale Technologien oder Mobiltelefone gequält, bedroht, belästigt, gedemütigt, in Verlegenheit gebracht oder auf andere Weise angegriffen wird.</w:t>
        </w:r>
      </w:ins>
      <w:del w:id="3936" w:author="REINHARDT Petra (MAM)" w:date="2022-01-13T13:29:00Z">
        <w:r w:rsidRPr="005913EA" w:rsidDel="005913EA">
          <w:rPr>
            <w:rFonts w:eastAsia="Calibri" w:cstheme="minorHAnsi"/>
            <w:sz w:val="20"/>
            <w:szCs w:val="20"/>
            <w:rPrChange w:id="3937" w:author="REINHARDT Petra (MAM)" w:date="2022-01-13T13:31:00Z">
              <w:rPr>
                <w:rFonts w:ascii="Calibri" w:eastAsia="Calibri" w:hAnsi="Calibri" w:cs="Calibri"/>
                <w:sz w:val="20"/>
                <w:szCs w:val="20"/>
              </w:rPr>
            </w:rPrChange>
          </w:rPr>
          <w:delText>Cy</w:delText>
        </w:r>
        <w:r w:rsidRPr="005913EA" w:rsidDel="005913EA">
          <w:rPr>
            <w:rFonts w:eastAsia="Calibri" w:cstheme="minorHAnsi"/>
            <w:spacing w:val="1"/>
            <w:sz w:val="20"/>
            <w:szCs w:val="20"/>
            <w:rPrChange w:id="3938" w:author="REINHARDT Petra (MAM)" w:date="2022-01-13T13:31:00Z">
              <w:rPr>
                <w:rFonts w:ascii="Calibri" w:eastAsia="Calibri" w:hAnsi="Calibri" w:cs="Calibri"/>
                <w:spacing w:val="1"/>
                <w:sz w:val="20"/>
                <w:szCs w:val="20"/>
              </w:rPr>
            </w:rPrChange>
          </w:rPr>
          <w:delText>b</w:delText>
        </w:r>
        <w:r w:rsidRPr="005913EA" w:rsidDel="005913EA">
          <w:rPr>
            <w:rFonts w:eastAsia="Calibri" w:cstheme="minorHAnsi"/>
            <w:spacing w:val="-1"/>
            <w:sz w:val="20"/>
            <w:szCs w:val="20"/>
            <w:rPrChange w:id="3939"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3940" w:author="REINHARDT Petra (MAM)" w:date="2022-01-13T13:31:00Z">
              <w:rPr>
                <w:rFonts w:ascii="Calibri" w:eastAsia="Calibri" w:hAnsi="Calibri" w:cs="Calibri"/>
                <w:sz w:val="20"/>
                <w:szCs w:val="20"/>
              </w:rPr>
            </w:rPrChange>
          </w:rPr>
          <w:delText>r</w:delText>
        </w:r>
        <w:r w:rsidRPr="005913EA" w:rsidDel="005913EA">
          <w:rPr>
            <w:rFonts w:eastAsia="Calibri" w:cstheme="minorHAnsi"/>
            <w:spacing w:val="-5"/>
            <w:sz w:val="20"/>
            <w:szCs w:val="20"/>
            <w:rPrChange w:id="3941" w:author="REINHARDT Petra (MAM)" w:date="2022-01-13T13:31:00Z">
              <w:rPr>
                <w:rFonts w:ascii="Calibri" w:eastAsia="Calibri" w:hAnsi="Calibri" w:cs="Calibri"/>
                <w:spacing w:val="-5"/>
                <w:sz w:val="20"/>
                <w:szCs w:val="20"/>
              </w:rPr>
            </w:rPrChange>
          </w:rPr>
          <w:delText xml:space="preserve"> </w:delText>
        </w:r>
        <w:r w:rsidRPr="005913EA" w:rsidDel="005913EA">
          <w:rPr>
            <w:rFonts w:eastAsia="Calibri" w:cstheme="minorHAnsi"/>
            <w:spacing w:val="1"/>
            <w:sz w:val="20"/>
            <w:szCs w:val="20"/>
            <w:rPrChange w:id="3942" w:author="REINHARDT Petra (MAM)" w:date="2022-01-13T13:31:00Z">
              <w:rPr>
                <w:rFonts w:ascii="Calibri" w:eastAsia="Calibri" w:hAnsi="Calibri" w:cs="Calibri"/>
                <w:spacing w:val="1"/>
                <w:sz w:val="20"/>
                <w:szCs w:val="20"/>
              </w:rPr>
            </w:rPrChange>
          </w:rPr>
          <w:delText>bu</w:delText>
        </w:r>
        <w:r w:rsidRPr="005913EA" w:rsidDel="005913EA">
          <w:rPr>
            <w:rFonts w:eastAsia="Calibri" w:cstheme="minorHAnsi"/>
            <w:sz w:val="20"/>
            <w:szCs w:val="20"/>
            <w:rPrChange w:id="3943" w:author="REINHARDT Petra (MAM)" w:date="2022-01-13T13:31:00Z">
              <w:rPr>
                <w:rFonts w:ascii="Calibri" w:eastAsia="Calibri" w:hAnsi="Calibri" w:cs="Calibri"/>
                <w:sz w:val="20"/>
                <w:szCs w:val="20"/>
              </w:rPr>
            </w:rPrChange>
          </w:rPr>
          <w:delText>llyi</w:delText>
        </w:r>
        <w:r w:rsidRPr="005913EA" w:rsidDel="005913EA">
          <w:rPr>
            <w:rFonts w:eastAsia="Calibri" w:cstheme="minorHAnsi"/>
            <w:spacing w:val="1"/>
            <w:sz w:val="20"/>
            <w:szCs w:val="20"/>
            <w:rPrChange w:id="3944" w:author="REINHARDT Petra (MAM)" w:date="2022-01-13T13:31:00Z">
              <w:rPr>
                <w:rFonts w:ascii="Calibri" w:eastAsia="Calibri" w:hAnsi="Calibri" w:cs="Calibri"/>
                <w:spacing w:val="1"/>
                <w:sz w:val="20"/>
                <w:szCs w:val="20"/>
              </w:rPr>
            </w:rPrChange>
          </w:rPr>
          <w:delText>n</w:delText>
        </w:r>
        <w:r w:rsidRPr="005913EA" w:rsidDel="005913EA">
          <w:rPr>
            <w:rFonts w:eastAsia="Calibri" w:cstheme="minorHAnsi"/>
            <w:sz w:val="20"/>
            <w:szCs w:val="20"/>
            <w:rPrChange w:id="3945" w:author="REINHARDT Petra (MAM)" w:date="2022-01-13T13:31:00Z">
              <w:rPr>
                <w:rFonts w:ascii="Calibri" w:eastAsia="Calibri" w:hAnsi="Calibri" w:cs="Calibri"/>
                <w:sz w:val="20"/>
                <w:szCs w:val="20"/>
              </w:rPr>
            </w:rPrChange>
          </w:rPr>
          <w:delText>g</w:delText>
        </w:r>
        <w:r w:rsidRPr="005913EA" w:rsidDel="005913EA">
          <w:rPr>
            <w:rFonts w:eastAsia="Calibri" w:cstheme="minorHAnsi"/>
            <w:spacing w:val="-6"/>
            <w:sz w:val="20"/>
            <w:szCs w:val="20"/>
            <w:rPrChange w:id="3946" w:author="REINHARDT Petra (MAM)" w:date="2022-01-13T13:31:00Z">
              <w:rPr>
                <w:rFonts w:ascii="Calibri" w:eastAsia="Calibri" w:hAnsi="Calibri" w:cs="Calibri"/>
                <w:spacing w:val="-6"/>
                <w:sz w:val="20"/>
                <w:szCs w:val="20"/>
              </w:rPr>
            </w:rPrChange>
          </w:rPr>
          <w:delText xml:space="preserve"> </w:delText>
        </w:r>
        <w:r w:rsidRPr="005913EA" w:rsidDel="005913EA">
          <w:rPr>
            <w:rFonts w:eastAsia="Calibri" w:cstheme="minorHAnsi"/>
            <w:sz w:val="20"/>
            <w:szCs w:val="20"/>
            <w:rPrChange w:id="3947" w:author="REINHARDT Petra (MAM)" w:date="2022-01-13T13:31:00Z">
              <w:rPr>
                <w:rFonts w:ascii="Calibri" w:eastAsia="Calibri" w:hAnsi="Calibri" w:cs="Calibri"/>
                <w:sz w:val="20"/>
                <w:szCs w:val="20"/>
              </w:rPr>
            </w:rPrChange>
          </w:rPr>
          <w:delText>is</w:delText>
        </w:r>
        <w:r w:rsidRPr="005913EA" w:rsidDel="005913EA">
          <w:rPr>
            <w:rFonts w:eastAsia="Calibri" w:cstheme="minorHAnsi"/>
            <w:spacing w:val="-2"/>
            <w:sz w:val="20"/>
            <w:szCs w:val="20"/>
            <w:rPrChange w:id="3948" w:author="REINHARDT Petra (MAM)" w:date="2022-01-13T13:31:00Z">
              <w:rPr>
                <w:rFonts w:ascii="Calibri" w:eastAsia="Calibri" w:hAnsi="Calibri" w:cs="Calibri"/>
                <w:spacing w:val="-2"/>
                <w:sz w:val="20"/>
                <w:szCs w:val="20"/>
              </w:rPr>
            </w:rPrChange>
          </w:rPr>
          <w:delText xml:space="preserve"> </w:delText>
        </w:r>
        <w:r w:rsidRPr="005913EA" w:rsidDel="005913EA">
          <w:rPr>
            <w:rFonts w:eastAsia="Calibri" w:cstheme="minorHAnsi"/>
            <w:sz w:val="20"/>
            <w:szCs w:val="20"/>
            <w:rPrChange w:id="3949" w:author="REINHARDT Petra (MAM)" w:date="2022-01-13T13:31:00Z">
              <w:rPr>
                <w:rFonts w:ascii="Calibri" w:eastAsia="Calibri" w:hAnsi="Calibri" w:cs="Calibri"/>
                <w:sz w:val="20"/>
                <w:szCs w:val="20"/>
              </w:rPr>
            </w:rPrChange>
          </w:rPr>
          <w:delText>w</w:delText>
        </w:r>
        <w:r w:rsidRPr="005913EA" w:rsidDel="005913EA">
          <w:rPr>
            <w:rFonts w:eastAsia="Calibri" w:cstheme="minorHAnsi"/>
            <w:spacing w:val="1"/>
            <w:sz w:val="20"/>
            <w:szCs w:val="20"/>
            <w:rPrChange w:id="3950" w:author="REINHARDT Petra (MAM)" w:date="2022-01-13T13:31:00Z">
              <w:rPr>
                <w:rFonts w:ascii="Calibri" w:eastAsia="Calibri" w:hAnsi="Calibri" w:cs="Calibri"/>
                <w:spacing w:val="1"/>
                <w:sz w:val="20"/>
                <w:szCs w:val="20"/>
              </w:rPr>
            </w:rPrChange>
          </w:rPr>
          <w:delText>h</w:delText>
        </w:r>
        <w:r w:rsidRPr="005913EA" w:rsidDel="005913EA">
          <w:rPr>
            <w:rFonts w:eastAsia="Calibri" w:cstheme="minorHAnsi"/>
            <w:spacing w:val="-1"/>
            <w:sz w:val="20"/>
            <w:szCs w:val="20"/>
            <w:rPrChange w:id="3951"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3952" w:author="REINHARDT Petra (MAM)" w:date="2022-01-13T13:31:00Z">
              <w:rPr>
                <w:rFonts w:ascii="Calibri" w:eastAsia="Calibri" w:hAnsi="Calibri" w:cs="Calibri"/>
                <w:sz w:val="20"/>
                <w:szCs w:val="20"/>
              </w:rPr>
            </w:rPrChange>
          </w:rPr>
          <w:delText>n</w:delText>
        </w:r>
        <w:r w:rsidRPr="005913EA" w:rsidDel="005913EA">
          <w:rPr>
            <w:rFonts w:eastAsia="Calibri" w:cstheme="minorHAnsi"/>
            <w:spacing w:val="-4"/>
            <w:sz w:val="20"/>
            <w:szCs w:val="20"/>
            <w:rPrChange w:id="3953" w:author="REINHARDT Petra (MAM)" w:date="2022-01-13T13:31:00Z">
              <w:rPr>
                <w:rFonts w:ascii="Calibri" w:eastAsia="Calibri" w:hAnsi="Calibri" w:cs="Calibri"/>
                <w:spacing w:val="-4"/>
                <w:sz w:val="20"/>
                <w:szCs w:val="20"/>
              </w:rPr>
            </w:rPrChange>
          </w:rPr>
          <w:delText xml:space="preserve"> </w:delText>
        </w:r>
        <w:r w:rsidRPr="005913EA" w:rsidDel="005913EA">
          <w:rPr>
            <w:rFonts w:eastAsia="Calibri" w:cstheme="minorHAnsi"/>
            <w:sz w:val="20"/>
            <w:szCs w:val="20"/>
            <w:rPrChange w:id="3954" w:author="REINHARDT Petra (MAM)" w:date="2022-01-13T13:31:00Z">
              <w:rPr>
                <w:rFonts w:ascii="Calibri" w:eastAsia="Calibri" w:hAnsi="Calibri" w:cs="Calibri"/>
                <w:sz w:val="20"/>
                <w:szCs w:val="20"/>
              </w:rPr>
            </w:rPrChange>
          </w:rPr>
          <w:delText>a c</w:delText>
        </w:r>
        <w:r w:rsidRPr="005913EA" w:rsidDel="005913EA">
          <w:rPr>
            <w:rFonts w:eastAsia="Calibri" w:cstheme="minorHAnsi"/>
            <w:spacing w:val="1"/>
            <w:sz w:val="20"/>
            <w:szCs w:val="20"/>
            <w:rPrChange w:id="3955" w:author="REINHARDT Petra (MAM)" w:date="2022-01-13T13:31:00Z">
              <w:rPr>
                <w:rFonts w:ascii="Calibri" w:eastAsia="Calibri" w:hAnsi="Calibri" w:cs="Calibri"/>
                <w:spacing w:val="1"/>
                <w:sz w:val="20"/>
                <w:szCs w:val="20"/>
              </w:rPr>
            </w:rPrChange>
          </w:rPr>
          <w:delText>h</w:delText>
        </w:r>
        <w:r w:rsidRPr="005913EA" w:rsidDel="005913EA">
          <w:rPr>
            <w:rFonts w:eastAsia="Calibri" w:cstheme="minorHAnsi"/>
            <w:sz w:val="20"/>
            <w:szCs w:val="20"/>
            <w:rPrChange w:id="3956" w:author="REINHARDT Petra (MAM)" w:date="2022-01-13T13:31:00Z">
              <w:rPr>
                <w:rFonts w:ascii="Calibri" w:eastAsia="Calibri" w:hAnsi="Calibri" w:cs="Calibri"/>
                <w:sz w:val="20"/>
                <w:szCs w:val="20"/>
              </w:rPr>
            </w:rPrChange>
          </w:rPr>
          <w:delText>ild</w:delText>
        </w:r>
        <w:r w:rsidRPr="005913EA" w:rsidDel="005913EA">
          <w:rPr>
            <w:rFonts w:eastAsia="Calibri" w:cstheme="minorHAnsi"/>
            <w:spacing w:val="-1"/>
            <w:sz w:val="20"/>
            <w:szCs w:val="20"/>
            <w:rPrChange w:id="3957" w:author="REINHARDT Petra (MAM)" w:date="2022-01-13T13:31:00Z">
              <w:rPr>
                <w:rFonts w:ascii="Calibri" w:eastAsia="Calibri" w:hAnsi="Calibri" w:cs="Calibri"/>
                <w:spacing w:val="-1"/>
                <w:sz w:val="20"/>
                <w:szCs w:val="20"/>
              </w:rPr>
            </w:rPrChange>
          </w:rPr>
          <w:delText xml:space="preserve"> </w:delText>
        </w:r>
        <w:r w:rsidRPr="005913EA" w:rsidDel="005913EA">
          <w:rPr>
            <w:rFonts w:eastAsia="Calibri" w:cstheme="minorHAnsi"/>
            <w:sz w:val="20"/>
            <w:szCs w:val="20"/>
            <w:rPrChange w:id="3958" w:author="REINHARDT Petra (MAM)" w:date="2022-01-13T13:31:00Z">
              <w:rPr>
                <w:rFonts w:ascii="Calibri" w:eastAsia="Calibri" w:hAnsi="Calibri" w:cs="Calibri"/>
                <w:sz w:val="20"/>
                <w:szCs w:val="20"/>
              </w:rPr>
            </w:rPrChange>
          </w:rPr>
          <w:delText>is</w:delText>
        </w:r>
        <w:r w:rsidRPr="005913EA" w:rsidDel="005913EA">
          <w:rPr>
            <w:rFonts w:eastAsia="Calibri" w:cstheme="minorHAnsi"/>
            <w:spacing w:val="-2"/>
            <w:sz w:val="20"/>
            <w:szCs w:val="20"/>
            <w:rPrChange w:id="3959" w:author="REINHARDT Petra (MAM)" w:date="2022-01-13T13:31:00Z">
              <w:rPr>
                <w:rFonts w:ascii="Calibri" w:eastAsia="Calibri" w:hAnsi="Calibri" w:cs="Calibri"/>
                <w:spacing w:val="-2"/>
                <w:sz w:val="20"/>
                <w:szCs w:val="20"/>
              </w:rPr>
            </w:rPrChange>
          </w:rPr>
          <w:delText xml:space="preserve"> </w:delText>
        </w:r>
        <w:r w:rsidRPr="005913EA" w:rsidDel="005913EA">
          <w:rPr>
            <w:rFonts w:eastAsia="Calibri" w:cstheme="minorHAnsi"/>
            <w:spacing w:val="1"/>
            <w:sz w:val="20"/>
            <w:szCs w:val="20"/>
            <w:rPrChange w:id="3960" w:author="REINHARDT Petra (MAM)" w:date="2022-01-13T13:31:00Z">
              <w:rPr>
                <w:rFonts w:ascii="Calibri" w:eastAsia="Calibri" w:hAnsi="Calibri" w:cs="Calibri"/>
                <w:spacing w:val="1"/>
                <w:sz w:val="20"/>
                <w:szCs w:val="20"/>
              </w:rPr>
            </w:rPrChange>
          </w:rPr>
          <w:delText>t</w:delText>
        </w:r>
        <w:r w:rsidRPr="005913EA" w:rsidDel="005913EA">
          <w:rPr>
            <w:rFonts w:eastAsia="Calibri" w:cstheme="minorHAnsi"/>
            <w:sz w:val="20"/>
            <w:szCs w:val="20"/>
            <w:rPrChange w:id="3961" w:author="REINHARDT Petra (MAM)" w:date="2022-01-13T13:31:00Z">
              <w:rPr>
                <w:rFonts w:ascii="Calibri" w:eastAsia="Calibri" w:hAnsi="Calibri" w:cs="Calibri"/>
                <w:sz w:val="20"/>
                <w:szCs w:val="20"/>
              </w:rPr>
            </w:rPrChange>
          </w:rPr>
          <w:delText>or</w:delText>
        </w:r>
        <w:r w:rsidRPr="005913EA" w:rsidDel="005913EA">
          <w:rPr>
            <w:rFonts w:eastAsia="Calibri" w:cstheme="minorHAnsi"/>
            <w:spacing w:val="2"/>
            <w:sz w:val="20"/>
            <w:szCs w:val="20"/>
            <w:rPrChange w:id="3962" w:author="REINHARDT Petra (MAM)" w:date="2022-01-13T13:31:00Z">
              <w:rPr>
                <w:rFonts w:ascii="Calibri" w:eastAsia="Calibri" w:hAnsi="Calibri" w:cs="Calibri"/>
                <w:spacing w:val="2"/>
                <w:sz w:val="20"/>
                <w:szCs w:val="20"/>
              </w:rPr>
            </w:rPrChange>
          </w:rPr>
          <w:delText>m</w:delText>
        </w:r>
        <w:r w:rsidRPr="005913EA" w:rsidDel="005913EA">
          <w:rPr>
            <w:rFonts w:eastAsia="Calibri" w:cstheme="minorHAnsi"/>
            <w:spacing w:val="-1"/>
            <w:sz w:val="20"/>
            <w:szCs w:val="20"/>
            <w:rPrChange w:id="3963"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pacing w:val="1"/>
            <w:sz w:val="20"/>
            <w:szCs w:val="20"/>
            <w:rPrChange w:id="3964" w:author="REINHARDT Petra (MAM)" w:date="2022-01-13T13:31:00Z">
              <w:rPr>
                <w:rFonts w:ascii="Calibri" w:eastAsia="Calibri" w:hAnsi="Calibri" w:cs="Calibri"/>
                <w:spacing w:val="1"/>
                <w:sz w:val="20"/>
                <w:szCs w:val="20"/>
              </w:rPr>
            </w:rPrChange>
          </w:rPr>
          <w:delText>n</w:delText>
        </w:r>
        <w:r w:rsidRPr="005913EA" w:rsidDel="005913EA">
          <w:rPr>
            <w:rFonts w:eastAsia="Calibri" w:cstheme="minorHAnsi"/>
            <w:sz w:val="20"/>
            <w:szCs w:val="20"/>
            <w:rPrChange w:id="3965" w:author="REINHARDT Petra (MAM)" w:date="2022-01-13T13:31:00Z">
              <w:rPr>
                <w:rFonts w:ascii="Calibri" w:eastAsia="Calibri" w:hAnsi="Calibri" w:cs="Calibri"/>
                <w:sz w:val="20"/>
                <w:szCs w:val="20"/>
              </w:rPr>
            </w:rPrChange>
          </w:rPr>
          <w:delText>ted,</w:delText>
        </w:r>
        <w:r w:rsidRPr="005913EA" w:rsidDel="005913EA">
          <w:rPr>
            <w:rFonts w:eastAsia="Calibri" w:cstheme="minorHAnsi"/>
            <w:spacing w:val="-9"/>
            <w:sz w:val="20"/>
            <w:szCs w:val="20"/>
            <w:rPrChange w:id="3966" w:author="REINHARDT Petra (MAM)" w:date="2022-01-13T13:31:00Z">
              <w:rPr>
                <w:rFonts w:ascii="Calibri" w:eastAsia="Calibri" w:hAnsi="Calibri" w:cs="Calibri"/>
                <w:spacing w:val="-9"/>
                <w:sz w:val="20"/>
                <w:szCs w:val="20"/>
              </w:rPr>
            </w:rPrChange>
          </w:rPr>
          <w:delText xml:space="preserve"> </w:delText>
        </w:r>
        <w:r w:rsidRPr="005913EA" w:rsidDel="005913EA">
          <w:rPr>
            <w:rFonts w:eastAsia="Calibri" w:cstheme="minorHAnsi"/>
            <w:spacing w:val="1"/>
            <w:sz w:val="20"/>
            <w:szCs w:val="20"/>
            <w:rPrChange w:id="3967" w:author="REINHARDT Petra (MAM)" w:date="2022-01-13T13:31:00Z">
              <w:rPr>
                <w:rFonts w:ascii="Calibri" w:eastAsia="Calibri" w:hAnsi="Calibri" w:cs="Calibri"/>
                <w:spacing w:val="1"/>
                <w:sz w:val="20"/>
                <w:szCs w:val="20"/>
              </w:rPr>
            </w:rPrChange>
          </w:rPr>
          <w:delText>th</w:delText>
        </w:r>
        <w:r w:rsidRPr="005913EA" w:rsidDel="005913EA">
          <w:rPr>
            <w:rFonts w:eastAsia="Calibri" w:cstheme="minorHAnsi"/>
            <w:sz w:val="20"/>
            <w:szCs w:val="20"/>
            <w:rPrChange w:id="3968" w:author="REINHARDT Petra (MAM)" w:date="2022-01-13T13:31:00Z">
              <w:rPr>
                <w:rFonts w:ascii="Calibri" w:eastAsia="Calibri" w:hAnsi="Calibri" w:cs="Calibri"/>
                <w:sz w:val="20"/>
                <w:szCs w:val="20"/>
              </w:rPr>
            </w:rPrChange>
          </w:rPr>
          <w:delText>r</w:delText>
        </w:r>
        <w:r w:rsidRPr="005913EA" w:rsidDel="005913EA">
          <w:rPr>
            <w:rFonts w:eastAsia="Calibri" w:cstheme="minorHAnsi"/>
            <w:spacing w:val="-1"/>
            <w:sz w:val="20"/>
            <w:szCs w:val="20"/>
            <w:rPrChange w:id="3969"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3970" w:author="REINHARDT Petra (MAM)" w:date="2022-01-13T13:31:00Z">
              <w:rPr>
                <w:rFonts w:ascii="Calibri" w:eastAsia="Calibri" w:hAnsi="Calibri" w:cs="Calibri"/>
                <w:sz w:val="20"/>
                <w:szCs w:val="20"/>
              </w:rPr>
            </w:rPrChange>
          </w:rPr>
          <w:delText>a</w:delText>
        </w:r>
        <w:r w:rsidRPr="005913EA" w:rsidDel="005913EA">
          <w:rPr>
            <w:rFonts w:eastAsia="Calibri" w:cstheme="minorHAnsi"/>
            <w:spacing w:val="1"/>
            <w:sz w:val="20"/>
            <w:szCs w:val="20"/>
            <w:rPrChange w:id="3971" w:author="REINHARDT Petra (MAM)" w:date="2022-01-13T13:31:00Z">
              <w:rPr>
                <w:rFonts w:ascii="Calibri" w:eastAsia="Calibri" w:hAnsi="Calibri" w:cs="Calibri"/>
                <w:spacing w:val="1"/>
                <w:sz w:val="20"/>
                <w:szCs w:val="20"/>
              </w:rPr>
            </w:rPrChange>
          </w:rPr>
          <w:delText>t</w:delText>
        </w:r>
        <w:r w:rsidRPr="005913EA" w:rsidDel="005913EA">
          <w:rPr>
            <w:rFonts w:eastAsia="Calibri" w:cstheme="minorHAnsi"/>
            <w:spacing w:val="-1"/>
            <w:sz w:val="20"/>
            <w:szCs w:val="20"/>
            <w:rPrChange w:id="3972"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pacing w:val="1"/>
            <w:sz w:val="20"/>
            <w:szCs w:val="20"/>
            <w:rPrChange w:id="3973" w:author="REINHARDT Petra (MAM)" w:date="2022-01-13T13:31:00Z">
              <w:rPr>
                <w:rFonts w:ascii="Calibri" w:eastAsia="Calibri" w:hAnsi="Calibri" w:cs="Calibri"/>
                <w:spacing w:val="1"/>
                <w:sz w:val="20"/>
                <w:szCs w:val="20"/>
              </w:rPr>
            </w:rPrChange>
          </w:rPr>
          <w:delText>n</w:delText>
        </w:r>
        <w:r w:rsidRPr="005913EA" w:rsidDel="005913EA">
          <w:rPr>
            <w:rFonts w:eastAsia="Calibri" w:cstheme="minorHAnsi"/>
            <w:spacing w:val="-1"/>
            <w:sz w:val="20"/>
            <w:szCs w:val="20"/>
            <w:rPrChange w:id="3974"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pacing w:val="1"/>
            <w:sz w:val="20"/>
            <w:szCs w:val="20"/>
            <w:rPrChange w:id="3975" w:author="REINHARDT Petra (MAM)" w:date="2022-01-13T13:31:00Z">
              <w:rPr>
                <w:rFonts w:ascii="Calibri" w:eastAsia="Calibri" w:hAnsi="Calibri" w:cs="Calibri"/>
                <w:spacing w:val="1"/>
                <w:sz w:val="20"/>
                <w:szCs w:val="20"/>
              </w:rPr>
            </w:rPrChange>
          </w:rPr>
          <w:delText>d</w:delText>
        </w:r>
        <w:r w:rsidRPr="005913EA" w:rsidDel="005913EA">
          <w:rPr>
            <w:rFonts w:eastAsia="Calibri" w:cstheme="minorHAnsi"/>
            <w:sz w:val="20"/>
            <w:szCs w:val="20"/>
            <w:rPrChange w:id="3976" w:author="REINHARDT Petra (MAM)" w:date="2022-01-13T13:31:00Z">
              <w:rPr>
                <w:rFonts w:ascii="Calibri" w:eastAsia="Calibri" w:hAnsi="Calibri" w:cs="Calibri"/>
                <w:sz w:val="20"/>
                <w:szCs w:val="20"/>
              </w:rPr>
            </w:rPrChange>
          </w:rPr>
          <w:delText>,</w:delText>
        </w:r>
        <w:r w:rsidRPr="005913EA" w:rsidDel="005913EA">
          <w:rPr>
            <w:rFonts w:eastAsia="Calibri" w:cstheme="minorHAnsi"/>
            <w:spacing w:val="-10"/>
            <w:sz w:val="20"/>
            <w:szCs w:val="20"/>
            <w:rPrChange w:id="3977" w:author="REINHARDT Petra (MAM)" w:date="2022-01-13T13:31:00Z">
              <w:rPr>
                <w:rFonts w:ascii="Calibri" w:eastAsia="Calibri" w:hAnsi="Calibri" w:cs="Calibri"/>
                <w:spacing w:val="-10"/>
                <w:sz w:val="20"/>
                <w:szCs w:val="20"/>
              </w:rPr>
            </w:rPrChange>
          </w:rPr>
          <w:delText xml:space="preserve"> </w:delText>
        </w:r>
        <w:r w:rsidRPr="005913EA" w:rsidDel="005913EA">
          <w:rPr>
            <w:rFonts w:eastAsia="Calibri" w:cstheme="minorHAnsi"/>
            <w:spacing w:val="1"/>
            <w:sz w:val="20"/>
            <w:szCs w:val="20"/>
            <w:rPrChange w:id="3978" w:author="REINHARDT Petra (MAM)" w:date="2022-01-13T13:31:00Z">
              <w:rPr>
                <w:rFonts w:ascii="Calibri" w:eastAsia="Calibri" w:hAnsi="Calibri" w:cs="Calibri"/>
                <w:spacing w:val="1"/>
                <w:sz w:val="20"/>
                <w:szCs w:val="20"/>
              </w:rPr>
            </w:rPrChange>
          </w:rPr>
          <w:delText>h</w:delText>
        </w:r>
        <w:r w:rsidRPr="005913EA" w:rsidDel="005913EA">
          <w:rPr>
            <w:rFonts w:eastAsia="Calibri" w:cstheme="minorHAnsi"/>
            <w:sz w:val="20"/>
            <w:szCs w:val="20"/>
            <w:rPrChange w:id="3979" w:author="REINHARDT Petra (MAM)" w:date="2022-01-13T13:31:00Z">
              <w:rPr>
                <w:rFonts w:ascii="Calibri" w:eastAsia="Calibri" w:hAnsi="Calibri" w:cs="Calibri"/>
                <w:sz w:val="20"/>
                <w:szCs w:val="20"/>
              </w:rPr>
            </w:rPrChange>
          </w:rPr>
          <w:delText>aras</w:delText>
        </w:r>
        <w:r w:rsidRPr="005913EA" w:rsidDel="005913EA">
          <w:rPr>
            <w:rFonts w:eastAsia="Calibri" w:cstheme="minorHAnsi"/>
            <w:spacing w:val="1"/>
            <w:sz w:val="20"/>
            <w:szCs w:val="20"/>
            <w:rPrChange w:id="3980" w:author="REINHARDT Petra (MAM)" w:date="2022-01-13T13:31:00Z">
              <w:rPr>
                <w:rFonts w:ascii="Calibri" w:eastAsia="Calibri" w:hAnsi="Calibri" w:cs="Calibri"/>
                <w:spacing w:val="1"/>
                <w:sz w:val="20"/>
                <w:szCs w:val="20"/>
              </w:rPr>
            </w:rPrChange>
          </w:rPr>
          <w:delText>s</w:delText>
        </w:r>
        <w:r w:rsidRPr="005913EA" w:rsidDel="005913EA">
          <w:rPr>
            <w:rFonts w:eastAsia="Calibri" w:cstheme="minorHAnsi"/>
            <w:spacing w:val="-1"/>
            <w:sz w:val="20"/>
            <w:szCs w:val="20"/>
            <w:rPrChange w:id="3981"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pacing w:val="1"/>
            <w:sz w:val="20"/>
            <w:szCs w:val="20"/>
            <w:rPrChange w:id="3982" w:author="REINHARDT Petra (MAM)" w:date="2022-01-13T13:31:00Z">
              <w:rPr>
                <w:rFonts w:ascii="Calibri" w:eastAsia="Calibri" w:hAnsi="Calibri" w:cs="Calibri"/>
                <w:spacing w:val="1"/>
                <w:sz w:val="20"/>
                <w:szCs w:val="20"/>
              </w:rPr>
            </w:rPrChange>
          </w:rPr>
          <w:delText>d</w:delText>
        </w:r>
        <w:r w:rsidRPr="005913EA" w:rsidDel="005913EA">
          <w:rPr>
            <w:rFonts w:eastAsia="Calibri" w:cstheme="minorHAnsi"/>
            <w:sz w:val="20"/>
            <w:szCs w:val="20"/>
            <w:rPrChange w:id="3983" w:author="REINHARDT Petra (MAM)" w:date="2022-01-13T13:31:00Z">
              <w:rPr>
                <w:rFonts w:ascii="Calibri" w:eastAsia="Calibri" w:hAnsi="Calibri" w:cs="Calibri"/>
                <w:sz w:val="20"/>
                <w:szCs w:val="20"/>
              </w:rPr>
            </w:rPrChange>
          </w:rPr>
          <w:delText>,</w:delText>
        </w:r>
        <w:r w:rsidRPr="005913EA" w:rsidDel="005913EA">
          <w:rPr>
            <w:rFonts w:eastAsia="Calibri" w:cstheme="minorHAnsi"/>
            <w:spacing w:val="-8"/>
            <w:sz w:val="20"/>
            <w:szCs w:val="20"/>
            <w:rPrChange w:id="3984" w:author="REINHARDT Petra (MAM)" w:date="2022-01-13T13:31:00Z">
              <w:rPr>
                <w:rFonts w:ascii="Calibri" w:eastAsia="Calibri" w:hAnsi="Calibri" w:cs="Calibri"/>
                <w:spacing w:val="-8"/>
                <w:sz w:val="20"/>
                <w:szCs w:val="20"/>
              </w:rPr>
            </w:rPrChange>
          </w:rPr>
          <w:delText xml:space="preserve"> </w:delText>
        </w:r>
        <w:r w:rsidRPr="005913EA" w:rsidDel="005913EA">
          <w:rPr>
            <w:rFonts w:eastAsia="Calibri" w:cstheme="minorHAnsi"/>
            <w:spacing w:val="1"/>
            <w:sz w:val="20"/>
            <w:szCs w:val="20"/>
            <w:rPrChange w:id="3985" w:author="REINHARDT Petra (MAM)" w:date="2022-01-13T13:31:00Z">
              <w:rPr>
                <w:rFonts w:ascii="Calibri" w:eastAsia="Calibri" w:hAnsi="Calibri" w:cs="Calibri"/>
                <w:spacing w:val="1"/>
                <w:sz w:val="20"/>
                <w:szCs w:val="20"/>
              </w:rPr>
            </w:rPrChange>
          </w:rPr>
          <w:delText>hu</w:delText>
        </w:r>
        <w:r w:rsidRPr="005913EA" w:rsidDel="005913EA">
          <w:rPr>
            <w:rFonts w:eastAsia="Calibri" w:cstheme="minorHAnsi"/>
            <w:spacing w:val="-1"/>
            <w:sz w:val="20"/>
            <w:szCs w:val="20"/>
            <w:rPrChange w:id="3986" w:author="REINHARDT Petra (MAM)" w:date="2022-01-13T13:31:00Z">
              <w:rPr>
                <w:rFonts w:ascii="Calibri" w:eastAsia="Calibri" w:hAnsi="Calibri" w:cs="Calibri"/>
                <w:spacing w:val="-1"/>
                <w:sz w:val="20"/>
                <w:szCs w:val="20"/>
              </w:rPr>
            </w:rPrChange>
          </w:rPr>
          <w:delText>m</w:delText>
        </w:r>
        <w:r w:rsidRPr="005913EA" w:rsidDel="005913EA">
          <w:rPr>
            <w:rFonts w:eastAsia="Calibri" w:cstheme="minorHAnsi"/>
            <w:sz w:val="20"/>
            <w:szCs w:val="20"/>
            <w:rPrChange w:id="3987" w:author="REINHARDT Petra (MAM)" w:date="2022-01-13T13:31:00Z">
              <w:rPr>
                <w:rFonts w:ascii="Calibri" w:eastAsia="Calibri" w:hAnsi="Calibri" w:cs="Calibri"/>
                <w:sz w:val="20"/>
                <w:szCs w:val="20"/>
              </w:rPr>
            </w:rPrChange>
          </w:rPr>
          <w:delText>ilia</w:delText>
        </w:r>
        <w:r w:rsidRPr="005913EA" w:rsidDel="005913EA">
          <w:rPr>
            <w:rFonts w:eastAsia="Calibri" w:cstheme="minorHAnsi"/>
            <w:spacing w:val="1"/>
            <w:sz w:val="20"/>
            <w:szCs w:val="20"/>
            <w:rPrChange w:id="3988" w:author="REINHARDT Petra (MAM)" w:date="2022-01-13T13:31:00Z">
              <w:rPr>
                <w:rFonts w:ascii="Calibri" w:eastAsia="Calibri" w:hAnsi="Calibri" w:cs="Calibri"/>
                <w:spacing w:val="1"/>
                <w:sz w:val="20"/>
                <w:szCs w:val="20"/>
              </w:rPr>
            </w:rPrChange>
          </w:rPr>
          <w:delText>t</w:delText>
        </w:r>
        <w:r w:rsidRPr="005913EA" w:rsidDel="005913EA">
          <w:rPr>
            <w:rFonts w:eastAsia="Calibri" w:cstheme="minorHAnsi"/>
            <w:spacing w:val="-1"/>
            <w:sz w:val="20"/>
            <w:szCs w:val="20"/>
            <w:rPrChange w:id="3989"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pacing w:val="1"/>
            <w:sz w:val="20"/>
            <w:szCs w:val="20"/>
            <w:rPrChange w:id="3990" w:author="REINHARDT Petra (MAM)" w:date="2022-01-13T13:31:00Z">
              <w:rPr>
                <w:rFonts w:ascii="Calibri" w:eastAsia="Calibri" w:hAnsi="Calibri" w:cs="Calibri"/>
                <w:spacing w:val="1"/>
                <w:sz w:val="20"/>
                <w:szCs w:val="20"/>
              </w:rPr>
            </w:rPrChange>
          </w:rPr>
          <w:delText>d</w:delText>
        </w:r>
        <w:r w:rsidRPr="005913EA" w:rsidDel="005913EA">
          <w:rPr>
            <w:rFonts w:eastAsia="Calibri" w:cstheme="minorHAnsi"/>
            <w:sz w:val="20"/>
            <w:szCs w:val="20"/>
            <w:rPrChange w:id="3991" w:author="REINHARDT Petra (MAM)" w:date="2022-01-13T13:31:00Z">
              <w:rPr>
                <w:rFonts w:ascii="Calibri" w:eastAsia="Calibri" w:hAnsi="Calibri" w:cs="Calibri"/>
                <w:sz w:val="20"/>
                <w:szCs w:val="20"/>
              </w:rPr>
            </w:rPrChange>
          </w:rPr>
          <w:delText>,</w:delText>
        </w:r>
        <w:r w:rsidRPr="005913EA" w:rsidDel="005913EA">
          <w:rPr>
            <w:rFonts w:eastAsia="Calibri" w:cstheme="minorHAnsi"/>
            <w:spacing w:val="-9"/>
            <w:sz w:val="20"/>
            <w:szCs w:val="20"/>
            <w:rPrChange w:id="3992" w:author="REINHARDT Petra (MAM)" w:date="2022-01-13T13:31:00Z">
              <w:rPr>
                <w:rFonts w:ascii="Calibri" w:eastAsia="Calibri" w:hAnsi="Calibri" w:cs="Calibri"/>
                <w:spacing w:val="-9"/>
                <w:sz w:val="20"/>
                <w:szCs w:val="20"/>
              </w:rPr>
            </w:rPrChange>
          </w:rPr>
          <w:delText xml:space="preserve"> </w:delText>
        </w:r>
        <w:r w:rsidRPr="005913EA" w:rsidDel="005913EA">
          <w:rPr>
            <w:rFonts w:eastAsia="Calibri" w:cstheme="minorHAnsi"/>
            <w:sz w:val="20"/>
            <w:szCs w:val="20"/>
            <w:rPrChange w:id="3993" w:author="REINHARDT Petra (MAM)" w:date="2022-01-13T13:31:00Z">
              <w:rPr>
                <w:rFonts w:ascii="Calibri" w:eastAsia="Calibri" w:hAnsi="Calibri" w:cs="Calibri"/>
                <w:sz w:val="20"/>
                <w:szCs w:val="20"/>
              </w:rPr>
            </w:rPrChange>
          </w:rPr>
          <w:delText>e</w:delText>
        </w:r>
        <w:r w:rsidRPr="005913EA" w:rsidDel="005913EA">
          <w:rPr>
            <w:rFonts w:eastAsia="Calibri" w:cstheme="minorHAnsi"/>
            <w:spacing w:val="-1"/>
            <w:sz w:val="20"/>
            <w:szCs w:val="20"/>
            <w:rPrChange w:id="3994" w:author="REINHARDT Petra (MAM)" w:date="2022-01-13T13:31:00Z">
              <w:rPr>
                <w:rFonts w:ascii="Calibri" w:eastAsia="Calibri" w:hAnsi="Calibri" w:cs="Calibri"/>
                <w:spacing w:val="-1"/>
                <w:sz w:val="20"/>
                <w:szCs w:val="20"/>
              </w:rPr>
            </w:rPrChange>
          </w:rPr>
          <w:delText>m</w:delText>
        </w:r>
        <w:r w:rsidRPr="005913EA" w:rsidDel="005913EA">
          <w:rPr>
            <w:rFonts w:eastAsia="Calibri" w:cstheme="minorHAnsi"/>
            <w:spacing w:val="1"/>
            <w:sz w:val="20"/>
            <w:szCs w:val="20"/>
            <w:rPrChange w:id="3995" w:author="REINHARDT Petra (MAM)" w:date="2022-01-13T13:31:00Z">
              <w:rPr>
                <w:rFonts w:ascii="Calibri" w:eastAsia="Calibri" w:hAnsi="Calibri" w:cs="Calibri"/>
                <w:spacing w:val="1"/>
                <w:sz w:val="20"/>
                <w:szCs w:val="20"/>
              </w:rPr>
            </w:rPrChange>
          </w:rPr>
          <w:delText>b</w:delText>
        </w:r>
        <w:r w:rsidRPr="005913EA" w:rsidDel="005913EA">
          <w:rPr>
            <w:rFonts w:eastAsia="Calibri" w:cstheme="minorHAnsi"/>
            <w:sz w:val="20"/>
            <w:szCs w:val="20"/>
            <w:rPrChange w:id="3996" w:author="REINHARDT Petra (MAM)" w:date="2022-01-13T13:31:00Z">
              <w:rPr>
                <w:rFonts w:ascii="Calibri" w:eastAsia="Calibri" w:hAnsi="Calibri" w:cs="Calibri"/>
                <w:sz w:val="20"/>
                <w:szCs w:val="20"/>
              </w:rPr>
            </w:rPrChange>
          </w:rPr>
          <w:delText>arr</w:delText>
        </w:r>
        <w:r w:rsidRPr="005913EA" w:rsidDel="005913EA">
          <w:rPr>
            <w:rFonts w:eastAsia="Calibri" w:cstheme="minorHAnsi"/>
            <w:spacing w:val="3"/>
            <w:sz w:val="20"/>
            <w:szCs w:val="20"/>
            <w:rPrChange w:id="3997" w:author="REINHARDT Petra (MAM)" w:date="2022-01-13T13:31:00Z">
              <w:rPr>
                <w:rFonts w:ascii="Calibri" w:eastAsia="Calibri" w:hAnsi="Calibri" w:cs="Calibri"/>
                <w:spacing w:val="3"/>
                <w:sz w:val="20"/>
                <w:szCs w:val="20"/>
              </w:rPr>
            </w:rPrChange>
          </w:rPr>
          <w:delText>a</w:delText>
        </w:r>
        <w:r w:rsidRPr="005913EA" w:rsidDel="005913EA">
          <w:rPr>
            <w:rFonts w:eastAsia="Calibri" w:cstheme="minorHAnsi"/>
            <w:spacing w:val="-1"/>
            <w:sz w:val="20"/>
            <w:szCs w:val="20"/>
            <w:rPrChange w:id="3998" w:author="REINHARDT Petra (MAM)" w:date="2022-01-13T13:31:00Z">
              <w:rPr>
                <w:rFonts w:ascii="Calibri" w:eastAsia="Calibri" w:hAnsi="Calibri" w:cs="Calibri"/>
                <w:spacing w:val="-1"/>
                <w:sz w:val="20"/>
                <w:szCs w:val="20"/>
              </w:rPr>
            </w:rPrChange>
          </w:rPr>
          <w:delText>s</w:delText>
        </w:r>
        <w:r w:rsidRPr="005913EA" w:rsidDel="005913EA">
          <w:rPr>
            <w:rFonts w:eastAsia="Calibri" w:cstheme="minorHAnsi"/>
            <w:spacing w:val="1"/>
            <w:sz w:val="20"/>
            <w:szCs w:val="20"/>
            <w:rPrChange w:id="3999" w:author="REINHARDT Petra (MAM)" w:date="2022-01-13T13:31:00Z">
              <w:rPr>
                <w:rFonts w:ascii="Calibri" w:eastAsia="Calibri" w:hAnsi="Calibri" w:cs="Calibri"/>
                <w:spacing w:val="1"/>
                <w:sz w:val="20"/>
                <w:szCs w:val="20"/>
              </w:rPr>
            </w:rPrChange>
          </w:rPr>
          <w:delText>s</w:delText>
        </w:r>
        <w:r w:rsidRPr="005913EA" w:rsidDel="005913EA">
          <w:rPr>
            <w:rFonts w:eastAsia="Calibri" w:cstheme="minorHAnsi"/>
            <w:spacing w:val="-1"/>
            <w:sz w:val="20"/>
            <w:szCs w:val="20"/>
            <w:rPrChange w:id="4000"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4001" w:author="REINHARDT Petra (MAM)" w:date="2022-01-13T13:31:00Z">
              <w:rPr>
                <w:rFonts w:ascii="Calibri" w:eastAsia="Calibri" w:hAnsi="Calibri" w:cs="Calibri"/>
                <w:sz w:val="20"/>
                <w:szCs w:val="20"/>
              </w:rPr>
            </w:rPrChange>
          </w:rPr>
          <w:delText>d</w:delText>
        </w:r>
        <w:r w:rsidRPr="005913EA" w:rsidDel="005913EA">
          <w:rPr>
            <w:rFonts w:eastAsia="Calibri" w:cstheme="minorHAnsi"/>
            <w:spacing w:val="-10"/>
            <w:sz w:val="20"/>
            <w:szCs w:val="20"/>
            <w:rPrChange w:id="4002" w:author="REINHARDT Petra (MAM)" w:date="2022-01-13T13:31:00Z">
              <w:rPr>
                <w:rFonts w:ascii="Calibri" w:eastAsia="Calibri" w:hAnsi="Calibri" w:cs="Calibri"/>
                <w:spacing w:val="-10"/>
                <w:sz w:val="20"/>
                <w:szCs w:val="20"/>
              </w:rPr>
            </w:rPrChange>
          </w:rPr>
          <w:delText xml:space="preserve"> </w:delText>
        </w:r>
        <w:r w:rsidRPr="005913EA" w:rsidDel="005913EA">
          <w:rPr>
            <w:rFonts w:eastAsia="Calibri" w:cstheme="minorHAnsi"/>
            <w:spacing w:val="1"/>
            <w:sz w:val="20"/>
            <w:szCs w:val="20"/>
            <w:rPrChange w:id="4003" w:author="REINHARDT Petra (MAM)" w:date="2022-01-13T13:31:00Z">
              <w:rPr>
                <w:rFonts w:ascii="Calibri" w:eastAsia="Calibri" w:hAnsi="Calibri" w:cs="Calibri"/>
                <w:spacing w:val="1"/>
                <w:sz w:val="20"/>
                <w:szCs w:val="20"/>
              </w:rPr>
            </w:rPrChange>
          </w:rPr>
          <w:delText>o</w:delText>
        </w:r>
        <w:r w:rsidRPr="005913EA" w:rsidDel="005913EA">
          <w:rPr>
            <w:rFonts w:eastAsia="Calibri" w:cstheme="minorHAnsi"/>
            <w:sz w:val="20"/>
            <w:szCs w:val="20"/>
            <w:rPrChange w:id="4004" w:author="REINHARDT Petra (MAM)" w:date="2022-01-13T13:31:00Z">
              <w:rPr>
                <w:rFonts w:ascii="Calibri" w:eastAsia="Calibri" w:hAnsi="Calibri" w:cs="Calibri"/>
                <w:sz w:val="20"/>
                <w:szCs w:val="20"/>
              </w:rPr>
            </w:rPrChange>
          </w:rPr>
          <w:delText>r ot</w:delText>
        </w:r>
        <w:r w:rsidRPr="005913EA" w:rsidDel="005913EA">
          <w:rPr>
            <w:rFonts w:eastAsia="Calibri" w:cstheme="minorHAnsi"/>
            <w:spacing w:val="1"/>
            <w:sz w:val="20"/>
            <w:szCs w:val="20"/>
            <w:rPrChange w:id="4005" w:author="REINHARDT Petra (MAM)" w:date="2022-01-13T13:31:00Z">
              <w:rPr>
                <w:rFonts w:ascii="Calibri" w:eastAsia="Calibri" w:hAnsi="Calibri" w:cs="Calibri"/>
                <w:spacing w:val="1"/>
                <w:sz w:val="20"/>
                <w:szCs w:val="20"/>
              </w:rPr>
            </w:rPrChange>
          </w:rPr>
          <w:delText>h</w:delText>
        </w:r>
        <w:r w:rsidRPr="005913EA" w:rsidDel="005913EA">
          <w:rPr>
            <w:rFonts w:eastAsia="Calibri" w:cstheme="minorHAnsi"/>
            <w:spacing w:val="-1"/>
            <w:sz w:val="20"/>
            <w:szCs w:val="20"/>
            <w:rPrChange w:id="4006"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4007" w:author="REINHARDT Petra (MAM)" w:date="2022-01-13T13:31:00Z">
              <w:rPr>
                <w:rFonts w:ascii="Calibri" w:eastAsia="Calibri" w:hAnsi="Calibri" w:cs="Calibri"/>
                <w:sz w:val="20"/>
                <w:szCs w:val="20"/>
              </w:rPr>
            </w:rPrChange>
          </w:rPr>
          <w:delText>r</w:delText>
        </w:r>
        <w:r w:rsidRPr="005913EA" w:rsidDel="005913EA">
          <w:rPr>
            <w:rFonts w:eastAsia="Calibri" w:cstheme="minorHAnsi"/>
            <w:spacing w:val="-1"/>
            <w:sz w:val="20"/>
            <w:szCs w:val="20"/>
            <w:rPrChange w:id="4008" w:author="REINHARDT Petra (MAM)" w:date="2022-01-13T13:31:00Z">
              <w:rPr>
                <w:rFonts w:ascii="Calibri" w:eastAsia="Calibri" w:hAnsi="Calibri" w:cs="Calibri"/>
                <w:spacing w:val="-1"/>
                <w:sz w:val="20"/>
                <w:szCs w:val="20"/>
              </w:rPr>
            </w:rPrChange>
          </w:rPr>
          <w:delText>w</w:delText>
        </w:r>
        <w:r w:rsidRPr="005913EA" w:rsidDel="005913EA">
          <w:rPr>
            <w:rFonts w:eastAsia="Calibri" w:cstheme="minorHAnsi"/>
            <w:sz w:val="20"/>
            <w:szCs w:val="20"/>
            <w:rPrChange w:id="4009" w:author="REINHARDT Petra (MAM)" w:date="2022-01-13T13:31:00Z">
              <w:rPr>
                <w:rFonts w:ascii="Calibri" w:eastAsia="Calibri" w:hAnsi="Calibri" w:cs="Calibri"/>
                <w:sz w:val="20"/>
                <w:szCs w:val="20"/>
              </w:rPr>
            </w:rPrChange>
          </w:rPr>
          <w:delText>i</w:delText>
        </w:r>
        <w:r w:rsidRPr="005913EA" w:rsidDel="005913EA">
          <w:rPr>
            <w:rFonts w:eastAsia="Calibri" w:cstheme="minorHAnsi"/>
            <w:spacing w:val="1"/>
            <w:sz w:val="20"/>
            <w:szCs w:val="20"/>
            <w:rPrChange w:id="4010" w:author="REINHARDT Petra (MAM)" w:date="2022-01-13T13:31:00Z">
              <w:rPr>
                <w:rFonts w:ascii="Calibri" w:eastAsia="Calibri" w:hAnsi="Calibri" w:cs="Calibri"/>
                <w:spacing w:val="1"/>
                <w:sz w:val="20"/>
                <w:szCs w:val="20"/>
              </w:rPr>
            </w:rPrChange>
          </w:rPr>
          <w:delText>s</w:delText>
        </w:r>
        <w:r w:rsidRPr="005913EA" w:rsidDel="005913EA">
          <w:rPr>
            <w:rFonts w:eastAsia="Calibri" w:cstheme="minorHAnsi"/>
            <w:sz w:val="20"/>
            <w:szCs w:val="20"/>
            <w:rPrChange w:id="4011" w:author="REINHARDT Petra (MAM)" w:date="2022-01-13T13:31:00Z">
              <w:rPr>
                <w:rFonts w:ascii="Calibri" w:eastAsia="Calibri" w:hAnsi="Calibri" w:cs="Calibri"/>
                <w:sz w:val="20"/>
                <w:szCs w:val="20"/>
              </w:rPr>
            </w:rPrChange>
          </w:rPr>
          <w:delText>e</w:delText>
        </w:r>
        <w:r w:rsidRPr="005913EA" w:rsidDel="005913EA">
          <w:rPr>
            <w:rFonts w:eastAsia="Calibri" w:cstheme="minorHAnsi"/>
            <w:spacing w:val="-9"/>
            <w:sz w:val="20"/>
            <w:szCs w:val="20"/>
            <w:rPrChange w:id="4012" w:author="REINHARDT Petra (MAM)" w:date="2022-01-13T13:31:00Z">
              <w:rPr>
                <w:rFonts w:ascii="Calibri" w:eastAsia="Calibri" w:hAnsi="Calibri" w:cs="Calibri"/>
                <w:spacing w:val="-9"/>
                <w:sz w:val="20"/>
                <w:szCs w:val="20"/>
              </w:rPr>
            </w:rPrChange>
          </w:rPr>
          <w:delText xml:space="preserve"> </w:delText>
        </w:r>
        <w:r w:rsidRPr="005913EA" w:rsidDel="005913EA">
          <w:rPr>
            <w:rFonts w:eastAsia="Calibri" w:cstheme="minorHAnsi"/>
            <w:spacing w:val="1"/>
            <w:sz w:val="20"/>
            <w:szCs w:val="20"/>
            <w:rPrChange w:id="4013" w:author="REINHARDT Petra (MAM)" w:date="2022-01-13T13:31:00Z">
              <w:rPr>
                <w:rFonts w:ascii="Calibri" w:eastAsia="Calibri" w:hAnsi="Calibri" w:cs="Calibri"/>
                <w:spacing w:val="1"/>
                <w:sz w:val="20"/>
                <w:szCs w:val="20"/>
              </w:rPr>
            </w:rPrChange>
          </w:rPr>
          <w:delText>t</w:delText>
        </w:r>
        <w:r w:rsidRPr="005913EA" w:rsidDel="005913EA">
          <w:rPr>
            <w:rFonts w:eastAsia="Calibri" w:cstheme="minorHAnsi"/>
            <w:sz w:val="20"/>
            <w:szCs w:val="20"/>
            <w:rPrChange w:id="4014" w:author="REINHARDT Petra (MAM)" w:date="2022-01-13T13:31:00Z">
              <w:rPr>
                <w:rFonts w:ascii="Calibri" w:eastAsia="Calibri" w:hAnsi="Calibri" w:cs="Calibri"/>
                <w:sz w:val="20"/>
                <w:szCs w:val="20"/>
              </w:rPr>
            </w:rPrChange>
          </w:rPr>
          <w:delText>arg</w:delText>
        </w:r>
        <w:r w:rsidRPr="005913EA" w:rsidDel="005913EA">
          <w:rPr>
            <w:rFonts w:eastAsia="Calibri" w:cstheme="minorHAnsi"/>
            <w:spacing w:val="-1"/>
            <w:sz w:val="20"/>
            <w:szCs w:val="20"/>
            <w:rPrChange w:id="4015"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pacing w:val="3"/>
            <w:sz w:val="20"/>
            <w:szCs w:val="20"/>
            <w:rPrChange w:id="4016" w:author="REINHARDT Petra (MAM)" w:date="2022-01-13T13:31:00Z">
              <w:rPr>
                <w:rFonts w:ascii="Calibri" w:eastAsia="Calibri" w:hAnsi="Calibri" w:cs="Calibri"/>
                <w:spacing w:val="3"/>
                <w:sz w:val="20"/>
                <w:szCs w:val="20"/>
              </w:rPr>
            </w:rPrChange>
          </w:rPr>
          <w:delText>t</w:delText>
        </w:r>
        <w:r w:rsidRPr="005913EA" w:rsidDel="005913EA">
          <w:rPr>
            <w:rFonts w:eastAsia="Calibri" w:cstheme="minorHAnsi"/>
            <w:spacing w:val="-1"/>
            <w:sz w:val="20"/>
            <w:szCs w:val="20"/>
            <w:rPrChange w:id="4017"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4018" w:author="REINHARDT Petra (MAM)" w:date="2022-01-13T13:31:00Z">
              <w:rPr>
                <w:rFonts w:ascii="Calibri" w:eastAsia="Calibri" w:hAnsi="Calibri" w:cs="Calibri"/>
                <w:sz w:val="20"/>
                <w:szCs w:val="20"/>
              </w:rPr>
            </w:rPrChange>
          </w:rPr>
          <w:delText>d</w:delText>
        </w:r>
        <w:r w:rsidRPr="005913EA" w:rsidDel="005913EA">
          <w:rPr>
            <w:rFonts w:eastAsia="Calibri" w:cstheme="minorHAnsi"/>
            <w:spacing w:val="-6"/>
            <w:sz w:val="20"/>
            <w:szCs w:val="20"/>
            <w:rPrChange w:id="4019" w:author="REINHARDT Petra (MAM)" w:date="2022-01-13T13:31:00Z">
              <w:rPr>
                <w:rFonts w:ascii="Calibri" w:eastAsia="Calibri" w:hAnsi="Calibri" w:cs="Calibri"/>
                <w:spacing w:val="-6"/>
                <w:sz w:val="20"/>
                <w:szCs w:val="20"/>
              </w:rPr>
            </w:rPrChange>
          </w:rPr>
          <w:delText xml:space="preserve"> </w:delText>
        </w:r>
        <w:r w:rsidRPr="005913EA" w:rsidDel="005913EA">
          <w:rPr>
            <w:rFonts w:eastAsia="Calibri" w:cstheme="minorHAnsi"/>
            <w:spacing w:val="1"/>
            <w:sz w:val="20"/>
            <w:szCs w:val="20"/>
            <w:rPrChange w:id="4020" w:author="REINHARDT Petra (MAM)" w:date="2022-01-13T13:31:00Z">
              <w:rPr>
                <w:rFonts w:ascii="Calibri" w:eastAsia="Calibri" w:hAnsi="Calibri" w:cs="Calibri"/>
                <w:spacing w:val="1"/>
                <w:sz w:val="20"/>
                <w:szCs w:val="20"/>
              </w:rPr>
            </w:rPrChange>
          </w:rPr>
          <w:delText>b</w:delText>
        </w:r>
        <w:r w:rsidRPr="005913EA" w:rsidDel="005913EA">
          <w:rPr>
            <w:rFonts w:eastAsia="Calibri" w:cstheme="minorHAnsi"/>
            <w:sz w:val="20"/>
            <w:szCs w:val="20"/>
            <w:rPrChange w:id="4021" w:author="REINHARDT Petra (MAM)" w:date="2022-01-13T13:31:00Z">
              <w:rPr>
                <w:rFonts w:ascii="Calibri" w:eastAsia="Calibri" w:hAnsi="Calibri" w:cs="Calibri"/>
                <w:sz w:val="20"/>
                <w:szCs w:val="20"/>
              </w:rPr>
            </w:rPrChange>
          </w:rPr>
          <w:delText>y</w:delText>
        </w:r>
        <w:r w:rsidRPr="005913EA" w:rsidDel="005913EA">
          <w:rPr>
            <w:rFonts w:eastAsia="Calibri" w:cstheme="minorHAnsi"/>
            <w:spacing w:val="-1"/>
            <w:sz w:val="20"/>
            <w:szCs w:val="20"/>
            <w:rPrChange w:id="4022" w:author="REINHARDT Petra (MAM)" w:date="2022-01-13T13:31:00Z">
              <w:rPr>
                <w:rFonts w:ascii="Calibri" w:eastAsia="Calibri" w:hAnsi="Calibri" w:cs="Calibri"/>
                <w:spacing w:val="-1"/>
                <w:sz w:val="20"/>
                <w:szCs w:val="20"/>
              </w:rPr>
            </w:rPrChange>
          </w:rPr>
          <w:delText xml:space="preserve"> </w:delText>
        </w:r>
        <w:r w:rsidRPr="005913EA" w:rsidDel="005913EA">
          <w:rPr>
            <w:rFonts w:eastAsia="Calibri" w:cstheme="minorHAnsi"/>
            <w:spacing w:val="1"/>
            <w:sz w:val="20"/>
            <w:szCs w:val="20"/>
            <w:rPrChange w:id="4023" w:author="REINHARDT Petra (MAM)" w:date="2022-01-13T13:31:00Z">
              <w:rPr>
                <w:rFonts w:ascii="Calibri" w:eastAsia="Calibri" w:hAnsi="Calibri" w:cs="Calibri"/>
                <w:spacing w:val="1"/>
                <w:sz w:val="20"/>
                <w:szCs w:val="20"/>
              </w:rPr>
            </w:rPrChange>
          </w:rPr>
          <w:delText>an</w:delText>
        </w:r>
        <w:r w:rsidRPr="005913EA" w:rsidDel="005913EA">
          <w:rPr>
            <w:rFonts w:eastAsia="Calibri" w:cstheme="minorHAnsi"/>
            <w:sz w:val="20"/>
            <w:szCs w:val="20"/>
            <w:rPrChange w:id="4024" w:author="REINHARDT Petra (MAM)" w:date="2022-01-13T13:31:00Z">
              <w:rPr>
                <w:rFonts w:ascii="Calibri" w:eastAsia="Calibri" w:hAnsi="Calibri" w:cs="Calibri"/>
                <w:sz w:val="20"/>
                <w:szCs w:val="20"/>
              </w:rPr>
            </w:rPrChange>
          </w:rPr>
          <w:delText>ot</w:delText>
        </w:r>
        <w:r w:rsidRPr="005913EA" w:rsidDel="005913EA">
          <w:rPr>
            <w:rFonts w:eastAsia="Calibri" w:cstheme="minorHAnsi"/>
            <w:spacing w:val="1"/>
            <w:sz w:val="20"/>
            <w:szCs w:val="20"/>
            <w:rPrChange w:id="4025" w:author="REINHARDT Petra (MAM)" w:date="2022-01-13T13:31:00Z">
              <w:rPr>
                <w:rFonts w:ascii="Calibri" w:eastAsia="Calibri" w:hAnsi="Calibri" w:cs="Calibri"/>
                <w:spacing w:val="1"/>
                <w:sz w:val="20"/>
                <w:szCs w:val="20"/>
              </w:rPr>
            </w:rPrChange>
          </w:rPr>
          <w:delText>h</w:delText>
        </w:r>
        <w:r w:rsidRPr="005913EA" w:rsidDel="005913EA">
          <w:rPr>
            <w:rFonts w:eastAsia="Calibri" w:cstheme="minorHAnsi"/>
            <w:spacing w:val="-1"/>
            <w:sz w:val="20"/>
            <w:szCs w:val="20"/>
            <w:rPrChange w:id="4026"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4027" w:author="REINHARDT Petra (MAM)" w:date="2022-01-13T13:31:00Z">
              <w:rPr>
                <w:rFonts w:ascii="Calibri" w:eastAsia="Calibri" w:hAnsi="Calibri" w:cs="Calibri"/>
                <w:sz w:val="20"/>
                <w:szCs w:val="20"/>
              </w:rPr>
            </w:rPrChange>
          </w:rPr>
          <w:delText>r</w:delText>
        </w:r>
        <w:r w:rsidRPr="005913EA" w:rsidDel="005913EA">
          <w:rPr>
            <w:rFonts w:eastAsia="Calibri" w:cstheme="minorHAnsi"/>
            <w:spacing w:val="-6"/>
            <w:sz w:val="20"/>
            <w:szCs w:val="20"/>
            <w:rPrChange w:id="4028" w:author="REINHARDT Petra (MAM)" w:date="2022-01-13T13:31:00Z">
              <w:rPr>
                <w:rFonts w:ascii="Calibri" w:eastAsia="Calibri" w:hAnsi="Calibri" w:cs="Calibri"/>
                <w:spacing w:val="-6"/>
                <w:sz w:val="20"/>
                <w:szCs w:val="20"/>
              </w:rPr>
            </w:rPrChange>
          </w:rPr>
          <w:delText xml:space="preserve"> </w:delText>
        </w:r>
        <w:r w:rsidRPr="005913EA" w:rsidDel="005913EA">
          <w:rPr>
            <w:rFonts w:eastAsia="Calibri" w:cstheme="minorHAnsi"/>
            <w:sz w:val="20"/>
            <w:szCs w:val="20"/>
            <w:rPrChange w:id="4029" w:author="REINHARDT Petra (MAM)" w:date="2022-01-13T13:31:00Z">
              <w:rPr>
                <w:rFonts w:ascii="Calibri" w:eastAsia="Calibri" w:hAnsi="Calibri" w:cs="Calibri"/>
                <w:sz w:val="20"/>
                <w:szCs w:val="20"/>
              </w:rPr>
            </w:rPrChange>
          </w:rPr>
          <w:delText>c</w:delText>
        </w:r>
        <w:r w:rsidRPr="005913EA" w:rsidDel="005913EA">
          <w:rPr>
            <w:rFonts w:eastAsia="Calibri" w:cstheme="minorHAnsi"/>
            <w:spacing w:val="1"/>
            <w:sz w:val="20"/>
            <w:szCs w:val="20"/>
            <w:rPrChange w:id="4030" w:author="REINHARDT Petra (MAM)" w:date="2022-01-13T13:31:00Z">
              <w:rPr>
                <w:rFonts w:ascii="Calibri" w:eastAsia="Calibri" w:hAnsi="Calibri" w:cs="Calibri"/>
                <w:spacing w:val="1"/>
                <w:sz w:val="20"/>
                <w:szCs w:val="20"/>
              </w:rPr>
            </w:rPrChange>
          </w:rPr>
          <w:delText>h</w:delText>
        </w:r>
        <w:r w:rsidRPr="005913EA" w:rsidDel="005913EA">
          <w:rPr>
            <w:rFonts w:eastAsia="Calibri" w:cstheme="minorHAnsi"/>
            <w:sz w:val="20"/>
            <w:szCs w:val="20"/>
            <w:rPrChange w:id="4031" w:author="REINHARDT Petra (MAM)" w:date="2022-01-13T13:31:00Z">
              <w:rPr>
                <w:rFonts w:ascii="Calibri" w:eastAsia="Calibri" w:hAnsi="Calibri" w:cs="Calibri"/>
                <w:sz w:val="20"/>
                <w:szCs w:val="20"/>
              </w:rPr>
            </w:rPrChange>
          </w:rPr>
          <w:delText>ild</w:delText>
        </w:r>
        <w:r w:rsidRPr="005913EA" w:rsidDel="005913EA">
          <w:rPr>
            <w:rFonts w:eastAsia="Calibri" w:cstheme="minorHAnsi"/>
            <w:spacing w:val="-3"/>
            <w:sz w:val="20"/>
            <w:szCs w:val="20"/>
            <w:rPrChange w:id="4032" w:author="REINHARDT Petra (MAM)" w:date="2022-01-13T13:31:00Z">
              <w:rPr>
                <w:rFonts w:ascii="Calibri" w:eastAsia="Calibri" w:hAnsi="Calibri" w:cs="Calibri"/>
                <w:spacing w:val="-3"/>
                <w:sz w:val="20"/>
                <w:szCs w:val="20"/>
              </w:rPr>
            </w:rPrChange>
          </w:rPr>
          <w:delText xml:space="preserve"> </w:delText>
        </w:r>
        <w:r w:rsidRPr="005913EA" w:rsidDel="005913EA">
          <w:rPr>
            <w:rFonts w:eastAsia="Calibri" w:cstheme="minorHAnsi"/>
            <w:spacing w:val="1"/>
            <w:sz w:val="20"/>
            <w:szCs w:val="20"/>
            <w:rPrChange w:id="4033" w:author="REINHARDT Petra (MAM)" w:date="2022-01-13T13:31:00Z">
              <w:rPr>
                <w:rFonts w:ascii="Calibri" w:eastAsia="Calibri" w:hAnsi="Calibri" w:cs="Calibri"/>
                <w:spacing w:val="1"/>
                <w:sz w:val="20"/>
                <w:szCs w:val="20"/>
              </w:rPr>
            </w:rPrChange>
          </w:rPr>
          <w:delText>u</w:delText>
        </w:r>
        <w:r w:rsidRPr="005913EA" w:rsidDel="005913EA">
          <w:rPr>
            <w:rFonts w:eastAsia="Calibri" w:cstheme="minorHAnsi"/>
            <w:spacing w:val="-1"/>
            <w:sz w:val="20"/>
            <w:szCs w:val="20"/>
            <w:rPrChange w:id="4034" w:author="REINHARDT Petra (MAM)" w:date="2022-01-13T13:31:00Z">
              <w:rPr>
                <w:rFonts w:ascii="Calibri" w:eastAsia="Calibri" w:hAnsi="Calibri" w:cs="Calibri"/>
                <w:spacing w:val="-1"/>
                <w:sz w:val="20"/>
                <w:szCs w:val="20"/>
              </w:rPr>
            </w:rPrChange>
          </w:rPr>
          <w:delText>s</w:delText>
        </w:r>
        <w:r w:rsidRPr="005913EA" w:rsidDel="005913EA">
          <w:rPr>
            <w:rFonts w:eastAsia="Calibri" w:cstheme="minorHAnsi"/>
            <w:sz w:val="20"/>
            <w:szCs w:val="20"/>
            <w:rPrChange w:id="4035" w:author="REINHARDT Petra (MAM)" w:date="2022-01-13T13:31:00Z">
              <w:rPr>
                <w:rFonts w:ascii="Calibri" w:eastAsia="Calibri" w:hAnsi="Calibri" w:cs="Calibri"/>
                <w:sz w:val="20"/>
                <w:szCs w:val="20"/>
              </w:rPr>
            </w:rPrChange>
          </w:rPr>
          <w:delText>i</w:delText>
        </w:r>
        <w:r w:rsidRPr="005913EA" w:rsidDel="005913EA">
          <w:rPr>
            <w:rFonts w:eastAsia="Calibri" w:cstheme="minorHAnsi"/>
            <w:spacing w:val="1"/>
            <w:sz w:val="20"/>
            <w:szCs w:val="20"/>
            <w:rPrChange w:id="4036" w:author="REINHARDT Petra (MAM)" w:date="2022-01-13T13:31:00Z">
              <w:rPr>
                <w:rFonts w:ascii="Calibri" w:eastAsia="Calibri" w:hAnsi="Calibri" w:cs="Calibri"/>
                <w:spacing w:val="1"/>
                <w:sz w:val="20"/>
                <w:szCs w:val="20"/>
              </w:rPr>
            </w:rPrChange>
          </w:rPr>
          <w:delText>n</w:delText>
        </w:r>
        <w:r w:rsidRPr="005913EA" w:rsidDel="005913EA">
          <w:rPr>
            <w:rFonts w:eastAsia="Calibri" w:cstheme="minorHAnsi"/>
            <w:sz w:val="20"/>
            <w:szCs w:val="20"/>
            <w:rPrChange w:id="4037" w:author="REINHARDT Petra (MAM)" w:date="2022-01-13T13:31:00Z">
              <w:rPr>
                <w:rFonts w:ascii="Calibri" w:eastAsia="Calibri" w:hAnsi="Calibri" w:cs="Calibri"/>
                <w:sz w:val="20"/>
                <w:szCs w:val="20"/>
              </w:rPr>
            </w:rPrChange>
          </w:rPr>
          <w:delText>g</w:delText>
        </w:r>
        <w:r w:rsidRPr="005913EA" w:rsidDel="005913EA">
          <w:rPr>
            <w:rFonts w:eastAsia="Calibri" w:cstheme="minorHAnsi"/>
            <w:spacing w:val="-4"/>
            <w:sz w:val="20"/>
            <w:szCs w:val="20"/>
            <w:rPrChange w:id="4038" w:author="REINHARDT Petra (MAM)" w:date="2022-01-13T13:31:00Z">
              <w:rPr>
                <w:rFonts w:ascii="Calibri" w:eastAsia="Calibri" w:hAnsi="Calibri" w:cs="Calibri"/>
                <w:spacing w:val="-4"/>
                <w:sz w:val="20"/>
                <w:szCs w:val="20"/>
              </w:rPr>
            </w:rPrChange>
          </w:rPr>
          <w:delText xml:space="preserve"> </w:delText>
        </w:r>
        <w:r w:rsidRPr="005913EA" w:rsidDel="005913EA">
          <w:rPr>
            <w:rFonts w:eastAsia="Calibri" w:cstheme="minorHAnsi"/>
            <w:spacing w:val="1"/>
            <w:sz w:val="20"/>
            <w:szCs w:val="20"/>
            <w:rPrChange w:id="4039" w:author="REINHARDT Petra (MAM)" w:date="2022-01-13T13:31:00Z">
              <w:rPr>
                <w:rFonts w:ascii="Calibri" w:eastAsia="Calibri" w:hAnsi="Calibri" w:cs="Calibri"/>
                <w:spacing w:val="1"/>
                <w:sz w:val="20"/>
                <w:szCs w:val="20"/>
              </w:rPr>
            </w:rPrChange>
          </w:rPr>
          <w:delText>th</w:delText>
        </w:r>
        <w:r w:rsidRPr="005913EA" w:rsidDel="005913EA">
          <w:rPr>
            <w:rFonts w:eastAsia="Calibri" w:cstheme="minorHAnsi"/>
            <w:sz w:val="20"/>
            <w:szCs w:val="20"/>
            <w:rPrChange w:id="4040" w:author="REINHARDT Petra (MAM)" w:date="2022-01-13T13:31:00Z">
              <w:rPr>
                <w:rFonts w:ascii="Calibri" w:eastAsia="Calibri" w:hAnsi="Calibri" w:cs="Calibri"/>
                <w:sz w:val="20"/>
                <w:szCs w:val="20"/>
              </w:rPr>
            </w:rPrChange>
          </w:rPr>
          <w:delText>e</w:delText>
        </w:r>
        <w:r w:rsidRPr="005913EA" w:rsidDel="005913EA">
          <w:rPr>
            <w:rFonts w:eastAsia="Calibri" w:cstheme="minorHAnsi"/>
            <w:spacing w:val="-4"/>
            <w:sz w:val="20"/>
            <w:szCs w:val="20"/>
            <w:rPrChange w:id="4041" w:author="REINHARDT Petra (MAM)" w:date="2022-01-13T13:31:00Z">
              <w:rPr>
                <w:rFonts w:ascii="Calibri" w:eastAsia="Calibri" w:hAnsi="Calibri" w:cs="Calibri"/>
                <w:spacing w:val="-4"/>
                <w:sz w:val="20"/>
                <w:szCs w:val="20"/>
              </w:rPr>
            </w:rPrChange>
          </w:rPr>
          <w:delText xml:space="preserve"> </w:delText>
        </w:r>
        <w:r w:rsidRPr="005913EA" w:rsidDel="005913EA">
          <w:rPr>
            <w:rFonts w:eastAsia="Calibri" w:cstheme="minorHAnsi"/>
            <w:sz w:val="20"/>
            <w:szCs w:val="20"/>
            <w:rPrChange w:id="4042" w:author="REINHARDT Petra (MAM)" w:date="2022-01-13T13:31:00Z">
              <w:rPr>
                <w:rFonts w:ascii="Calibri" w:eastAsia="Calibri" w:hAnsi="Calibri" w:cs="Calibri"/>
                <w:sz w:val="20"/>
                <w:szCs w:val="20"/>
              </w:rPr>
            </w:rPrChange>
          </w:rPr>
          <w:delText>i</w:delText>
        </w:r>
        <w:r w:rsidRPr="005913EA" w:rsidDel="005913EA">
          <w:rPr>
            <w:rFonts w:eastAsia="Calibri" w:cstheme="minorHAnsi"/>
            <w:spacing w:val="1"/>
            <w:sz w:val="20"/>
            <w:szCs w:val="20"/>
            <w:rPrChange w:id="4043" w:author="REINHARDT Petra (MAM)" w:date="2022-01-13T13:31:00Z">
              <w:rPr>
                <w:rFonts w:ascii="Calibri" w:eastAsia="Calibri" w:hAnsi="Calibri" w:cs="Calibri"/>
                <w:spacing w:val="1"/>
                <w:sz w:val="20"/>
                <w:szCs w:val="20"/>
              </w:rPr>
            </w:rPrChange>
          </w:rPr>
          <w:delText>n</w:delText>
        </w:r>
        <w:r w:rsidRPr="005913EA" w:rsidDel="005913EA">
          <w:rPr>
            <w:rFonts w:eastAsia="Calibri" w:cstheme="minorHAnsi"/>
            <w:sz w:val="20"/>
            <w:szCs w:val="20"/>
            <w:rPrChange w:id="4044" w:author="REINHARDT Petra (MAM)" w:date="2022-01-13T13:31:00Z">
              <w:rPr>
                <w:rFonts w:ascii="Calibri" w:eastAsia="Calibri" w:hAnsi="Calibri" w:cs="Calibri"/>
                <w:sz w:val="20"/>
                <w:szCs w:val="20"/>
              </w:rPr>
            </w:rPrChange>
          </w:rPr>
          <w:delText>ter</w:delText>
        </w:r>
        <w:r w:rsidRPr="005913EA" w:rsidDel="005913EA">
          <w:rPr>
            <w:rFonts w:eastAsia="Calibri" w:cstheme="minorHAnsi"/>
            <w:spacing w:val="1"/>
            <w:sz w:val="20"/>
            <w:szCs w:val="20"/>
            <w:rPrChange w:id="4045" w:author="REINHARDT Petra (MAM)" w:date="2022-01-13T13:31:00Z">
              <w:rPr>
                <w:rFonts w:ascii="Calibri" w:eastAsia="Calibri" w:hAnsi="Calibri" w:cs="Calibri"/>
                <w:spacing w:val="1"/>
                <w:sz w:val="20"/>
                <w:szCs w:val="20"/>
              </w:rPr>
            </w:rPrChange>
          </w:rPr>
          <w:delText>n</w:delText>
        </w:r>
        <w:r w:rsidRPr="005913EA" w:rsidDel="005913EA">
          <w:rPr>
            <w:rFonts w:eastAsia="Calibri" w:cstheme="minorHAnsi"/>
            <w:spacing w:val="-1"/>
            <w:sz w:val="20"/>
            <w:szCs w:val="20"/>
            <w:rPrChange w:id="4046"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4047" w:author="REINHARDT Petra (MAM)" w:date="2022-01-13T13:31:00Z">
              <w:rPr>
                <w:rFonts w:ascii="Calibri" w:eastAsia="Calibri" w:hAnsi="Calibri" w:cs="Calibri"/>
                <w:sz w:val="20"/>
                <w:szCs w:val="20"/>
              </w:rPr>
            </w:rPrChange>
          </w:rPr>
          <w:delText>t,</w:delText>
        </w:r>
        <w:r w:rsidRPr="005913EA" w:rsidDel="005913EA">
          <w:rPr>
            <w:rFonts w:eastAsia="Calibri" w:cstheme="minorHAnsi"/>
            <w:spacing w:val="-6"/>
            <w:sz w:val="20"/>
            <w:szCs w:val="20"/>
            <w:rPrChange w:id="4048" w:author="REINHARDT Petra (MAM)" w:date="2022-01-13T13:31:00Z">
              <w:rPr>
                <w:rFonts w:ascii="Calibri" w:eastAsia="Calibri" w:hAnsi="Calibri" w:cs="Calibri"/>
                <w:spacing w:val="-6"/>
                <w:sz w:val="20"/>
                <w:szCs w:val="20"/>
              </w:rPr>
            </w:rPrChange>
          </w:rPr>
          <w:delText xml:space="preserve"> </w:delText>
        </w:r>
        <w:r w:rsidRPr="005913EA" w:rsidDel="005913EA">
          <w:rPr>
            <w:rFonts w:eastAsia="Calibri" w:cstheme="minorHAnsi"/>
            <w:sz w:val="20"/>
            <w:szCs w:val="20"/>
            <w:rPrChange w:id="4049" w:author="REINHARDT Petra (MAM)" w:date="2022-01-13T13:31:00Z">
              <w:rPr>
                <w:rFonts w:ascii="Calibri" w:eastAsia="Calibri" w:hAnsi="Calibri" w:cs="Calibri"/>
                <w:sz w:val="20"/>
                <w:szCs w:val="20"/>
              </w:rPr>
            </w:rPrChange>
          </w:rPr>
          <w:delText>i</w:delText>
        </w:r>
        <w:r w:rsidRPr="005913EA" w:rsidDel="005913EA">
          <w:rPr>
            <w:rFonts w:eastAsia="Calibri" w:cstheme="minorHAnsi"/>
            <w:spacing w:val="1"/>
            <w:sz w:val="20"/>
            <w:szCs w:val="20"/>
            <w:rPrChange w:id="4050" w:author="REINHARDT Petra (MAM)" w:date="2022-01-13T13:31:00Z">
              <w:rPr>
                <w:rFonts w:ascii="Calibri" w:eastAsia="Calibri" w:hAnsi="Calibri" w:cs="Calibri"/>
                <w:spacing w:val="1"/>
                <w:sz w:val="20"/>
                <w:szCs w:val="20"/>
              </w:rPr>
            </w:rPrChange>
          </w:rPr>
          <w:delText>n</w:delText>
        </w:r>
        <w:r w:rsidRPr="005913EA" w:rsidDel="005913EA">
          <w:rPr>
            <w:rFonts w:eastAsia="Calibri" w:cstheme="minorHAnsi"/>
            <w:sz w:val="20"/>
            <w:szCs w:val="20"/>
            <w:rPrChange w:id="4051" w:author="REINHARDT Petra (MAM)" w:date="2022-01-13T13:31:00Z">
              <w:rPr>
                <w:rFonts w:ascii="Calibri" w:eastAsia="Calibri" w:hAnsi="Calibri" w:cs="Calibri"/>
                <w:sz w:val="20"/>
                <w:szCs w:val="20"/>
              </w:rPr>
            </w:rPrChange>
          </w:rPr>
          <w:delText>t</w:delText>
        </w:r>
        <w:r w:rsidRPr="005913EA" w:rsidDel="005913EA">
          <w:rPr>
            <w:rFonts w:eastAsia="Calibri" w:cstheme="minorHAnsi"/>
            <w:spacing w:val="2"/>
            <w:sz w:val="20"/>
            <w:szCs w:val="20"/>
            <w:rPrChange w:id="4052" w:author="REINHARDT Petra (MAM)" w:date="2022-01-13T13:31:00Z">
              <w:rPr>
                <w:rFonts w:ascii="Calibri" w:eastAsia="Calibri" w:hAnsi="Calibri" w:cs="Calibri"/>
                <w:spacing w:val="2"/>
                <w:sz w:val="20"/>
                <w:szCs w:val="20"/>
              </w:rPr>
            </w:rPrChange>
          </w:rPr>
          <w:delText>e</w:delText>
        </w:r>
        <w:r w:rsidRPr="005913EA" w:rsidDel="005913EA">
          <w:rPr>
            <w:rFonts w:eastAsia="Calibri" w:cstheme="minorHAnsi"/>
            <w:sz w:val="20"/>
            <w:szCs w:val="20"/>
            <w:rPrChange w:id="4053" w:author="REINHARDT Petra (MAM)" w:date="2022-01-13T13:31:00Z">
              <w:rPr>
                <w:rFonts w:ascii="Calibri" w:eastAsia="Calibri" w:hAnsi="Calibri" w:cs="Calibri"/>
                <w:sz w:val="20"/>
                <w:szCs w:val="20"/>
              </w:rPr>
            </w:rPrChange>
          </w:rPr>
          <w:delText>racti</w:delText>
        </w:r>
        <w:r w:rsidRPr="005913EA" w:rsidDel="005913EA">
          <w:rPr>
            <w:rFonts w:eastAsia="Calibri" w:cstheme="minorHAnsi"/>
            <w:spacing w:val="-1"/>
            <w:sz w:val="20"/>
            <w:szCs w:val="20"/>
            <w:rPrChange w:id="4054" w:author="REINHARDT Petra (MAM)" w:date="2022-01-13T13:31:00Z">
              <w:rPr>
                <w:rFonts w:ascii="Calibri" w:eastAsia="Calibri" w:hAnsi="Calibri" w:cs="Calibri"/>
                <w:spacing w:val="-1"/>
                <w:sz w:val="20"/>
                <w:szCs w:val="20"/>
              </w:rPr>
            </w:rPrChange>
          </w:rPr>
          <w:delText>v</w:delText>
        </w:r>
        <w:r w:rsidRPr="005913EA" w:rsidDel="005913EA">
          <w:rPr>
            <w:rFonts w:eastAsia="Calibri" w:cstheme="minorHAnsi"/>
            <w:sz w:val="20"/>
            <w:szCs w:val="20"/>
            <w:rPrChange w:id="4055" w:author="REINHARDT Petra (MAM)" w:date="2022-01-13T13:31:00Z">
              <w:rPr>
                <w:rFonts w:ascii="Calibri" w:eastAsia="Calibri" w:hAnsi="Calibri" w:cs="Calibri"/>
                <w:sz w:val="20"/>
                <w:szCs w:val="20"/>
              </w:rPr>
            </w:rPrChange>
          </w:rPr>
          <w:delText>e</w:delText>
        </w:r>
        <w:r w:rsidRPr="005913EA" w:rsidDel="005913EA">
          <w:rPr>
            <w:rFonts w:eastAsia="Calibri" w:cstheme="minorHAnsi"/>
            <w:spacing w:val="-10"/>
            <w:sz w:val="20"/>
            <w:szCs w:val="20"/>
            <w:rPrChange w:id="4056" w:author="REINHARDT Petra (MAM)" w:date="2022-01-13T13:31:00Z">
              <w:rPr>
                <w:rFonts w:ascii="Calibri" w:eastAsia="Calibri" w:hAnsi="Calibri" w:cs="Calibri"/>
                <w:spacing w:val="-10"/>
                <w:sz w:val="20"/>
                <w:szCs w:val="20"/>
              </w:rPr>
            </w:rPrChange>
          </w:rPr>
          <w:delText xml:space="preserve"> </w:delText>
        </w:r>
        <w:r w:rsidRPr="005913EA" w:rsidDel="005913EA">
          <w:rPr>
            <w:rFonts w:eastAsia="Calibri" w:cstheme="minorHAnsi"/>
            <w:spacing w:val="1"/>
            <w:sz w:val="20"/>
            <w:szCs w:val="20"/>
            <w:rPrChange w:id="4057" w:author="REINHARDT Petra (MAM)" w:date="2022-01-13T13:31:00Z">
              <w:rPr>
                <w:rFonts w:ascii="Calibri" w:eastAsia="Calibri" w:hAnsi="Calibri" w:cs="Calibri"/>
                <w:spacing w:val="1"/>
                <w:sz w:val="20"/>
                <w:szCs w:val="20"/>
              </w:rPr>
            </w:rPrChange>
          </w:rPr>
          <w:delText>an</w:delText>
        </w:r>
        <w:r w:rsidRPr="005913EA" w:rsidDel="005913EA">
          <w:rPr>
            <w:rFonts w:eastAsia="Calibri" w:cstheme="minorHAnsi"/>
            <w:sz w:val="20"/>
            <w:szCs w:val="20"/>
            <w:rPrChange w:id="4058" w:author="REINHARDT Petra (MAM)" w:date="2022-01-13T13:31:00Z">
              <w:rPr>
                <w:rFonts w:ascii="Calibri" w:eastAsia="Calibri" w:hAnsi="Calibri" w:cs="Calibri"/>
                <w:sz w:val="20"/>
                <w:szCs w:val="20"/>
              </w:rPr>
            </w:rPrChange>
          </w:rPr>
          <w:delText>d</w:delText>
        </w:r>
        <w:r w:rsidRPr="005913EA" w:rsidDel="005913EA">
          <w:rPr>
            <w:rFonts w:eastAsia="Calibri" w:cstheme="minorHAnsi"/>
            <w:spacing w:val="-2"/>
            <w:sz w:val="20"/>
            <w:szCs w:val="20"/>
            <w:rPrChange w:id="4059" w:author="REINHARDT Petra (MAM)" w:date="2022-01-13T13:31:00Z">
              <w:rPr>
                <w:rFonts w:ascii="Calibri" w:eastAsia="Calibri" w:hAnsi="Calibri" w:cs="Calibri"/>
                <w:spacing w:val="-2"/>
                <w:sz w:val="20"/>
                <w:szCs w:val="20"/>
              </w:rPr>
            </w:rPrChange>
          </w:rPr>
          <w:delText xml:space="preserve"> </w:delText>
        </w:r>
        <w:r w:rsidRPr="005913EA" w:rsidDel="005913EA">
          <w:rPr>
            <w:rFonts w:eastAsia="Calibri" w:cstheme="minorHAnsi"/>
            <w:spacing w:val="1"/>
            <w:sz w:val="20"/>
            <w:szCs w:val="20"/>
            <w:rPrChange w:id="4060" w:author="REINHARDT Petra (MAM)" w:date="2022-01-13T13:31:00Z">
              <w:rPr>
                <w:rFonts w:ascii="Calibri" w:eastAsia="Calibri" w:hAnsi="Calibri" w:cs="Calibri"/>
                <w:spacing w:val="1"/>
                <w:sz w:val="20"/>
                <w:szCs w:val="20"/>
              </w:rPr>
            </w:rPrChange>
          </w:rPr>
          <w:delText>d</w:delText>
        </w:r>
        <w:r w:rsidRPr="005913EA" w:rsidDel="005913EA">
          <w:rPr>
            <w:rFonts w:eastAsia="Calibri" w:cstheme="minorHAnsi"/>
            <w:sz w:val="20"/>
            <w:szCs w:val="20"/>
            <w:rPrChange w:id="4061" w:author="REINHARDT Petra (MAM)" w:date="2022-01-13T13:31:00Z">
              <w:rPr>
                <w:rFonts w:ascii="Calibri" w:eastAsia="Calibri" w:hAnsi="Calibri" w:cs="Calibri"/>
                <w:sz w:val="20"/>
                <w:szCs w:val="20"/>
              </w:rPr>
            </w:rPrChange>
          </w:rPr>
          <w:delText>igit</w:delText>
        </w:r>
        <w:r w:rsidRPr="005913EA" w:rsidDel="005913EA">
          <w:rPr>
            <w:rFonts w:eastAsia="Calibri" w:cstheme="minorHAnsi"/>
            <w:spacing w:val="1"/>
            <w:sz w:val="20"/>
            <w:szCs w:val="20"/>
            <w:rPrChange w:id="4062" w:author="REINHARDT Petra (MAM)" w:date="2022-01-13T13:31:00Z">
              <w:rPr>
                <w:rFonts w:ascii="Calibri" w:eastAsia="Calibri" w:hAnsi="Calibri" w:cs="Calibri"/>
                <w:spacing w:val="1"/>
                <w:sz w:val="20"/>
                <w:szCs w:val="20"/>
              </w:rPr>
            </w:rPrChange>
          </w:rPr>
          <w:delText>a</w:delText>
        </w:r>
        <w:r w:rsidRPr="005913EA" w:rsidDel="005913EA">
          <w:rPr>
            <w:rFonts w:eastAsia="Calibri" w:cstheme="minorHAnsi"/>
            <w:sz w:val="20"/>
            <w:szCs w:val="20"/>
            <w:rPrChange w:id="4063" w:author="REINHARDT Petra (MAM)" w:date="2022-01-13T13:31:00Z">
              <w:rPr>
                <w:rFonts w:ascii="Calibri" w:eastAsia="Calibri" w:hAnsi="Calibri" w:cs="Calibri"/>
                <w:sz w:val="20"/>
                <w:szCs w:val="20"/>
              </w:rPr>
            </w:rPrChange>
          </w:rPr>
          <w:delText>l</w:delText>
        </w:r>
        <w:r w:rsidRPr="005913EA" w:rsidDel="005913EA">
          <w:rPr>
            <w:rFonts w:eastAsia="Calibri" w:cstheme="minorHAnsi"/>
            <w:spacing w:val="-5"/>
            <w:sz w:val="20"/>
            <w:szCs w:val="20"/>
            <w:rPrChange w:id="4064" w:author="REINHARDT Petra (MAM)" w:date="2022-01-13T13:31:00Z">
              <w:rPr>
                <w:rFonts w:ascii="Calibri" w:eastAsia="Calibri" w:hAnsi="Calibri" w:cs="Calibri"/>
                <w:spacing w:val="-5"/>
                <w:sz w:val="20"/>
                <w:szCs w:val="20"/>
              </w:rPr>
            </w:rPrChange>
          </w:rPr>
          <w:delText xml:space="preserve"> </w:delText>
        </w:r>
        <w:r w:rsidRPr="005913EA" w:rsidDel="005913EA">
          <w:rPr>
            <w:rFonts w:eastAsia="Calibri" w:cstheme="minorHAnsi"/>
            <w:spacing w:val="1"/>
            <w:sz w:val="20"/>
            <w:szCs w:val="20"/>
            <w:rPrChange w:id="4065" w:author="REINHARDT Petra (MAM)" w:date="2022-01-13T13:31:00Z">
              <w:rPr>
                <w:rFonts w:ascii="Calibri" w:eastAsia="Calibri" w:hAnsi="Calibri" w:cs="Calibri"/>
                <w:spacing w:val="1"/>
                <w:sz w:val="20"/>
                <w:szCs w:val="20"/>
              </w:rPr>
            </w:rPrChange>
          </w:rPr>
          <w:delText>t</w:delText>
        </w:r>
        <w:r w:rsidRPr="005913EA" w:rsidDel="005913EA">
          <w:rPr>
            <w:rFonts w:eastAsia="Calibri" w:cstheme="minorHAnsi"/>
            <w:spacing w:val="-1"/>
            <w:sz w:val="20"/>
            <w:szCs w:val="20"/>
            <w:rPrChange w:id="4066"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4067" w:author="REINHARDT Petra (MAM)" w:date="2022-01-13T13:31:00Z">
              <w:rPr>
                <w:rFonts w:ascii="Calibri" w:eastAsia="Calibri" w:hAnsi="Calibri" w:cs="Calibri"/>
                <w:sz w:val="20"/>
                <w:szCs w:val="20"/>
              </w:rPr>
            </w:rPrChange>
          </w:rPr>
          <w:delText>c</w:delText>
        </w:r>
        <w:r w:rsidRPr="005913EA" w:rsidDel="005913EA">
          <w:rPr>
            <w:rFonts w:eastAsia="Calibri" w:cstheme="minorHAnsi"/>
            <w:spacing w:val="1"/>
            <w:sz w:val="20"/>
            <w:szCs w:val="20"/>
            <w:rPrChange w:id="4068" w:author="REINHARDT Petra (MAM)" w:date="2022-01-13T13:31:00Z">
              <w:rPr>
                <w:rFonts w:ascii="Calibri" w:eastAsia="Calibri" w:hAnsi="Calibri" w:cs="Calibri"/>
                <w:spacing w:val="1"/>
                <w:sz w:val="20"/>
                <w:szCs w:val="20"/>
              </w:rPr>
            </w:rPrChange>
          </w:rPr>
          <w:delText>hn</w:delText>
        </w:r>
        <w:r w:rsidRPr="005913EA" w:rsidDel="005913EA">
          <w:rPr>
            <w:rFonts w:eastAsia="Calibri" w:cstheme="minorHAnsi"/>
            <w:sz w:val="20"/>
            <w:szCs w:val="20"/>
            <w:rPrChange w:id="4069" w:author="REINHARDT Petra (MAM)" w:date="2022-01-13T13:31:00Z">
              <w:rPr>
                <w:rFonts w:ascii="Calibri" w:eastAsia="Calibri" w:hAnsi="Calibri" w:cs="Calibri"/>
                <w:sz w:val="20"/>
                <w:szCs w:val="20"/>
              </w:rPr>
            </w:rPrChange>
          </w:rPr>
          <w:delText>olog</w:delText>
        </w:r>
        <w:r w:rsidRPr="005913EA" w:rsidDel="005913EA">
          <w:rPr>
            <w:rFonts w:eastAsia="Calibri" w:cstheme="minorHAnsi"/>
            <w:spacing w:val="2"/>
            <w:sz w:val="20"/>
            <w:szCs w:val="20"/>
            <w:rPrChange w:id="4070" w:author="REINHARDT Petra (MAM)" w:date="2022-01-13T13:31:00Z">
              <w:rPr>
                <w:rFonts w:ascii="Calibri" w:eastAsia="Calibri" w:hAnsi="Calibri" w:cs="Calibri"/>
                <w:spacing w:val="2"/>
                <w:sz w:val="20"/>
                <w:szCs w:val="20"/>
              </w:rPr>
            </w:rPrChange>
          </w:rPr>
          <w:delText>i</w:delText>
        </w:r>
        <w:r w:rsidRPr="005913EA" w:rsidDel="005913EA">
          <w:rPr>
            <w:rFonts w:eastAsia="Calibri" w:cstheme="minorHAnsi"/>
            <w:spacing w:val="1"/>
            <w:sz w:val="20"/>
            <w:szCs w:val="20"/>
            <w:rPrChange w:id="4071" w:author="REINHARDT Petra (MAM)" w:date="2022-01-13T13:31:00Z">
              <w:rPr>
                <w:rFonts w:ascii="Calibri" w:eastAsia="Calibri" w:hAnsi="Calibri" w:cs="Calibri"/>
                <w:spacing w:val="1"/>
                <w:sz w:val="20"/>
                <w:szCs w:val="20"/>
              </w:rPr>
            </w:rPrChange>
          </w:rPr>
          <w:delText>e</w:delText>
        </w:r>
        <w:r w:rsidRPr="005913EA" w:rsidDel="005913EA">
          <w:rPr>
            <w:rFonts w:eastAsia="Calibri" w:cstheme="minorHAnsi"/>
            <w:sz w:val="20"/>
            <w:szCs w:val="20"/>
            <w:rPrChange w:id="4072" w:author="REINHARDT Petra (MAM)" w:date="2022-01-13T13:31:00Z">
              <w:rPr>
                <w:rFonts w:ascii="Calibri" w:eastAsia="Calibri" w:hAnsi="Calibri" w:cs="Calibri"/>
                <w:sz w:val="20"/>
                <w:szCs w:val="20"/>
              </w:rPr>
            </w:rPrChange>
          </w:rPr>
          <w:delText>s</w:delText>
        </w:r>
        <w:r w:rsidRPr="005913EA" w:rsidDel="005913EA">
          <w:rPr>
            <w:rFonts w:eastAsia="Calibri" w:cstheme="minorHAnsi"/>
            <w:spacing w:val="-11"/>
            <w:sz w:val="20"/>
            <w:szCs w:val="20"/>
            <w:rPrChange w:id="4073" w:author="REINHARDT Petra (MAM)" w:date="2022-01-13T13:31:00Z">
              <w:rPr>
                <w:rFonts w:ascii="Calibri" w:eastAsia="Calibri" w:hAnsi="Calibri" w:cs="Calibri"/>
                <w:spacing w:val="-11"/>
                <w:sz w:val="20"/>
                <w:szCs w:val="20"/>
              </w:rPr>
            </w:rPrChange>
          </w:rPr>
          <w:delText xml:space="preserve"> </w:delText>
        </w:r>
        <w:r w:rsidRPr="005913EA" w:rsidDel="005913EA">
          <w:rPr>
            <w:rFonts w:eastAsia="Calibri" w:cstheme="minorHAnsi"/>
            <w:spacing w:val="1"/>
            <w:sz w:val="20"/>
            <w:szCs w:val="20"/>
            <w:rPrChange w:id="4074" w:author="REINHARDT Petra (MAM)" w:date="2022-01-13T13:31:00Z">
              <w:rPr>
                <w:rFonts w:ascii="Calibri" w:eastAsia="Calibri" w:hAnsi="Calibri" w:cs="Calibri"/>
                <w:spacing w:val="1"/>
                <w:sz w:val="20"/>
                <w:szCs w:val="20"/>
              </w:rPr>
            </w:rPrChange>
          </w:rPr>
          <w:delText>o</w:delText>
        </w:r>
        <w:r w:rsidRPr="005913EA" w:rsidDel="005913EA">
          <w:rPr>
            <w:rFonts w:eastAsia="Calibri" w:cstheme="minorHAnsi"/>
            <w:sz w:val="20"/>
            <w:szCs w:val="20"/>
            <w:rPrChange w:id="4075" w:author="REINHARDT Petra (MAM)" w:date="2022-01-13T13:31:00Z">
              <w:rPr>
                <w:rFonts w:ascii="Calibri" w:eastAsia="Calibri" w:hAnsi="Calibri" w:cs="Calibri"/>
                <w:sz w:val="20"/>
                <w:szCs w:val="20"/>
              </w:rPr>
            </w:rPrChange>
          </w:rPr>
          <w:delText>r</w:delText>
        </w:r>
        <w:r w:rsidRPr="005913EA" w:rsidDel="005913EA">
          <w:rPr>
            <w:rFonts w:eastAsia="Calibri" w:cstheme="minorHAnsi"/>
            <w:spacing w:val="-2"/>
            <w:sz w:val="20"/>
            <w:szCs w:val="20"/>
            <w:rPrChange w:id="4076" w:author="REINHARDT Petra (MAM)" w:date="2022-01-13T13:31:00Z">
              <w:rPr>
                <w:rFonts w:ascii="Calibri" w:eastAsia="Calibri" w:hAnsi="Calibri" w:cs="Calibri"/>
                <w:spacing w:val="-2"/>
                <w:sz w:val="20"/>
                <w:szCs w:val="20"/>
              </w:rPr>
            </w:rPrChange>
          </w:rPr>
          <w:delText xml:space="preserve"> </w:delText>
        </w:r>
        <w:r w:rsidRPr="005913EA" w:rsidDel="005913EA">
          <w:rPr>
            <w:rFonts w:eastAsia="Calibri" w:cstheme="minorHAnsi"/>
            <w:spacing w:val="-1"/>
            <w:sz w:val="20"/>
            <w:szCs w:val="20"/>
            <w:rPrChange w:id="4077" w:author="REINHARDT Petra (MAM)" w:date="2022-01-13T13:31:00Z">
              <w:rPr>
                <w:rFonts w:ascii="Calibri" w:eastAsia="Calibri" w:hAnsi="Calibri" w:cs="Calibri"/>
                <w:spacing w:val="-1"/>
                <w:sz w:val="20"/>
                <w:szCs w:val="20"/>
              </w:rPr>
            </w:rPrChange>
          </w:rPr>
          <w:delText>m</w:delText>
        </w:r>
        <w:r w:rsidRPr="005913EA" w:rsidDel="005913EA">
          <w:rPr>
            <w:rFonts w:eastAsia="Calibri" w:cstheme="minorHAnsi"/>
            <w:sz w:val="20"/>
            <w:szCs w:val="20"/>
            <w:rPrChange w:id="4078" w:author="REINHARDT Petra (MAM)" w:date="2022-01-13T13:31:00Z">
              <w:rPr>
                <w:rFonts w:ascii="Calibri" w:eastAsia="Calibri" w:hAnsi="Calibri" w:cs="Calibri"/>
                <w:sz w:val="20"/>
                <w:szCs w:val="20"/>
              </w:rPr>
            </w:rPrChange>
          </w:rPr>
          <w:delText>o</w:delText>
        </w:r>
        <w:r w:rsidRPr="005913EA" w:rsidDel="005913EA">
          <w:rPr>
            <w:rFonts w:eastAsia="Calibri" w:cstheme="minorHAnsi"/>
            <w:spacing w:val="1"/>
            <w:sz w:val="20"/>
            <w:szCs w:val="20"/>
            <w:rPrChange w:id="4079" w:author="REINHARDT Petra (MAM)" w:date="2022-01-13T13:31:00Z">
              <w:rPr>
                <w:rFonts w:ascii="Calibri" w:eastAsia="Calibri" w:hAnsi="Calibri" w:cs="Calibri"/>
                <w:spacing w:val="1"/>
                <w:sz w:val="20"/>
                <w:szCs w:val="20"/>
              </w:rPr>
            </w:rPrChange>
          </w:rPr>
          <w:delText>b</w:delText>
        </w:r>
        <w:r w:rsidRPr="005913EA" w:rsidDel="005913EA">
          <w:rPr>
            <w:rFonts w:eastAsia="Calibri" w:cstheme="minorHAnsi"/>
            <w:sz w:val="20"/>
            <w:szCs w:val="20"/>
            <w:rPrChange w:id="4080" w:author="REINHARDT Petra (MAM)" w:date="2022-01-13T13:31:00Z">
              <w:rPr>
                <w:rFonts w:ascii="Calibri" w:eastAsia="Calibri" w:hAnsi="Calibri" w:cs="Calibri"/>
                <w:sz w:val="20"/>
                <w:szCs w:val="20"/>
              </w:rPr>
            </w:rPrChange>
          </w:rPr>
          <w:delText xml:space="preserve">ile </w:delText>
        </w:r>
        <w:r w:rsidRPr="005913EA" w:rsidDel="005913EA">
          <w:rPr>
            <w:rFonts w:eastAsia="Calibri" w:cstheme="minorHAnsi"/>
            <w:spacing w:val="1"/>
            <w:sz w:val="20"/>
            <w:szCs w:val="20"/>
            <w:rPrChange w:id="4081" w:author="REINHARDT Petra (MAM)" w:date="2022-01-13T13:31:00Z">
              <w:rPr>
                <w:rFonts w:ascii="Calibri" w:eastAsia="Calibri" w:hAnsi="Calibri" w:cs="Calibri"/>
                <w:spacing w:val="1"/>
                <w:sz w:val="20"/>
                <w:szCs w:val="20"/>
              </w:rPr>
            </w:rPrChange>
          </w:rPr>
          <w:delText>ph</w:delText>
        </w:r>
        <w:r w:rsidRPr="005913EA" w:rsidDel="005913EA">
          <w:rPr>
            <w:rFonts w:eastAsia="Calibri" w:cstheme="minorHAnsi"/>
            <w:sz w:val="20"/>
            <w:szCs w:val="20"/>
            <w:rPrChange w:id="4082" w:author="REINHARDT Petra (MAM)" w:date="2022-01-13T13:31:00Z">
              <w:rPr>
                <w:rFonts w:ascii="Calibri" w:eastAsia="Calibri" w:hAnsi="Calibri" w:cs="Calibri"/>
                <w:sz w:val="20"/>
                <w:szCs w:val="20"/>
              </w:rPr>
            </w:rPrChange>
          </w:rPr>
          <w:delText>o</w:delText>
        </w:r>
        <w:r w:rsidRPr="005913EA" w:rsidDel="005913EA">
          <w:rPr>
            <w:rFonts w:eastAsia="Calibri" w:cstheme="minorHAnsi"/>
            <w:spacing w:val="1"/>
            <w:sz w:val="20"/>
            <w:szCs w:val="20"/>
            <w:rPrChange w:id="4083" w:author="REINHARDT Petra (MAM)" w:date="2022-01-13T13:31:00Z">
              <w:rPr>
                <w:rFonts w:ascii="Calibri" w:eastAsia="Calibri" w:hAnsi="Calibri" w:cs="Calibri"/>
                <w:spacing w:val="1"/>
                <w:sz w:val="20"/>
                <w:szCs w:val="20"/>
              </w:rPr>
            </w:rPrChange>
          </w:rPr>
          <w:delText>n</w:delText>
        </w:r>
        <w:r w:rsidRPr="005913EA" w:rsidDel="005913EA">
          <w:rPr>
            <w:rFonts w:eastAsia="Calibri" w:cstheme="minorHAnsi"/>
            <w:spacing w:val="-1"/>
            <w:sz w:val="20"/>
            <w:szCs w:val="20"/>
            <w:rPrChange w:id="4084" w:author="REINHARDT Petra (MAM)" w:date="2022-01-13T13:31:00Z">
              <w:rPr>
                <w:rFonts w:ascii="Calibri" w:eastAsia="Calibri" w:hAnsi="Calibri" w:cs="Calibri"/>
                <w:spacing w:val="-1"/>
                <w:sz w:val="20"/>
                <w:szCs w:val="20"/>
              </w:rPr>
            </w:rPrChange>
          </w:rPr>
          <w:delText>es</w:delText>
        </w:r>
        <w:r w:rsidRPr="005913EA" w:rsidDel="005913EA">
          <w:rPr>
            <w:rFonts w:eastAsia="Calibri" w:cstheme="minorHAnsi"/>
            <w:sz w:val="20"/>
            <w:szCs w:val="20"/>
            <w:rPrChange w:id="4085" w:author="REINHARDT Petra (MAM)" w:date="2022-01-13T13:31:00Z">
              <w:rPr>
                <w:rFonts w:ascii="Calibri" w:eastAsia="Calibri" w:hAnsi="Calibri" w:cs="Calibri"/>
                <w:sz w:val="20"/>
                <w:szCs w:val="20"/>
              </w:rPr>
            </w:rPrChange>
          </w:rPr>
          <w:delText>.</w:delText>
        </w:r>
      </w:del>
    </w:p>
    <w:p w14:paraId="30B06BCE" w14:textId="77777777" w:rsidR="00DD035D" w:rsidRPr="00227597" w:rsidRDefault="00DD035D">
      <w:pPr>
        <w:spacing w:before="11" w:after="0" w:line="240" w:lineRule="exact"/>
        <w:ind w:right="16"/>
        <w:jc w:val="both"/>
        <w:rPr>
          <w:rFonts w:cstheme="minorHAnsi"/>
          <w:sz w:val="24"/>
          <w:szCs w:val="24"/>
        </w:rPr>
        <w:pPrChange w:id="4086" w:author="REINHARDT Petra (MAM)" w:date="2022-01-13T13:33:00Z">
          <w:pPr>
            <w:spacing w:before="11" w:after="0" w:line="240" w:lineRule="exact"/>
          </w:pPr>
        </w:pPrChange>
      </w:pPr>
    </w:p>
    <w:p w14:paraId="7B249832" w14:textId="7A4105BF" w:rsidR="00DD035D" w:rsidRPr="003C0F0B" w:rsidDel="003C0F0B" w:rsidRDefault="005913EA">
      <w:pPr>
        <w:spacing w:after="0" w:line="240" w:lineRule="auto"/>
        <w:ind w:left="156" w:right="16"/>
        <w:rPr>
          <w:del w:id="4087" w:author="REINHARDT Petra (MAM)" w:date="2022-01-14T13:12:00Z"/>
          <w:rFonts w:ascii="Calibri" w:eastAsia="Calibri" w:hAnsi="Calibri" w:cs="Calibri"/>
          <w:b/>
          <w:bCs/>
          <w:sz w:val="24"/>
          <w:szCs w:val="24"/>
          <w:rPrChange w:id="4088" w:author="REINHARDT Petra (MAM)" w:date="2022-01-14T13:12:00Z">
            <w:rPr>
              <w:del w:id="4089" w:author="REINHARDT Petra (MAM)" w:date="2022-01-14T13:12:00Z"/>
              <w:rFonts w:ascii="Calibri" w:eastAsia="Calibri" w:hAnsi="Calibri" w:cs="Calibri"/>
              <w:b/>
              <w:bCs/>
              <w:sz w:val="20"/>
              <w:szCs w:val="20"/>
            </w:rPr>
          </w:rPrChange>
        </w:rPr>
        <w:pPrChange w:id="4090" w:author="REINHARDT Petra (MAM)" w:date="2022-01-13T13:33:00Z">
          <w:pPr>
            <w:spacing w:after="0" w:line="240" w:lineRule="auto"/>
            <w:ind w:left="156" w:right="-20"/>
          </w:pPr>
        </w:pPrChange>
      </w:pPr>
      <w:ins w:id="4091" w:author="REINHARDT Petra (MAM)" w:date="2022-01-13T13:33:00Z">
        <w:r w:rsidRPr="003C0F0B">
          <w:rPr>
            <w:rFonts w:ascii="Calibri" w:eastAsia="Calibri" w:hAnsi="Calibri" w:cs="Calibri"/>
            <w:b/>
            <w:bCs/>
            <w:spacing w:val="1"/>
            <w:sz w:val="24"/>
            <w:szCs w:val="24"/>
            <w:rPrChange w:id="4092" w:author="REINHARDT Petra (MAM)" w:date="2022-01-14T13:12:00Z">
              <w:rPr>
                <w:rFonts w:ascii="Calibri" w:eastAsia="Calibri" w:hAnsi="Calibri" w:cs="Calibri"/>
                <w:b/>
                <w:bCs/>
                <w:spacing w:val="1"/>
                <w:sz w:val="20"/>
                <w:szCs w:val="20"/>
              </w:rPr>
            </w:rPrChange>
          </w:rPr>
          <w:t>Zu ergreifende Maßnahmen</w:t>
        </w:r>
      </w:ins>
      <w:del w:id="4093" w:author="REINHARDT Petra (MAM)" w:date="2022-01-13T13:33:00Z">
        <w:r w:rsidR="00E257EE" w:rsidRPr="003C0F0B" w:rsidDel="005913EA">
          <w:rPr>
            <w:rFonts w:ascii="Calibri" w:eastAsia="Calibri" w:hAnsi="Calibri" w:cs="Calibri"/>
            <w:b/>
            <w:bCs/>
            <w:spacing w:val="-1"/>
            <w:sz w:val="24"/>
            <w:szCs w:val="24"/>
            <w:rPrChange w:id="4094" w:author="REINHARDT Petra (MAM)" w:date="2022-01-14T13:12:00Z">
              <w:rPr>
                <w:rFonts w:ascii="Calibri" w:eastAsia="Calibri" w:hAnsi="Calibri" w:cs="Calibri"/>
                <w:b/>
                <w:bCs/>
                <w:spacing w:val="-1"/>
                <w:sz w:val="20"/>
                <w:szCs w:val="20"/>
              </w:rPr>
            </w:rPrChange>
          </w:rPr>
          <w:delText>A</w:delText>
        </w:r>
        <w:r w:rsidR="00E257EE" w:rsidRPr="003C0F0B" w:rsidDel="005913EA">
          <w:rPr>
            <w:rFonts w:ascii="Calibri" w:eastAsia="Calibri" w:hAnsi="Calibri" w:cs="Calibri"/>
            <w:b/>
            <w:bCs/>
            <w:spacing w:val="1"/>
            <w:sz w:val="24"/>
            <w:szCs w:val="24"/>
            <w:rPrChange w:id="4095" w:author="REINHARDT Petra (MAM)" w:date="2022-01-14T13:12:00Z">
              <w:rPr>
                <w:rFonts w:ascii="Calibri" w:eastAsia="Calibri" w:hAnsi="Calibri" w:cs="Calibri"/>
                <w:b/>
                <w:bCs/>
                <w:spacing w:val="1"/>
                <w:sz w:val="20"/>
                <w:szCs w:val="20"/>
              </w:rPr>
            </w:rPrChange>
          </w:rPr>
          <w:delText>c</w:delText>
        </w:r>
        <w:r w:rsidR="00E257EE" w:rsidRPr="003C0F0B" w:rsidDel="005913EA">
          <w:rPr>
            <w:rFonts w:ascii="Calibri" w:eastAsia="Calibri" w:hAnsi="Calibri" w:cs="Calibri"/>
            <w:b/>
            <w:bCs/>
            <w:sz w:val="24"/>
            <w:szCs w:val="24"/>
            <w:rPrChange w:id="4096" w:author="REINHARDT Petra (MAM)" w:date="2022-01-14T13:12:00Z">
              <w:rPr>
                <w:rFonts w:ascii="Calibri" w:eastAsia="Calibri" w:hAnsi="Calibri" w:cs="Calibri"/>
                <w:b/>
                <w:bCs/>
                <w:sz w:val="20"/>
                <w:szCs w:val="20"/>
              </w:rPr>
            </w:rPrChange>
          </w:rPr>
          <w:delText>tion</w:delText>
        </w:r>
        <w:r w:rsidR="00E257EE" w:rsidRPr="003C0F0B" w:rsidDel="005913EA">
          <w:rPr>
            <w:rFonts w:ascii="Calibri" w:eastAsia="Calibri" w:hAnsi="Calibri" w:cs="Calibri"/>
            <w:b/>
            <w:bCs/>
            <w:spacing w:val="-4"/>
            <w:sz w:val="24"/>
            <w:szCs w:val="24"/>
            <w:rPrChange w:id="4097" w:author="REINHARDT Petra (MAM)" w:date="2022-01-14T13:12:00Z">
              <w:rPr>
                <w:rFonts w:ascii="Calibri" w:eastAsia="Calibri" w:hAnsi="Calibri" w:cs="Calibri"/>
                <w:b/>
                <w:bCs/>
                <w:spacing w:val="-4"/>
                <w:sz w:val="20"/>
                <w:szCs w:val="20"/>
              </w:rPr>
            </w:rPrChange>
          </w:rPr>
          <w:delText xml:space="preserve"> </w:delText>
        </w:r>
        <w:r w:rsidR="00E257EE" w:rsidRPr="003C0F0B" w:rsidDel="005913EA">
          <w:rPr>
            <w:rFonts w:ascii="Calibri" w:eastAsia="Calibri" w:hAnsi="Calibri" w:cs="Calibri"/>
            <w:b/>
            <w:bCs/>
            <w:spacing w:val="1"/>
            <w:sz w:val="24"/>
            <w:szCs w:val="24"/>
            <w:rPrChange w:id="4098" w:author="REINHARDT Petra (MAM)" w:date="2022-01-14T13:12:00Z">
              <w:rPr>
                <w:rFonts w:ascii="Calibri" w:eastAsia="Calibri" w:hAnsi="Calibri" w:cs="Calibri"/>
                <w:b/>
                <w:bCs/>
                <w:spacing w:val="1"/>
                <w:sz w:val="20"/>
                <w:szCs w:val="20"/>
              </w:rPr>
            </w:rPrChange>
          </w:rPr>
          <w:delText>t</w:delText>
        </w:r>
        <w:r w:rsidR="00E257EE" w:rsidRPr="003C0F0B" w:rsidDel="005913EA">
          <w:rPr>
            <w:rFonts w:ascii="Calibri" w:eastAsia="Calibri" w:hAnsi="Calibri" w:cs="Calibri"/>
            <w:b/>
            <w:bCs/>
            <w:sz w:val="24"/>
            <w:szCs w:val="24"/>
            <w:rPrChange w:id="4099" w:author="REINHARDT Petra (MAM)" w:date="2022-01-14T13:12:00Z">
              <w:rPr>
                <w:rFonts w:ascii="Calibri" w:eastAsia="Calibri" w:hAnsi="Calibri" w:cs="Calibri"/>
                <w:b/>
                <w:bCs/>
                <w:sz w:val="20"/>
                <w:szCs w:val="20"/>
              </w:rPr>
            </w:rPrChange>
          </w:rPr>
          <w:delText>o</w:delText>
        </w:r>
        <w:r w:rsidR="00E257EE" w:rsidRPr="003C0F0B" w:rsidDel="005913EA">
          <w:rPr>
            <w:rFonts w:ascii="Calibri" w:eastAsia="Calibri" w:hAnsi="Calibri" w:cs="Calibri"/>
            <w:b/>
            <w:bCs/>
            <w:spacing w:val="-2"/>
            <w:sz w:val="24"/>
            <w:szCs w:val="24"/>
            <w:rPrChange w:id="4100" w:author="REINHARDT Petra (MAM)" w:date="2022-01-14T13:12:00Z">
              <w:rPr>
                <w:rFonts w:ascii="Calibri" w:eastAsia="Calibri" w:hAnsi="Calibri" w:cs="Calibri"/>
                <w:b/>
                <w:bCs/>
                <w:spacing w:val="-2"/>
                <w:sz w:val="20"/>
                <w:szCs w:val="20"/>
              </w:rPr>
            </w:rPrChange>
          </w:rPr>
          <w:delText xml:space="preserve"> </w:delText>
        </w:r>
        <w:r w:rsidR="00E257EE" w:rsidRPr="003C0F0B" w:rsidDel="005913EA">
          <w:rPr>
            <w:rFonts w:ascii="Calibri" w:eastAsia="Calibri" w:hAnsi="Calibri" w:cs="Calibri"/>
            <w:b/>
            <w:bCs/>
            <w:spacing w:val="1"/>
            <w:sz w:val="24"/>
            <w:szCs w:val="24"/>
            <w:rPrChange w:id="4101" w:author="REINHARDT Petra (MAM)" w:date="2022-01-14T13:12:00Z">
              <w:rPr>
                <w:rFonts w:ascii="Calibri" w:eastAsia="Calibri" w:hAnsi="Calibri" w:cs="Calibri"/>
                <w:b/>
                <w:bCs/>
                <w:spacing w:val="1"/>
                <w:sz w:val="20"/>
                <w:szCs w:val="20"/>
              </w:rPr>
            </w:rPrChange>
          </w:rPr>
          <w:delText>b</w:delText>
        </w:r>
        <w:r w:rsidR="00E257EE" w:rsidRPr="003C0F0B" w:rsidDel="005913EA">
          <w:rPr>
            <w:rFonts w:ascii="Calibri" w:eastAsia="Calibri" w:hAnsi="Calibri" w:cs="Calibri"/>
            <w:b/>
            <w:bCs/>
            <w:sz w:val="24"/>
            <w:szCs w:val="24"/>
            <w:rPrChange w:id="4102" w:author="REINHARDT Petra (MAM)" w:date="2022-01-14T13:12:00Z">
              <w:rPr>
                <w:rFonts w:ascii="Calibri" w:eastAsia="Calibri" w:hAnsi="Calibri" w:cs="Calibri"/>
                <w:b/>
                <w:bCs/>
                <w:sz w:val="20"/>
                <w:szCs w:val="20"/>
              </w:rPr>
            </w:rPrChange>
          </w:rPr>
          <w:delText>e</w:delText>
        </w:r>
        <w:r w:rsidR="00E257EE" w:rsidRPr="003C0F0B" w:rsidDel="005913EA">
          <w:rPr>
            <w:rFonts w:ascii="Calibri" w:eastAsia="Calibri" w:hAnsi="Calibri" w:cs="Calibri"/>
            <w:b/>
            <w:bCs/>
            <w:spacing w:val="-2"/>
            <w:sz w:val="24"/>
            <w:szCs w:val="24"/>
            <w:rPrChange w:id="4103" w:author="REINHARDT Petra (MAM)" w:date="2022-01-14T13:12:00Z">
              <w:rPr>
                <w:rFonts w:ascii="Calibri" w:eastAsia="Calibri" w:hAnsi="Calibri" w:cs="Calibri"/>
                <w:b/>
                <w:bCs/>
                <w:spacing w:val="-2"/>
                <w:sz w:val="20"/>
                <w:szCs w:val="20"/>
              </w:rPr>
            </w:rPrChange>
          </w:rPr>
          <w:delText xml:space="preserve"> </w:delText>
        </w:r>
        <w:r w:rsidR="6A518CFD" w:rsidRPr="003C0F0B" w:rsidDel="005913EA">
          <w:rPr>
            <w:rFonts w:ascii="Calibri" w:eastAsia="Calibri" w:hAnsi="Calibri" w:cs="Calibri"/>
            <w:b/>
            <w:bCs/>
            <w:spacing w:val="1"/>
            <w:sz w:val="24"/>
            <w:szCs w:val="24"/>
            <w:rPrChange w:id="4104" w:author="REINHARDT Petra (MAM)" w:date="2022-01-14T13:12:00Z">
              <w:rPr>
                <w:rFonts w:ascii="Calibri" w:eastAsia="Calibri" w:hAnsi="Calibri" w:cs="Calibri"/>
                <w:b/>
                <w:bCs/>
                <w:spacing w:val="1"/>
                <w:sz w:val="20"/>
                <w:szCs w:val="20"/>
              </w:rPr>
            </w:rPrChange>
          </w:rPr>
          <w:delText>taken</w:delText>
        </w:r>
      </w:del>
    </w:p>
    <w:p w14:paraId="45EFB89D" w14:textId="77777777" w:rsidR="00DD035D" w:rsidRPr="00227597" w:rsidDel="003C0F0B" w:rsidRDefault="00DD035D">
      <w:pPr>
        <w:spacing w:before="3" w:after="0" w:line="240" w:lineRule="exact"/>
        <w:ind w:right="16"/>
        <w:rPr>
          <w:del w:id="4105" w:author="REINHARDT Petra (MAM)" w:date="2022-01-14T13:12:00Z"/>
          <w:sz w:val="24"/>
          <w:szCs w:val="24"/>
        </w:rPr>
        <w:pPrChange w:id="4106" w:author="REINHARDT Petra (MAM)" w:date="2022-01-13T13:33:00Z">
          <w:pPr>
            <w:spacing w:before="3" w:after="0" w:line="240" w:lineRule="exact"/>
          </w:pPr>
        </w:pPrChange>
      </w:pPr>
    </w:p>
    <w:p w14:paraId="7EBB6879" w14:textId="757FD61C" w:rsidR="005913EA" w:rsidRPr="003C0F0B" w:rsidRDefault="005913EA">
      <w:pPr>
        <w:spacing w:after="0" w:line="240" w:lineRule="auto"/>
        <w:ind w:left="156" w:right="16"/>
        <w:rPr>
          <w:ins w:id="4107" w:author="REINHARDT Petra (MAM)" w:date="2022-01-13T13:34:00Z"/>
          <w:rFonts w:ascii="Calibri" w:eastAsia="Calibri" w:hAnsi="Calibri" w:cs="Calibri"/>
          <w:sz w:val="24"/>
          <w:szCs w:val="24"/>
          <w:rPrChange w:id="4108" w:author="REINHARDT Petra (MAM)" w:date="2022-01-14T13:12:00Z">
            <w:rPr>
              <w:ins w:id="4109" w:author="REINHARDT Petra (MAM)" w:date="2022-01-13T13:34:00Z"/>
              <w:rFonts w:ascii="Calibri" w:eastAsia="Calibri" w:hAnsi="Calibri" w:cs="Calibri"/>
              <w:sz w:val="20"/>
              <w:szCs w:val="20"/>
            </w:rPr>
          </w:rPrChange>
        </w:rPr>
        <w:pPrChange w:id="4110" w:author="REINHARDT Petra (MAM)" w:date="2022-01-14T13:12:00Z">
          <w:pPr>
            <w:spacing w:before="3" w:after="0" w:line="240" w:lineRule="exact"/>
            <w:ind w:right="16"/>
          </w:pPr>
        </w:pPrChange>
      </w:pPr>
    </w:p>
    <w:p w14:paraId="76A3E596" w14:textId="77777777" w:rsidR="005913EA" w:rsidRPr="00227597" w:rsidRDefault="005913EA" w:rsidP="005913EA">
      <w:pPr>
        <w:spacing w:before="3" w:after="0" w:line="240" w:lineRule="exact"/>
        <w:ind w:right="16"/>
        <w:rPr>
          <w:ins w:id="4111" w:author="REINHARDT Petra (MAM)" w:date="2022-01-13T13:34:00Z"/>
          <w:rFonts w:ascii="Calibri" w:eastAsia="Calibri" w:hAnsi="Calibri" w:cs="Calibri"/>
          <w:sz w:val="20"/>
          <w:szCs w:val="20"/>
        </w:rPr>
      </w:pPr>
    </w:p>
    <w:p w14:paraId="188A4205" w14:textId="06DECA04" w:rsidR="00DD035D" w:rsidRPr="005913EA" w:rsidRDefault="005913EA">
      <w:pPr>
        <w:spacing w:after="0" w:line="240" w:lineRule="auto"/>
        <w:ind w:left="156" w:right="16"/>
        <w:rPr>
          <w:rFonts w:ascii="Calibri" w:eastAsia="Calibri" w:hAnsi="Calibri" w:cs="Calibri"/>
          <w:sz w:val="20"/>
          <w:szCs w:val="20"/>
          <w:rPrChange w:id="4112" w:author="REINHARDT Petra (MAM)" w:date="2022-01-13T13:34:00Z">
            <w:rPr>
              <w:rFonts w:ascii="Calibri" w:eastAsia="Calibri" w:hAnsi="Calibri" w:cs="Calibri"/>
              <w:sz w:val="20"/>
              <w:szCs w:val="20"/>
            </w:rPr>
          </w:rPrChange>
        </w:rPr>
        <w:pPrChange w:id="4113" w:author="REINHARDT Petra (MAM)" w:date="2022-01-13T13:33:00Z">
          <w:pPr>
            <w:spacing w:after="0" w:line="240" w:lineRule="auto"/>
            <w:ind w:left="156" w:right="926"/>
          </w:pPr>
        </w:pPrChange>
      </w:pPr>
      <w:ins w:id="4114" w:author="REINHARDT Petra (MAM)" w:date="2022-01-13T13:34:00Z">
        <w:r w:rsidRPr="00227597">
          <w:rPr>
            <w:rFonts w:ascii="Calibri" w:eastAsia="Calibri" w:hAnsi="Calibri" w:cs="Calibri"/>
            <w:sz w:val="20"/>
            <w:szCs w:val="20"/>
          </w:rPr>
          <w:t xml:space="preserve">Die Schule hat sich im Rahmen des KiVa-Programms für einen proaktiven Ansatz entschieden, der es ermöglicht, der Entstehung von Problemen vorzubeugen, indem das Bewusstsein geschärft </w:t>
        </w:r>
        <w:r>
          <w:rPr>
            <w:rFonts w:ascii="Calibri" w:eastAsia="Calibri" w:hAnsi="Calibri" w:cs="Calibri"/>
            <w:sz w:val="20"/>
            <w:szCs w:val="20"/>
          </w:rPr>
          <w:t xml:space="preserve">wird </w:t>
        </w:r>
        <w:r w:rsidRPr="00227597">
          <w:rPr>
            <w:rFonts w:ascii="Calibri" w:eastAsia="Calibri" w:hAnsi="Calibri" w:cs="Calibri"/>
            <w:sz w:val="20"/>
            <w:szCs w:val="20"/>
          </w:rPr>
          <w:t>und Strategien vorgeschlagen werden, die ein positives, unterstützendes Umfeld fördern.</w:t>
        </w:r>
      </w:ins>
      <w:del w:id="4115" w:author="REINHARDT Petra (MAM)" w:date="2022-01-13T13:34:00Z">
        <w:r w:rsidR="009867C9" w:rsidRPr="005913EA" w:rsidDel="005913EA">
          <w:rPr>
            <w:rFonts w:ascii="Calibri" w:eastAsia="Calibri" w:hAnsi="Calibri" w:cs="Calibri"/>
            <w:sz w:val="20"/>
            <w:szCs w:val="20"/>
            <w:rPrChange w:id="4116" w:author="REINHARDT Petra (MAM)" w:date="2022-01-13T13:34:00Z">
              <w:rPr>
                <w:rFonts w:ascii="Calibri" w:eastAsia="Calibri" w:hAnsi="Calibri" w:cs="Calibri"/>
                <w:sz w:val="20"/>
                <w:szCs w:val="20"/>
              </w:rPr>
            </w:rPrChange>
          </w:rPr>
          <w:delText>The school has cho</w:delText>
        </w:r>
        <w:r w:rsidR="020400B6" w:rsidRPr="005913EA" w:rsidDel="005913EA">
          <w:rPr>
            <w:rFonts w:ascii="Calibri" w:eastAsia="Calibri" w:hAnsi="Calibri" w:cs="Calibri"/>
            <w:sz w:val="20"/>
            <w:szCs w:val="20"/>
            <w:rPrChange w:id="4117" w:author="REINHARDT Petra (MAM)" w:date="2022-01-13T13:34:00Z">
              <w:rPr>
                <w:rFonts w:ascii="Calibri" w:eastAsia="Calibri" w:hAnsi="Calibri" w:cs="Calibri"/>
                <w:sz w:val="20"/>
                <w:szCs w:val="20"/>
              </w:rPr>
            </w:rPrChange>
          </w:rPr>
          <w:delText>sen a</w:delText>
        </w:r>
      </w:del>
      <w:del w:id="4118" w:author="REINHARDT Petra (MAM)" w:date="2022-01-13T13:33:00Z">
        <w:r w:rsidR="020400B6" w:rsidRPr="005913EA" w:rsidDel="005913EA">
          <w:rPr>
            <w:rFonts w:ascii="Calibri" w:eastAsia="Calibri" w:hAnsi="Calibri" w:cs="Calibri"/>
            <w:sz w:val="20"/>
            <w:szCs w:val="20"/>
            <w:rPrChange w:id="4119" w:author="REINHARDT Petra (MAM)" w:date="2022-01-13T13:34:00Z">
              <w:rPr>
                <w:rFonts w:ascii="Calibri" w:eastAsia="Calibri" w:hAnsi="Calibri" w:cs="Calibri"/>
                <w:sz w:val="20"/>
                <w:szCs w:val="20"/>
              </w:rPr>
            </w:rPrChange>
          </w:rPr>
          <w:delText xml:space="preserve"> proactive approach in the frame of the KiVa program which make possible</w:delText>
        </w:r>
        <w:r w:rsidR="00E257EE" w:rsidRPr="005913EA" w:rsidDel="005913EA">
          <w:rPr>
            <w:rFonts w:ascii="Calibri" w:eastAsia="Calibri" w:hAnsi="Calibri" w:cs="Calibri"/>
            <w:spacing w:val="-4"/>
            <w:sz w:val="20"/>
            <w:szCs w:val="20"/>
            <w:rPrChange w:id="4120" w:author="REINHARDT Petra (MAM)" w:date="2022-01-13T13:34:00Z">
              <w:rPr>
                <w:rFonts w:ascii="Calibri" w:eastAsia="Calibri" w:hAnsi="Calibri" w:cs="Calibri"/>
                <w:spacing w:val="-4"/>
                <w:sz w:val="20"/>
                <w:szCs w:val="20"/>
              </w:rPr>
            </w:rPrChange>
          </w:rPr>
          <w:delText xml:space="preserve"> </w:delText>
        </w:r>
        <w:r w:rsidR="00E257EE" w:rsidRPr="005913EA" w:rsidDel="005913EA">
          <w:rPr>
            <w:rFonts w:ascii="Calibri" w:eastAsia="Calibri" w:hAnsi="Calibri" w:cs="Calibri"/>
            <w:spacing w:val="1"/>
            <w:sz w:val="20"/>
            <w:szCs w:val="20"/>
            <w:rPrChange w:id="4121" w:author="REINHARDT Petra (MAM)" w:date="2022-01-13T13:34:00Z">
              <w:rPr>
                <w:rFonts w:ascii="Calibri" w:eastAsia="Calibri" w:hAnsi="Calibri" w:cs="Calibri"/>
                <w:spacing w:val="1"/>
                <w:sz w:val="20"/>
                <w:szCs w:val="20"/>
              </w:rPr>
            </w:rPrChange>
          </w:rPr>
          <w:delText>t</w:delText>
        </w:r>
        <w:r w:rsidR="00E257EE" w:rsidRPr="005913EA" w:rsidDel="005913EA">
          <w:rPr>
            <w:rFonts w:ascii="Calibri" w:eastAsia="Calibri" w:hAnsi="Calibri" w:cs="Calibri"/>
            <w:sz w:val="20"/>
            <w:szCs w:val="20"/>
            <w:rPrChange w:id="4122" w:author="REINHARDT Petra (MAM)" w:date="2022-01-13T13:34:00Z">
              <w:rPr>
                <w:rFonts w:ascii="Calibri" w:eastAsia="Calibri" w:hAnsi="Calibri" w:cs="Calibri"/>
                <w:sz w:val="20"/>
                <w:szCs w:val="20"/>
              </w:rPr>
            </w:rPrChange>
          </w:rPr>
          <w:delText>o</w:delText>
        </w:r>
        <w:r w:rsidR="00E257EE" w:rsidRPr="005913EA" w:rsidDel="005913EA">
          <w:rPr>
            <w:rFonts w:ascii="Calibri" w:eastAsia="Calibri" w:hAnsi="Calibri" w:cs="Calibri"/>
            <w:spacing w:val="-2"/>
            <w:sz w:val="20"/>
            <w:szCs w:val="20"/>
            <w:rPrChange w:id="4123" w:author="REINHARDT Petra (MAM)" w:date="2022-01-13T13:34: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pacing w:val="1"/>
            <w:sz w:val="20"/>
            <w:szCs w:val="20"/>
            <w:rPrChange w:id="4124" w:author="REINHARDT Petra (MAM)" w:date="2022-01-13T13:34:00Z">
              <w:rPr>
                <w:rFonts w:ascii="Calibri" w:eastAsia="Calibri" w:hAnsi="Calibri" w:cs="Calibri"/>
                <w:spacing w:val="1"/>
                <w:sz w:val="20"/>
                <w:szCs w:val="20"/>
              </w:rPr>
            </w:rPrChange>
          </w:rPr>
          <w:delText>p</w:delText>
        </w:r>
        <w:r w:rsidR="00E257EE" w:rsidRPr="005913EA" w:rsidDel="005913EA">
          <w:rPr>
            <w:rFonts w:ascii="Calibri" w:eastAsia="Calibri" w:hAnsi="Calibri" w:cs="Calibri"/>
            <w:sz w:val="20"/>
            <w:szCs w:val="20"/>
            <w:rPrChange w:id="4125" w:author="REINHARDT Petra (MAM)" w:date="2022-01-13T13:34:00Z">
              <w:rPr>
                <w:rFonts w:ascii="Calibri" w:eastAsia="Calibri" w:hAnsi="Calibri" w:cs="Calibri"/>
                <w:sz w:val="20"/>
                <w:szCs w:val="20"/>
              </w:rPr>
            </w:rPrChange>
          </w:rPr>
          <w:delText>r</w:delText>
        </w:r>
        <w:r w:rsidR="00E257EE" w:rsidRPr="005913EA" w:rsidDel="005913EA">
          <w:rPr>
            <w:rFonts w:ascii="Calibri" w:eastAsia="Calibri" w:hAnsi="Calibri" w:cs="Calibri"/>
            <w:spacing w:val="-1"/>
            <w:sz w:val="20"/>
            <w:szCs w:val="20"/>
            <w:rPrChange w:id="4126" w:author="REINHARDT Petra (MAM)" w:date="2022-01-13T13:34:00Z">
              <w:rPr>
                <w:rFonts w:ascii="Calibri" w:eastAsia="Calibri" w:hAnsi="Calibri" w:cs="Calibri"/>
                <w:spacing w:val="-1"/>
                <w:sz w:val="20"/>
                <w:szCs w:val="20"/>
              </w:rPr>
            </w:rPrChange>
          </w:rPr>
          <w:delText>eve</w:delText>
        </w:r>
        <w:r w:rsidR="00E257EE" w:rsidRPr="005913EA" w:rsidDel="005913EA">
          <w:rPr>
            <w:rFonts w:ascii="Calibri" w:eastAsia="Calibri" w:hAnsi="Calibri" w:cs="Calibri"/>
            <w:spacing w:val="1"/>
            <w:sz w:val="20"/>
            <w:szCs w:val="20"/>
            <w:rPrChange w:id="4127" w:author="REINHARDT Petra (MAM)" w:date="2022-01-13T13:34:00Z">
              <w:rPr>
                <w:rFonts w:ascii="Calibri" w:eastAsia="Calibri" w:hAnsi="Calibri" w:cs="Calibri"/>
                <w:spacing w:val="1"/>
                <w:sz w:val="20"/>
                <w:szCs w:val="20"/>
              </w:rPr>
            </w:rPrChange>
          </w:rPr>
          <w:delText>n</w:delText>
        </w:r>
        <w:r w:rsidR="00E257EE" w:rsidRPr="005913EA" w:rsidDel="005913EA">
          <w:rPr>
            <w:rFonts w:ascii="Calibri" w:eastAsia="Calibri" w:hAnsi="Calibri" w:cs="Calibri"/>
            <w:sz w:val="20"/>
            <w:szCs w:val="20"/>
            <w:rPrChange w:id="4128" w:author="REINHARDT Petra (MAM)" w:date="2022-01-13T13:34:00Z">
              <w:rPr>
                <w:rFonts w:ascii="Calibri" w:eastAsia="Calibri" w:hAnsi="Calibri" w:cs="Calibri"/>
                <w:sz w:val="20"/>
                <w:szCs w:val="20"/>
              </w:rPr>
            </w:rPrChange>
          </w:rPr>
          <w:delText>t</w:delText>
        </w:r>
        <w:r w:rsidR="00E257EE" w:rsidRPr="005913EA" w:rsidDel="005913EA">
          <w:rPr>
            <w:rFonts w:ascii="Calibri" w:eastAsia="Calibri" w:hAnsi="Calibri" w:cs="Calibri"/>
            <w:spacing w:val="-5"/>
            <w:sz w:val="20"/>
            <w:szCs w:val="20"/>
            <w:rPrChange w:id="4129" w:author="REINHARDT Petra (MAM)" w:date="2022-01-13T13:34:00Z">
              <w:rPr>
                <w:rFonts w:ascii="Calibri" w:eastAsia="Calibri" w:hAnsi="Calibri" w:cs="Calibri"/>
                <w:spacing w:val="-5"/>
                <w:sz w:val="20"/>
                <w:szCs w:val="20"/>
              </w:rPr>
            </w:rPrChange>
          </w:rPr>
          <w:delText xml:space="preserve"> </w:delText>
        </w:r>
        <w:r w:rsidR="00E257EE" w:rsidRPr="005913EA" w:rsidDel="005913EA">
          <w:rPr>
            <w:rFonts w:ascii="Calibri" w:eastAsia="Calibri" w:hAnsi="Calibri" w:cs="Calibri"/>
            <w:spacing w:val="1"/>
            <w:sz w:val="20"/>
            <w:szCs w:val="20"/>
            <w:rPrChange w:id="4130" w:author="REINHARDT Petra (MAM)" w:date="2022-01-13T13:34:00Z">
              <w:rPr>
                <w:rFonts w:ascii="Calibri" w:eastAsia="Calibri" w:hAnsi="Calibri" w:cs="Calibri"/>
                <w:spacing w:val="1"/>
                <w:sz w:val="20"/>
                <w:szCs w:val="20"/>
              </w:rPr>
            </w:rPrChange>
          </w:rPr>
          <w:delText>p</w:delText>
        </w:r>
        <w:r w:rsidR="00E257EE" w:rsidRPr="005913EA" w:rsidDel="005913EA">
          <w:rPr>
            <w:rFonts w:ascii="Calibri" w:eastAsia="Calibri" w:hAnsi="Calibri" w:cs="Calibri"/>
            <w:sz w:val="20"/>
            <w:szCs w:val="20"/>
            <w:rPrChange w:id="4131" w:author="REINHARDT Petra (MAM)" w:date="2022-01-13T13:34:00Z">
              <w:rPr>
                <w:rFonts w:ascii="Calibri" w:eastAsia="Calibri" w:hAnsi="Calibri" w:cs="Calibri"/>
                <w:sz w:val="20"/>
                <w:szCs w:val="20"/>
              </w:rPr>
            </w:rPrChange>
          </w:rPr>
          <w:delText>r</w:delText>
        </w:r>
        <w:r w:rsidR="00E257EE" w:rsidRPr="005913EA" w:rsidDel="005913EA">
          <w:rPr>
            <w:rFonts w:ascii="Calibri" w:eastAsia="Calibri" w:hAnsi="Calibri" w:cs="Calibri"/>
            <w:spacing w:val="1"/>
            <w:sz w:val="20"/>
            <w:szCs w:val="20"/>
            <w:rPrChange w:id="4132" w:author="REINHARDT Petra (MAM)" w:date="2022-01-13T13:34:00Z">
              <w:rPr>
                <w:rFonts w:ascii="Calibri" w:eastAsia="Calibri" w:hAnsi="Calibri" w:cs="Calibri"/>
                <w:spacing w:val="1"/>
                <w:sz w:val="20"/>
                <w:szCs w:val="20"/>
              </w:rPr>
            </w:rPrChange>
          </w:rPr>
          <w:delText>ob</w:delText>
        </w:r>
        <w:r w:rsidR="00E257EE" w:rsidRPr="005913EA" w:rsidDel="005913EA">
          <w:rPr>
            <w:rFonts w:ascii="Calibri" w:eastAsia="Calibri" w:hAnsi="Calibri" w:cs="Calibri"/>
            <w:sz w:val="20"/>
            <w:szCs w:val="20"/>
            <w:rPrChange w:id="4133" w:author="REINHARDT Petra (MAM)" w:date="2022-01-13T13:34:00Z">
              <w:rPr>
                <w:rFonts w:ascii="Calibri" w:eastAsia="Calibri" w:hAnsi="Calibri" w:cs="Calibri"/>
                <w:sz w:val="20"/>
                <w:szCs w:val="20"/>
              </w:rPr>
            </w:rPrChange>
          </w:rPr>
          <w:delText>l</w:delText>
        </w:r>
        <w:r w:rsidR="00E257EE" w:rsidRPr="005913EA" w:rsidDel="005913EA">
          <w:rPr>
            <w:rFonts w:ascii="Calibri" w:eastAsia="Calibri" w:hAnsi="Calibri" w:cs="Calibri"/>
            <w:spacing w:val="-1"/>
            <w:sz w:val="20"/>
            <w:szCs w:val="20"/>
            <w:rPrChange w:id="4134" w:author="REINHARDT Petra (MAM)" w:date="2022-01-13T13:34:00Z">
              <w:rPr>
                <w:rFonts w:ascii="Calibri" w:eastAsia="Calibri" w:hAnsi="Calibri" w:cs="Calibri"/>
                <w:spacing w:val="-1"/>
                <w:sz w:val="20"/>
                <w:szCs w:val="20"/>
              </w:rPr>
            </w:rPrChange>
          </w:rPr>
          <w:delText>e</w:delText>
        </w:r>
        <w:r w:rsidR="00E257EE" w:rsidRPr="005913EA" w:rsidDel="005913EA">
          <w:rPr>
            <w:rFonts w:ascii="Calibri" w:eastAsia="Calibri" w:hAnsi="Calibri" w:cs="Calibri"/>
            <w:spacing w:val="1"/>
            <w:sz w:val="20"/>
            <w:szCs w:val="20"/>
            <w:rPrChange w:id="4135" w:author="REINHARDT Petra (MAM)" w:date="2022-01-13T13:34:00Z">
              <w:rPr>
                <w:rFonts w:ascii="Calibri" w:eastAsia="Calibri" w:hAnsi="Calibri" w:cs="Calibri"/>
                <w:spacing w:val="1"/>
                <w:sz w:val="20"/>
                <w:szCs w:val="20"/>
              </w:rPr>
            </w:rPrChange>
          </w:rPr>
          <w:delText>m</w:delText>
        </w:r>
        <w:r w:rsidR="00E257EE" w:rsidRPr="005913EA" w:rsidDel="005913EA">
          <w:rPr>
            <w:rFonts w:ascii="Calibri" w:eastAsia="Calibri" w:hAnsi="Calibri" w:cs="Calibri"/>
            <w:sz w:val="20"/>
            <w:szCs w:val="20"/>
            <w:rPrChange w:id="4136" w:author="REINHARDT Petra (MAM)" w:date="2022-01-13T13:34:00Z">
              <w:rPr>
                <w:rFonts w:ascii="Calibri" w:eastAsia="Calibri" w:hAnsi="Calibri" w:cs="Calibri"/>
                <w:sz w:val="20"/>
                <w:szCs w:val="20"/>
              </w:rPr>
            </w:rPrChange>
          </w:rPr>
          <w:delText>s</w:delText>
        </w:r>
        <w:r w:rsidR="00E257EE" w:rsidRPr="005913EA" w:rsidDel="005913EA">
          <w:rPr>
            <w:rFonts w:ascii="Calibri" w:eastAsia="Calibri" w:hAnsi="Calibri" w:cs="Calibri"/>
            <w:spacing w:val="-7"/>
            <w:sz w:val="20"/>
            <w:szCs w:val="20"/>
            <w:rPrChange w:id="4137" w:author="REINHARDT Petra (MAM)" w:date="2022-01-13T13:34:00Z">
              <w:rPr>
                <w:rFonts w:ascii="Calibri" w:eastAsia="Calibri" w:hAnsi="Calibri" w:cs="Calibri"/>
                <w:spacing w:val="-7"/>
                <w:sz w:val="20"/>
                <w:szCs w:val="20"/>
              </w:rPr>
            </w:rPrChange>
          </w:rPr>
          <w:delText xml:space="preserve"> </w:delText>
        </w:r>
        <w:r w:rsidR="00E257EE" w:rsidRPr="005913EA" w:rsidDel="005913EA">
          <w:rPr>
            <w:rFonts w:ascii="Calibri" w:eastAsia="Calibri" w:hAnsi="Calibri" w:cs="Calibri"/>
            <w:sz w:val="20"/>
            <w:szCs w:val="20"/>
            <w:rPrChange w:id="4138" w:author="REINHARDT Petra (MAM)" w:date="2022-01-13T13:34:00Z">
              <w:rPr>
                <w:rFonts w:ascii="Calibri" w:eastAsia="Calibri" w:hAnsi="Calibri" w:cs="Calibri"/>
                <w:sz w:val="20"/>
                <w:szCs w:val="20"/>
              </w:rPr>
            </w:rPrChange>
          </w:rPr>
          <w:delText>from</w:delText>
        </w:r>
        <w:r w:rsidR="00E257EE" w:rsidRPr="005913EA" w:rsidDel="005913EA">
          <w:rPr>
            <w:rFonts w:ascii="Calibri" w:eastAsia="Calibri" w:hAnsi="Calibri" w:cs="Calibri"/>
            <w:spacing w:val="-4"/>
            <w:sz w:val="20"/>
            <w:szCs w:val="20"/>
            <w:rPrChange w:id="4139" w:author="REINHARDT Petra (MAM)" w:date="2022-01-13T13:34:00Z">
              <w:rPr>
                <w:rFonts w:ascii="Calibri" w:eastAsia="Calibri" w:hAnsi="Calibri" w:cs="Calibri"/>
                <w:spacing w:val="-4"/>
                <w:sz w:val="20"/>
                <w:szCs w:val="20"/>
              </w:rPr>
            </w:rPrChange>
          </w:rPr>
          <w:delText xml:space="preserve"> </w:delText>
        </w:r>
        <w:r w:rsidR="00E257EE" w:rsidRPr="005913EA" w:rsidDel="005913EA">
          <w:rPr>
            <w:rFonts w:ascii="Calibri" w:eastAsia="Calibri" w:hAnsi="Calibri" w:cs="Calibri"/>
            <w:spacing w:val="1"/>
            <w:sz w:val="20"/>
            <w:szCs w:val="20"/>
            <w:rPrChange w:id="4140" w:author="REINHARDT Petra (MAM)" w:date="2022-01-13T13:34:00Z">
              <w:rPr>
                <w:rFonts w:ascii="Calibri" w:eastAsia="Calibri" w:hAnsi="Calibri" w:cs="Calibri"/>
                <w:spacing w:val="1"/>
                <w:sz w:val="20"/>
                <w:szCs w:val="20"/>
              </w:rPr>
            </w:rPrChange>
          </w:rPr>
          <w:delText>de</w:delText>
        </w:r>
        <w:r w:rsidR="00E257EE" w:rsidRPr="005913EA" w:rsidDel="005913EA">
          <w:rPr>
            <w:rFonts w:ascii="Calibri" w:eastAsia="Calibri" w:hAnsi="Calibri" w:cs="Calibri"/>
            <w:spacing w:val="-1"/>
            <w:sz w:val="20"/>
            <w:szCs w:val="20"/>
            <w:rPrChange w:id="4141" w:author="REINHARDT Petra (MAM)" w:date="2022-01-13T13:34:00Z">
              <w:rPr>
                <w:rFonts w:ascii="Calibri" w:eastAsia="Calibri" w:hAnsi="Calibri" w:cs="Calibri"/>
                <w:spacing w:val="-1"/>
                <w:sz w:val="20"/>
                <w:szCs w:val="20"/>
              </w:rPr>
            </w:rPrChange>
          </w:rPr>
          <w:delText>ve</w:delText>
        </w:r>
        <w:r w:rsidR="00E257EE" w:rsidRPr="005913EA" w:rsidDel="005913EA">
          <w:rPr>
            <w:rFonts w:ascii="Calibri" w:eastAsia="Calibri" w:hAnsi="Calibri" w:cs="Calibri"/>
            <w:sz w:val="20"/>
            <w:szCs w:val="20"/>
            <w:rPrChange w:id="4142" w:author="REINHARDT Petra (MAM)" w:date="2022-01-13T13:34:00Z">
              <w:rPr>
                <w:rFonts w:ascii="Calibri" w:eastAsia="Calibri" w:hAnsi="Calibri" w:cs="Calibri"/>
                <w:sz w:val="20"/>
                <w:szCs w:val="20"/>
              </w:rPr>
            </w:rPrChange>
          </w:rPr>
          <w:delText>lo</w:delText>
        </w:r>
        <w:r w:rsidR="00E257EE" w:rsidRPr="005913EA" w:rsidDel="005913EA">
          <w:rPr>
            <w:rFonts w:ascii="Calibri" w:eastAsia="Calibri" w:hAnsi="Calibri" w:cs="Calibri"/>
            <w:spacing w:val="1"/>
            <w:sz w:val="20"/>
            <w:szCs w:val="20"/>
            <w:rPrChange w:id="4143" w:author="REINHARDT Petra (MAM)" w:date="2022-01-13T13:34:00Z">
              <w:rPr>
                <w:rFonts w:ascii="Calibri" w:eastAsia="Calibri" w:hAnsi="Calibri" w:cs="Calibri"/>
                <w:spacing w:val="1"/>
                <w:sz w:val="20"/>
                <w:szCs w:val="20"/>
              </w:rPr>
            </w:rPrChange>
          </w:rPr>
          <w:delText>p</w:delText>
        </w:r>
        <w:r w:rsidR="00E257EE" w:rsidRPr="005913EA" w:rsidDel="005913EA">
          <w:rPr>
            <w:rFonts w:ascii="Calibri" w:eastAsia="Calibri" w:hAnsi="Calibri" w:cs="Calibri"/>
            <w:sz w:val="20"/>
            <w:szCs w:val="20"/>
            <w:rPrChange w:id="4144" w:author="REINHARDT Petra (MAM)" w:date="2022-01-13T13:34:00Z">
              <w:rPr>
                <w:rFonts w:ascii="Calibri" w:eastAsia="Calibri" w:hAnsi="Calibri" w:cs="Calibri"/>
                <w:sz w:val="20"/>
                <w:szCs w:val="20"/>
              </w:rPr>
            </w:rPrChange>
          </w:rPr>
          <w:delText>i</w:delText>
        </w:r>
        <w:r w:rsidR="00E257EE" w:rsidRPr="005913EA" w:rsidDel="005913EA">
          <w:rPr>
            <w:rFonts w:ascii="Calibri" w:eastAsia="Calibri" w:hAnsi="Calibri" w:cs="Calibri"/>
            <w:spacing w:val="1"/>
            <w:sz w:val="20"/>
            <w:szCs w:val="20"/>
            <w:rPrChange w:id="4145" w:author="REINHARDT Petra (MAM)" w:date="2022-01-13T13:34:00Z">
              <w:rPr>
                <w:rFonts w:ascii="Calibri" w:eastAsia="Calibri" w:hAnsi="Calibri" w:cs="Calibri"/>
                <w:spacing w:val="1"/>
                <w:sz w:val="20"/>
                <w:szCs w:val="20"/>
              </w:rPr>
            </w:rPrChange>
          </w:rPr>
          <w:delText>n</w:delText>
        </w:r>
        <w:r w:rsidR="00E257EE" w:rsidRPr="005913EA" w:rsidDel="005913EA">
          <w:rPr>
            <w:rFonts w:ascii="Calibri" w:eastAsia="Calibri" w:hAnsi="Calibri" w:cs="Calibri"/>
            <w:sz w:val="20"/>
            <w:szCs w:val="20"/>
            <w:rPrChange w:id="4146" w:author="REINHARDT Petra (MAM)" w:date="2022-01-13T13:34:00Z">
              <w:rPr>
                <w:rFonts w:ascii="Calibri" w:eastAsia="Calibri" w:hAnsi="Calibri" w:cs="Calibri"/>
                <w:sz w:val="20"/>
                <w:szCs w:val="20"/>
              </w:rPr>
            </w:rPrChange>
          </w:rPr>
          <w:delText>g</w:delText>
        </w:r>
        <w:r w:rsidR="00E257EE" w:rsidRPr="005913EA" w:rsidDel="005913EA">
          <w:rPr>
            <w:rFonts w:ascii="Calibri" w:eastAsia="Calibri" w:hAnsi="Calibri" w:cs="Calibri"/>
            <w:spacing w:val="-9"/>
            <w:sz w:val="20"/>
            <w:szCs w:val="20"/>
            <w:rPrChange w:id="4147" w:author="REINHARDT Petra (MAM)" w:date="2022-01-13T13:34:00Z">
              <w:rPr>
                <w:rFonts w:ascii="Calibri" w:eastAsia="Calibri" w:hAnsi="Calibri" w:cs="Calibri"/>
                <w:spacing w:val="-9"/>
                <w:sz w:val="20"/>
                <w:szCs w:val="20"/>
              </w:rPr>
            </w:rPrChange>
          </w:rPr>
          <w:delText xml:space="preserve"> </w:delText>
        </w:r>
        <w:r w:rsidR="00E257EE" w:rsidRPr="005913EA" w:rsidDel="005913EA">
          <w:rPr>
            <w:rFonts w:ascii="Calibri" w:eastAsia="Calibri" w:hAnsi="Calibri" w:cs="Calibri"/>
            <w:spacing w:val="1"/>
            <w:sz w:val="20"/>
            <w:szCs w:val="20"/>
            <w:rPrChange w:id="4148" w:author="REINHARDT Petra (MAM)" w:date="2022-01-13T13:34:00Z">
              <w:rPr>
                <w:rFonts w:ascii="Calibri" w:eastAsia="Calibri" w:hAnsi="Calibri" w:cs="Calibri"/>
                <w:spacing w:val="1"/>
                <w:sz w:val="20"/>
                <w:szCs w:val="20"/>
              </w:rPr>
            </w:rPrChange>
          </w:rPr>
          <w:delText>b</w:delText>
        </w:r>
        <w:r w:rsidR="00E257EE" w:rsidRPr="005913EA" w:rsidDel="005913EA">
          <w:rPr>
            <w:rFonts w:ascii="Calibri" w:eastAsia="Calibri" w:hAnsi="Calibri" w:cs="Calibri"/>
            <w:sz w:val="20"/>
            <w:szCs w:val="20"/>
            <w:rPrChange w:id="4149" w:author="REINHARDT Petra (MAM)" w:date="2022-01-13T13:34:00Z">
              <w:rPr>
                <w:rFonts w:ascii="Calibri" w:eastAsia="Calibri" w:hAnsi="Calibri" w:cs="Calibri"/>
                <w:sz w:val="20"/>
                <w:szCs w:val="20"/>
              </w:rPr>
            </w:rPrChange>
          </w:rPr>
          <w:delText>y</w:delText>
        </w:r>
        <w:r w:rsidR="00E257EE" w:rsidRPr="005913EA" w:rsidDel="005913EA">
          <w:rPr>
            <w:rFonts w:ascii="Calibri" w:eastAsia="Calibri" w:hAnsi="Calibri" w:cs="Calibri"/>
            <w:spacing w:val="-1"/>
            <w:sz w:val="20"/>
            <w:szCs w:val="20"/>
            <w:rPrChange w:id="4150" w:author="REINHARDT Petra (MAM)" w:date="2022-01-13T13:34:00Z">
              <w:rPr>
                <w:rFonts w:ascii="Calibri" w:eastAsia="Calibri" w:hAnsi="Calibri" w:cs="Calibri"/>
                <w:spacing w:val="-1"/>
                <w:sz w:val="20"/>
                <w:szCs w:val="20"/>
              </w:rPr>
            </w:rPrChange>
          </w:rPr>
          <w:delText xml:space="preserve"> </w:delText>
        </w:r>
        <w:r w:rsidR="00E257EE" w:rsidRPr="005913EA" w:rsidDel="005913EA">
          <w:rPr>
            <w:rFonts w:ascii="Calibri" w:eastAsia="Calibri" w:hAnsi="Calibri" w:cs="Calibri"/>
            <w:sz w:val="20"/>
            <w:szCs w:val="20"/>
            <w:rPrChange w:id="4151" w:author="REINHARDT Petra (MAM)" w:date="2022-01-13T13:34:00Z">
              <w:rPr>
                <w:rFonts w:ascii="Calibri" w:eastAsia="Calibri" w:hAnsi="Calibri" w:cs="Calibri"/>
                <w:sz w:val="20"/>
                <w:szCs w:val="20"/>
              </w:rPr>
            </w:rPrChange>
          </w:rPr>
          <w:delText>rai</w:delText>
        </w:r>
        <w:r w:rsidR="00E257EE" w:rsidRPr="005913EA" w:rsidDel="005913EA">
          <w:rPr>
            <w:rFonts w:ascii="Calibri" w:eastAsia="Calibri" w:hAnsi="Calibri" w:cs="Calibri"/>
            <w:spacing w:val="-1"/>
            <w:sz w:val="20"/>
            <w:szCs w:val="20"/>
            <w:rPrChange w:id="4152" w:author="REINHARDT Petra (MAM)" w:date="2022-01-13T13:34:00Z">
              <w:rPr>
                <w:rFonts w:ascii="Calibri" w:eastAsia="Calibri" w:hAnsi="Calibri" w:cs="Calibri"/>
                <w:spacing w:val="-1"/>
                <w:sz w:val="20"/>
                <w:szCs w:val="20"/>
              </w:rPr>
            </w:rPrChange>
          </w:rPr>
          <w:delText>s</w:delText>
        </w:r>
        <w:r w:rsidR="00E257EE" w:rsidRPr="005913EA" w:rsidDel="005913EA">
          <w:rPr>
            <w:rFonts w:ascii="Calibri" w:eastAsia="Calibri" w:hAnsi="Calibri" w:cs="Calibri"/>
            <w:sz w:val="20"/>
            <w:szCs w:val="20"/>
            <w:rPrChange w:id="4153" w:author="REINHARDT Petra (MAM)" w:date="2022-01-13T13:34:00Z">
              <w:rPr>
                <w:rFonts w:ascii="Calibri" w:eastAsia="Calibri" w:hAnsi="Calibri" w:cs="Calibri"/>
                <w:sz w:val="20"/>
                <w:szCs w:val="20"/>
              </w:rPr>
            </w:rPrChange>
          </w:rPr>
          <w:delText>i</w:delText>
        </w:r>
        <w:r w:rsidR="00E257EE" w:rsidRPr="005913EA" w:rsidDel="005913EA">
          <w:rPr>
            <w:rFonts w:ascii="Calibri" w:eastAsia="Calibri" w:hAnsi="Calibri" w:cs="Calibri"/>
            <w:spacing w:val="1"/>
            <w:sz w:val="20"/>
            <w:szCs w:val="20"/>
            <w:rPrChange w:id="4154" w:author="REINHARDT Petra (MAM)" w:date="2022-01-13T13:34:00Z">
              <w:rPr>
                <w:rFonts w:ascii="Calibri" w:eastAsia="Calibri" w:hAnsi="Calibri" w:cs="Calibri"/>
                <w:spacing w:val="1"/>
                <w:sz w:val="20"/>
                <w:szCs w:val="20"/>
              </w:rPr>
            </w:rPrChange>
          </w:rPr>
          <w:delText>n</w:delText>
        </w:r>
        <w:r w:rsidR="00E257EE" w:rsidRPr="005913EA" w:rsidDel="005913EA">
          <w:rPr>
            <w:rFonts w:ascii="Calibri" w:eastAsia="Calibri" w:hAnsi="Calibri" w:cs="Calibri"/>
            <w:sz w:val="20"/>
            <w:szCs w:val="20"/>
            <w:rPrChange w:id="4155" w:author="REINHARDT Petra (MAM)" w:date="2022-01-13T13:34:00Z">
              <w:rPr>
                <w:rFonts w:ascii="Calibri" w:eastAsia="Calibri" w:hAnsi="Calibri" w:cs="Calibri"/>
                <w:sz w:val="20"/>
                <w:szCs w:val="20"/>
              </w:rPr>
            </w:rPrChange>
          </w:rPr>
          <w:delText>g</w:delText>
        </w:r>
        <w:r w:rsidR="00E257EE" w:rsidRPr="005913EA" w:rsidDel="005913EA">
          <w:rPr>
            <w:rFonts w:ascii="Calibri" w:eastAsia="Calibri" w:hAnsi="Calibri" w:cs="Calibri"/>
            <w:spacing w:val="-5"/>
            <w:sz w:val="20"/>
            <w:szCs w:val="20"/>
            <w:rPrChange w:id="4156" w:author="REINHARDT Petra (MAM)" w:date="2022-01-13T13:34:00Z">
              <w:rPr>
                <w:rFonts w:ascii="Calibri" w:eastAsia="Calibri" w:hAnsi="Calibri" w:cs="Calibri"/>
                <w:spacing w:val="-5"/>
                <w:sz w:val="20"/>
                <w:szCs w:val="20"/>
              </w:rPr>
            </w:rPrChange>
          </w:rPr>
          <w:delText xml:space="preserve"> </w:delText>
        </w:r>
        <w:r w:rsidR="00E257EE" w:rsidRPr="005913EA" w:rsidDel="005913EA">
          <w:rPr>
            <w:rFonts w:ascii="Calibri" w:eastAsia="Calibri" w:hAnsi="Calibri" w:cs="Calibri"/>
            <w:spacing w:val="3"/>
            <w:sz w:val="20"/>
            <w:szCs w:val="20"/>
            <w:rPrChange w:id="4157" w:author="REINHARDT Petra (MAM)" w:date="2022-01-13T13:34:00Z">
              <w:rPr>
                <w:rFonts w:ascii="Calibri" w:eastAsia="Calibri" w:hAnsi="Calibri" w:cs="Calibri"/>
                <w:spacing w:val="3"/>
                <w:sz w:val="20"/>
                <w:szCs w:val="20"/>
              </w:rPr>
            </w:rPrChange>
          </w:rPr>
          <w:delText>a</w:delText>
        </w:r>
        <w:r w:rsidR="00E257EE" w:rsidRPr="005913EA" w:rsidDel="005913EA">
          <w:rPr>
            <w:rFonts w:ascii="Calibri" w:eastAsia="Calibri" w:hAnsi="Calibri" w:cs="Calibri"/>
            <w:spacing w:val="-1"/>
            <w:sz w:val="20"/>
            <w:szCs w:val="20"/>
            <w:rPrChange w:id="4158" w:author="REINHARDT Petra (MAM)" w:date="2022-01-13T13:34:00Z">
              <w:rPr>
                <w:rFonts w:ascii="Calibri" w:eastAsia="Calibri" w:hAnsi="Calibri" w:cs="Calibri"/>
                <w:spacing w:val="-1"/>
                <w:sz w:val="20"/>
                <w:szCs w:val="20"/>
              </w:rPr>
            </w:rPrChange>
          </w:rPr>
          <w:delText>w</w:delText>
        </w:r>
        <w:r w:rsidR="00E257EE" w:rsidRPr="005913EA" w:rsidDel="005913EA">
          <w:rPr>
            <w:rFonts w:ascii="Calibri" w:eastAsia="Calibri" w:hAnsi="Calibri" w:cs="Calibri"/>
            <w:sz w:val="20"/>
            <w:szCs w:val="20"/>
            <w:rPrChange w:id="4159" w:author="REINHARDT Petra (MAM)" w:date="2022-01-13T13:34:00Z">
              <w:rPr>
                <w:rFonts w:ascii="Calibri" w:eastAsia="Calibri" w:hAnsi="Calibri" w:cs="Calibri"/>
                <w:sz w:val="20"/>
                <w:szCs w:val="20"/>
              </w:rPr>
            </w:rPrChange>
          </w:rPr>
          <w:delText>ar</w:delText>
        </w:r>
        <w:r w:rsidR="00E257EE" w:rsidRPr="005913EA" w:rsidDel="005913EA">
          <w:rPr>
            <w:rFonts w:ascii="Calibri" w:eastAsia="Calibri" w:hAnsi="Calibri" w:cs="Calibri"/>
            <w:spacing w:val="-1"/>
            <w:sz w:val="20"/>
            <w:szCs w:val="20"/>
            <w:rPrChange w:id="4160" w:author="REINHARDT Petra (MAM)" w:date="2022-01-13T13:34:00Z">
              <w:rPr>
                <w:rFonts w:ascii="Calibri" w:eastAsia="Calibri" w:hAnsi="Calibri" w:cs="Calibri"/>
                <w:spacing w:val="-1"/>
                <w:sz w:val="20"/>
                <w:szCs w:val="20"/>
              </w:rPr>
            </w:rPrChange>
          </w:rPr>
          <w:delText>e</w:delText>
        </w:r>
        <w:r w:rsidR="00E257EE" w:rsidRPr="005913EA" w:rsidDel="005913EA">
          <w:rPr>
            <w:rFonts w:ascii="Calibri" w:eastAsia="Calibri" w:hAnsi="Calibri" w:cs="Calibri"/>
            <w:spacing w:val="1"/>
            <w:sz w:val="20"/>
            <w:szCs w:val="20"/>
            <w:rPrChange w:id="4161" w:author="REINHARDT Petra (MAM)" w:date="2022-01-13T13:34:00Z">
              <w:rPr>
                <w:rFonts w:ascii="Calibri" w:eastAsia="Calibri" w:hAnsi="Calibri" w:cs="Calibri"/>
                <w:spacing w:val="1"/>
                <w:sz w:val="20"/>
                <w:szCs w:val="20"/>
              </w:rPr>
            </w:rPrChange>
          </w:rPr>
          <w:delText>ne</w:delText>
        </w:r>
        <w:r w:rsidR="00E257EE" w:rsidRPr="005913EA" w:rsidDel="005913EA">
          <w:rPr>
            <w:rFonts w:ascii="Calibri" w:eastAsia="Calibri" w:hAnsi="Calibri" w:cs="Calibri"/>
            <w:spacing w:val="-1"/>
            <w:sz w:val="20"/>
            <w:szCs w:val="20"/>
            <w:rPrChange w:id="4162" w:author="REINHARDT Petra (MAM)" w:date="2022-01-13T13:34:00Z">
              <w:rPr>
                <w:rFonts w:ascii="Calibri" w:eastAsia="Calibri" w:hAnsi="Calibri" w:cs="Calibri"/>
                <w:spacing w:val="-1"/>
                <w:sz w:val="20"/>
                <w:szCs w:val="20"/>
              </w:rPr>
            </w:rPrChange>
          </w:rPr>
          <w:delText>s</w:delText>
        </w:r>
        <w:r w:rsidR="00E257EE" w:rsidRPr="005913EA" w:rsidDel="005913EA">
          <w:rPr>
            <w:rFonts w:ascii="Calibri" w:eastAsia="Calibri" w:hAnsi="Calibri" w:cs="Calibri"/>
            <w:sz w:val="20"/>
            <w:szCs w:val="20"/>
            <w:rPrChange w:id="4163" w:author="REINHARDT Petra (MAM)" w:date="2022-01-13T13:34:00Z">
              <w:rPr>
                <w:rFonts w:ascii="Calibri" w:eastAsia="Calibri" w:hAnsi="Calibri" w:cs="Calibri"/>
                <w:sz w:val="20"/>
                <w:szCs w:val="20"/>
              </w:rPr>
            </w:rPrChange>
          </w:rPr>
          <w:delText>s</w:delText>
        </w:r>
        <w:r w:rsidR="00E257EE" w:rsidRPr="005913EA" w:rsidDel="005913EA">
          <w:rPr>
            <w:rFonts w:ascii="Calibri" w:eastAsia="Calibri" w:hAnsi="Calibri" w:cs="Calibri"/>
            <w:spacing w:val="-10"/>
            <w:sz w:val="20"/>
            <w:szCs w:val="20"/>
            <w:rPrChange w:id="4164" w:author="REINHARDT Petra (MAM)" w:date="2022-01-13T13:34:00Z">
              <w:rPr>
                <w:rFonts w:ascii="Calibri" w:eastAsia="Calibri" w:hAnsi="Calibri" w:cs="Calibri"/>
                <w:spacing w:val="-10"/>
                <w:sz w:val="20"/>
                <w:szCs w:val="20"/>
              </w:rPr>
            </w:rPrChange>
          </w:rPr>
          <w:delText xml:space="preserve"> </w:delText>
        </w:r>
        <w:r w:rsidR="00E257EE" w:rsidRPr="005913EA" w:rsidDel="005913EA">
          <w:rPr>
            <w:rFonts w:ascii="Calibri" w:eastAsia="Calibri" w:hAnsi="Calibri" w:cs="Calibri"/>
            <w:spacing w:val="1"/>
            <w:sz w:val="20"/>
            <w:szCs w:val="20"/>
            <w:rPrChange w:id="4165" w:author="REINHARDT Petra (MAM)" w:date="2022-01-13T13:34:00Z">
              <w:rPr>
                <w:rFonts w:ascii="Calibri" w:eastAsia="Calibri" w:hAnsi="Calibri" w:cs="Calibri"/>
                <w:spacing w:val="1"/>
                <w:sz w:val="20"/>
                <w:szCs w:val="20"/>
              </w:rPr>
            </w:rPrChange>
          </w:rPr>
          <w:delText>an</w:delText>
        </w:r>
        <w:r w:rsidR="00E257EE" w:rsidRPr="005913EA" w:rsidDel="005913EA">
          <w:rPr>
            <w:rFonts w:ascii="Calibri" w:eastAsia="Calibri" w:hAnsi="Calibri" w:cs="Calibri"/>
            <w:sz w:val="20"/>
            <w:szCs w:val="20"/>
            <w:rPrChange w:id="4166" w:author="REINHARDT Petra (MAM)" w:date="2022-01-13T13:34:00Z">
              <w:rPr>
                <w:rFonts w:ascii="Calibri" w:eastAsia="Calibri" w:hAnsi="Calibri" w:cs="Calibri"/>
                <w:sz w:val="20"/>
                <w:szCs w:val="20"/>
              </w:rPr>
            </w:rPrChange>
          </w:rPr>
          <w:delText xml:space="preserve">d </w:delText>
        </w:r>
        <w:r w:rsidR="00E257EE" w:rsidRPr="005913EA" w:rsidDel="005913EA">
          <w:rPr>
            <w:rFonts w:ascii="Calibri" w:eastAsia="Calibri" w:hAnsi="Calibri" w:cs="Calibri"/>
            <w:spacing w:val="-1"/>
            <w:sz w:val="20"/>
            <w:szCs w:val="20"/>
            <w:rPrChange w:id="4167" w:author="REINHARDT Petra (MAM)" w:date="2022-01-13T13:34:00Z">
              <w:rPr>
                <w:rFonts w:ascii="Calibri" w:eastAsia="Calibri" w:hAnsi="Calibri" w:cs="Calibri"/>
                <w:spacing w:val="-1"/>
                <w:sz w:val="20"/>
                <w:szCs w:val="20"/>
              </w:rPr>
            </w:rPrChange>
          </w:rPr>
          <w:delText>s</w:delText>
        </w:r>
        <w:r w:rsidR="00E257EE" w:rsidRPr="005913EA" w:rsidDel="005913EA">
          <w:rPr>
            <w:rFonts w:ascii="Calibri" w:eastAsia="Calibri" w:hAnsi="Calibri" w:cs="Calibri"/>
            <w:spacing w:val="1"/>
            <w:sz w:val="20"/>
            <w:szCs w:val="20"/>
            <w:rPrChange w:id="4168" w:author="REINHARDT Petra (MAM)" w:date="2022-01-13T13:34:00Z">
              <w:rPr>
                <w:rFonts w:ascii="Calibri" w:eastAsia="Calibri" w:hAnsi="Calibri" w:cs="Calibri"/>
                <w:spacing w:val="1"/>
                <w:sz w:val="20"/>
                <w:szCs w:val="20"/>
              </w:rPr>
            </w:rPrChange>
          </w:rPr>
          <w:delText>u</w:delText>
        </w:r>
        <w:r w:rsidR="00E257EE" w:rsidRPr="005913EA" w:rsidDel="005913EA">
          <w:rPr>
            <w:rFonts w:ascii="Calibri" w:eastAsia="Calibri" w:hAnsi="Calibri" w:cs="Calibri"/>
            <w:sz w:val="20"/>
            <w:szCs w:val="20"/>
            <w:rPrChange w:id="4169" w:author="REINHARDT Petra (MAM)" w:date="2022-01-13T13:34:00Z">
              <w:rPr>
                <w:rFonts w:ascii="Calibri" w:eastAsia="Calibri" w:hAnsi="Calibri" w:cs="Calibri"/>
                <w:sz w:val="20"/>
                <w:szCs w:val="20"/>
              </w:rPr>
            </w:rPrChange>
          </w:rPr>
          <w:delText>gg</w:delText>
        </w:r>
        <w:r w:rsidR="00E257EE" w:rsidRPr="005913EA" w:rsidDel="005913EA">
          <w:rPr>
            <w:rFonts w:ascii="Calibri" w:eastAsia="Calibri" w:hAnsi="Calibri" w:cs="Calibri"/>
            <w:spacing w:val="1"/>
            <w:sz w:val="20"/>
            <w:szCs w:val="20"/>
            <w:rPrChange w:id="4170" w:author="REINHARDT Petra (MAM)" w:date="2022-01-13T13:34:00Z">
              <w:rPr>
                <w:rFonts w:ascii="Calibri" w:eastAsia="Calibri" w:hAnsi="Calibri" w:cs="Calibri"/>
                <w:spacing w:val="1"/>
                <w:sz w:val="20"/>
                <w:szCs w:val="20"/>
              </w:rPr>
            </w:rPrChange>
          </w:rPr>
          <w:delText>e</w:delText>
        </w:r>
        <w:r w:rsidR="00E257EE" w:rsidRPr="005913EA" w:rsidDel="005913EA">
          <w:rPr>
            <w:rFonts w:ascii="Calibri" w:eastAsia="Calibri" w:hAnsi="Calibri" w:cs="Calibri"/>
            <w:spacing w:val="-1"/>
            <w:sz w:val="20"/>
            <w:szCs w:val="20"/>
            <w:rPrChange w:id="4171" w:author="REINHARDT Petra (MAM)" w:date="2022-01-13T13:34:00Z">
              <w:rPr>
                <w:rFonts w:ascii="Calibri" w:eastAsia="Calibri" w:hAnsi="Calibri" w:cs="Calibri"/>
                <w:spacing w:val="-1"/>
                <w:sz w:val="20"/>
                <w:szCs w:val="20"/>
              </w:rPr>
            </w:rPrChange>
          </w:rPr>
          <w:delText>s</w:delText>
        </w:r>
        <w:r w:rsidR="00E257EE" w:rsidRPr="005913EA" w:rsidDel="005913EA">
          <w:rPr>
            <w:rFonts w:ascii="Calibri" w:eastAsia="Calibri" w:hAnsi="Calibri" w:cs="Calibri"/>
            <w:sz w:val="20"/>
            <w:szCs w:val="20"/>
            <w:rPrChange w:id="4172" w:author="REINHARDT Petra (MAM)" w:date="2022-01-13T13:34:00Z">
              <w:rPr>
                <w:rFonts w:ascii="Calibri" w:eastAsia="Calibri" w:hAnsi="Calibri" w:cs="Calibri"/>
                <w:sz w:val="20"/>
                <w:szCs w:val="20"/>
              </w:rPr>
            </w:rPrChange>
          </w:rPr>
          <w:delText>ti</w:delText>
        </w:r>
        <w:r w:rsidR="00E257EE" w:rsidRPr="005913EA" w:rsidDel="005913EA">
          <w:rPr>
            <w:rFonts w:ascii="Calibri" w:eastAsia="Calibri" w:hAnsi="Calibri" w:cs="Calibri"/>
            <w:spacing w:val="1"/>
            <w:sz w:val="20"/>
            <w:szCs w:val="20"/>
            <w:rPrChange w:id="4173" w:author="REINHARDT Petra (MAM)" w:date="2022-01-13T13:34:00Z">
              <w:rPr>
                <w:rFonts w:ascii="Calibri" w:eastAsia="Calibri" w:hAnsi="Calibri" w:cs="Calibri"/>
                <w:spacing w:val="1"/>
                <w:sz w:val="20"/>
                <w:szCs w:val="20"/>
              </w:rPr>
            </w:rPrChange>
          </w:rPr>
          <w:delText>n</w:delText>
        </w:r>
        <w:r w:rsidR="00E257EE" w:rsidRPr="005913EA" w:rsidDel="005913EA">
          <w:rPr>
            <w:rFonts w:ascii="Calibri" w:eastAsia="Calibri" w:hAnsi="Calibri" w:cs="Calibri"/>
            <w:sz w:val="20"/>
            <w:szCs w:val="20"/>
            <w:rPrChange w:id="4174" w:author="REINHARDT Petra (MAM)" w:date="2022-01-13T13:34:00Z">
              <w:rPr>
                <w:rFonts w:ascii="Calibri" w:eastAsia="Calibri" w:hAnsi="Calibri" w:cs="Calibri"/>
                <w:sz w:val="20"/>
                <w:szCs w:val="20"/>
              </w:rPr>
            </w:rPrChange>
          </w:rPr>
          <w:delText>g</w:delText>
        </w:r>
        <w:r w:rsidR="00E257EE" w:rsidRPr="005913EA" w:rsidDel="005913EA">
          <w:rPr>
            <w:rFonts w:ascii="Calibri" w:eastAsia="Calibri" w:hAnsi="Calibri" w:cs="Calibri"/>
            <w:spacing w:val="-9"/>
            <w:sz w:val="20"/>
            <w:szCs w:val="20"/>
            <w:rPrChange w:id="4175" w:author="REINHARDT Petra (MAM)" w:date="2022-01-13T13:34:00Z">
              <w:rPr>
                <w:rFonts w:ascii="Calibri" w:eastAsia="Calibri" w:hAnsi="Calibri" w:cs="Calibri"/>
                <w:spacing w:val="-9"/>
                <w:sz w:val="20"/>
                <w:szCs w:val="20"/>
              </w:rPr>
            </w:rPrChange>
          </w:rPr>
          <w:delText xml:space="preserve"> </w:delText>
        </w:r>
        <w:r w:rsidR="00E257EE" w:rsidRPr="005913EA" w:rsidDel="005913EA">
          <w:rPr>
            <w:rFonts w:ascii="Calibri" w:eastAsia="Calibri" w:hAnsi="Calibri" w:cs="Calibri"/>
            <w:spacing w:val="-1"/>
            <w:sz w:val="20"/>
            <w:szCs w:val="20"/>
            <w:rPrChange w:id="4176" w:author="REINHARDT Petra (MAM)" w:date="2022-01-13T13:34:00Z">
              <w:rPr>
                <w:rFonts w:ascii="Calibri" w:eastAsia="Calibri" w:hAnsi="Calibri" w:cs="Calibri"/>
                <w:spacing w:val="-1"/>
                <w:sz w:val="20"/>
                <w:szCs w:val="20"/>
              </w:rPr>
            </w:rPrChange>
          </w:rPr>
          <w:delText>s</w:delText>
        </w:r>
        <w:r w:rsidR="00E257EE" w:rsidRPr="005913EA" w:rsidDel="005913EA">
          <w:rPr>
            <w:rFonts w:ascii="Calibri" w:eastAsia="Calibri" w:hAnsi="Calibri" w:cs="Calibri"/>
            <w:sz w:val="20"/>
            <w:szCs w:val="20"/>
            <w:rPrChange w:id="4177" w:author="REINHARDT Petra (MAM)" w:date="2022-01-13T13:34:00Z">
              <w:rPr>
                <w:rFonts w:ascii="Calibri" w:eastAsia="Calibri" w:hAnsi="Calibri" w:cs="Calibri"/>
                <w:sz w:val="20"/>
                <w:szCs w:val="20"/>
              </w:rPr>
            </w:rPrChange>
          </w:rPr>
          <w:delText>tr</w:delText>
        </w:r>
        <w:r w:rsidR="00E257EE" w:rsidRPr="005913EA" w:rsidDel="005913EA">
          <w:rPr>
            <w:rFonts w:ascii="Calibri" w:eastAsia="Calibri" w:hAnsi="Calibri" w:cs="Calibri"/>
            <w:spacing w:val="1"/>
            <w:sz w:val="20"/>
            <w:szCs w:val="20"/>
            <w:rPrChange w:id="4178" w:author="REINHARDT Petra (MAM)" w:date="2022-01-13T13:34:00Z">
              <w:rPr>
                <w:rFonts w:ascii="Calibri" w:eastAsia="Calibri" w:hAnsi="Calibri" w:cs="Calibri"/>
                <w:spacing w:val="1"/>
                <w:sz w:val="20"/>
                <w:szCs w:val="20"/>
              </w:rPr>
            </w:rPrChange>
          </w:rPr>
          <w:delText>a</w:delText>
        </w:r>
        <w:r w:rsidR="00E257EE" w:rsidRPr="005913EA" w:rsidDel="005913EA">
          <w:rPr>
            <w:rFonts w:ascii="Calibri" w:eastAsia="Calibri" w:hAnsi="Calibri" w:cs="Calibri"/>
            <w:spacing w:val="3"/>
            <w:sz w:val="20"/>
            <w:szCs w:val="20"/>
            <w:rPrChange w:id="4179" w:author="REINHARDT Petra (MAM)" w:date="2022-01-13T13:34:00Z">
              <w:rPr>
                <w:rFonts w:ascii="Calibri" w:eastAsia="Calibri" w:hAnsi="Calibri" w:cs="Calibri"/>
                <w:spacing w:val="3"/>
                <w:sz w:val="20"/>
                <w:szCs w:val="20"/>
              </w:rPr>
            </w:rPrChange>
          </w:rPr>
          <w:delText>t</w:delText>
        </w:r>
        <w:r w:rsidR="00E257EE" w:rsidRPr="005913EA" w:rsidDel="005913EA">
          <w:rPr>
            <w:rFonts w:ascii="Calibri" w:eastAsia="Calibri" w:hAnsi="Calibri" w:cs="Calibri"/>
            <w:spacing w:val="-1"/>
            <w:sz w:val="20"/>
            <w:szCs w:val="20"/>
            <w:rPrChange w:id="4180" w:author="REINHARDT Petra (MAM)" w:date="2022-01-13T13:34:00Z">
              <w:rPr>
                <w:rFonts w:ascii="Calibri" w:eastAsia="Calibri" w:hAnsi="Calibri" w:cs="Calibri"/>
                <w:spacing w:val="-1"/>
                <w:sz w:val="20"/>
                <w:szCs w:val="20"/>
              </w:rPr>
            </w:rPrChange>
          </w:rPr>
          <w:delText>e</w:delText>
        </w:r>
        <w:r w:rsidR="00E257EE" w:rsidRPr="005913EA" w:rsidDel="005913EA">
          <w:rPr>
            <w:rFonts w:ascii="Calibri" w:eastAsia="Calibri" w:hAnsi="Calibri" w:cs="Calibri"/>
            <w:sz w:val="20"/>
            <w:szCs w:val="20"/>
            <w:rPrChange w:id="4181" w:author="REINHARDT Petra (MAM)" w:date="2022-01-13T13:34:00Z">
              <w:rPr>
                <w:rFonts w:ascii="Calibri" w:eastAsia="Calibri" w:hAnsi="Calibri" w:cs="Calibri"/>
                <w:sz w:val="20"/>
                <w:szCs w:val="20"/>
              </w:rPr>
            </w:rPrChange>
          </w:rPr>
          <w:delText>gi</w:delText>
        </w:r>
        <w:r w:rsidR="00E257EE" w:rsidRPr="005913EA" w:rsidDel="005913EA">
          <w:rPr>
            <w:rFonts w:ascii="Calibri" w:eastAsia="Calibri" w:hAnsi="Calibri" w:cs="Calibri"/>
            <w:spacing w:val="1"/>
            <w:sz w:val="20"/>
            <w:szCs w:val="20"/>
            <w:rPrChange w:id="4182" w:author="REINHARDT Petra (MAM)" w:date="2022-01-13T13:34:00Z">
              <w:rPr>
                <w:rFonts w:ascii="Calibri" w:eastAsia="Calibri" w:hAnsi="Calibri" w:cs="Calibri"/>
                <w:spacing w:val="1"/>
                <w:sz w:val="20"/>
                <w:szCs w:val="20"/>
              </w:rPr>
            </w:rPrChange>
          </w:rPr>
          <w:delText>e</w:delText>
        </w:r>
        <w:r w:rsidR="00E257EE" w:rsidRPr="005913EA" w:rsidDel="005913EA">
          <w:rPr>
            <w:rFonts w:ascii="Calibri" w:eastAsia="Calibri" w:hAnsi="Calibri" w:cs="Calibri"/>
            <w:sz w:val="20"/>
            <w:szCs w:val="20"/>
            <w:rPrChange w:id="4183" w:author="REINHARDT Petra (MAM)" w:date="2022-01-13T13:34:00Z">
              <w:rPr>
                <w:rFonts w:ascii="Calibri" w:eastAsia="Calibri" w:hAnsi="Calibri" w:cs="Calibri"/>
                <w:sz w:val="20"/>
                <w:szCs w:val="20"/>
              </w:rPr>
            </w:rPrChange>
          </w:rPr>
          <w:delText>s</w:delText>
        </w:r>
        <w:r w:rsidR="00E257EE" w:rsidRPr="005913EA" w:rsidDel="005913EA">
          <w:rPr>
            <w:rFonts w:ascii="Calibri" w:eastAsia="Calibri" w:hAnsi="Calibri" w:cs="Calibri"/>
            <w:spacing w:val="-9"/>
            <w:sz w:val="20"/>
            <w:szCs w:val="20"/>
            <w:rPrChange w:id="4184" w:author="REINHARDT Petra (MAM)" w:date="2022-01-13T13:34:00Z">
              <w:rPr>
                <w:rFonts w:ascii="Calibri" w:eastAsia="Calibri" w:hAnsi="Calibri" w:cs="Calibri"/>
                <w:spacing w:val="-9"/>
                <w:sz w:val="20"/>
                <w:szCs w:val="20"/>
              </w:rPr>
            </w:rPrChange>
          </w:rPr>
          <w:delText xml:space="preserve"> </w:delText>
        </w:r>
        <w:r w:rsidR="00E257EE" w:rsidRPr="005913EA" w:rsidDel="005913EA">
          <w:rPr>
            <w:rFonts w:ascii="Calibri" w:eastAsia="Calibri" w:hAnsi="Calibri" w:cs="Calibri"/>
            <w:spacing w:val="1"/>
            <w:sz w:val="20"/>
            <w:szCs w:val="20"/>
            <w:rPrChange w:id="4185" w:author="REINHARDT Petra (MAM)" w:date="2022-01-13T13:34:00Z">
              <w:rPr>
                <w:rFonts w:ascii="Calibri" w:eastAsia="Calibri" w:hAnsi="Calibri" w:cs="Calibri"/>
                <w:spacing w:val="1"/>
                <w:sz w:val="20"/>
                <w:szCs w:val="20"/>
              </w:rPr>
            </w:rPrChange>
          </w:rPr>
          <w:delText>th</w:delText>
        </w:r>
        <w:r w:rsidR="00E257EE" w:rsidRPr="005913EA" w:rsidDel="005913EA">
          <w:rPr>
            <w:rFonts w:ascii="Calibri" w:eastAsia="Calibri" w:hAnsi="Calibri" w:cs="Calibri"/>
            <w:sz w:val="20"/>
            <w:szCs w:val="20"/>
            <w:rPrChange w:id="4186" w:author="REINHARDT Petra (MAM)" w:date="2022-01-13T13:34:00Z">
              <w:rPr>
                <w:rFonts w:ascii="Calibri" w:eastAsia="Calibri" w:hAnsi="Calibri" w:cs="Calibri"/>
                <w:sz w:val="20"/>
                <w:szCs w:val="20"/>
              </w:rPr>
            </w:rPrChange>
          </w:rPr>
          <w:delText>at</w:delText>
        </w:r>
        <w:r w:rsidR="00E257EE" w:rsidRPr="005913EA" w:rsidDel="005913EA">
          <w:rPr>
            <w:rFonts w:ascii="Calibri" w:eastAsia="Calibri" w:hAnsi="Calibri" w:cs="Calibri"/>
            <w:spacing w:val="-2"/>
            <w:sz w:val="20"/>
            <w:szCs w:val="20"/>
            <w:rPrChange w:id="4187" w:author="REINHARDT Petra (MAM)" w:date="2022-01-13T13:34: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pacing w:val="1"/>
            <w:sz w:val="20"/>
            <w:szCs w:val="20"/>
            <w:rPrChange w:id="4188" w:author="REINHARDT Petra (MAM)" w:date="2022-01-13T13:34:00Z">
              <w:rPr>
                <w:rFonts w:ascii="Calibri" w:eastAsia="Calibri" w:hAnsi="Calibri" w:cs="Calibri"/>
                <w:spacing w:val="1"/>
                <w:sz w:val="20"/>
                <w:szCs w:val="20"/>
              </w:rPr>
            </w:rPrChange>
          </w:rPr>
          <w:delText>p</w:delText>
        </w:r>
        <w:r w:rsidR="00E257EE" w:rsidRPr="005913EA" w:rsidDel="005913EA">
          <w:rPr>
            <w:rFonts w:ascii="Calibri" w:eastAsia="Calibri" w:hAnsi="Calibri" w:cs="Calibri"/>
            <w:sz w:val="20"/>
            <w:szCs w:val="20"/>
            <w:rPrChange w:id="4189" w:author="REINHARDT Petra (MAM)" w:date="2022-01-13T13:34:00Z">
              <w:rPr>
                <w:rFonts w:ascii="Calibri" w:eastAsia="Calibri" w:hAnsi="Calibri" w:cs="Calibri"/>
                <w:sz w:val="20"/>
                <w:szCs w:val="20"/>
              </w:rPr>
            </w:rPrChange>
          </w:rPr>
          <w:delText>r</w:delText>
        </w:r>
        <w:r w:rsidR="00E257EE" w:rsidRPr="005913EA" w:rsidDel="005913EA">
          <w:rPr>
            <w:rFonts w:ascii="Calibri" w:eastAsia="Calibri" w:hAnsi="Calibri" w:cs="Calibri"/>
            <w:spacing w:val="1"/>
            <w:sz w:val="20"/>
            <w:szCs w:val="20"/>
            <w:rPrChange w:id="4190" w:author="REINHARDT Petra (MAM)" w:date="2022-01-13T13:34:00Z">
              <w:rPr>
                <w:rFonts w:ascii="Calibri" w:eastAsia="Calibri" w:hAnsi="Calibri" w:cs="Calibri"/>
                <w:spacing w:val="1"/>
                <w:sz w:val="20"/>
                <w:szCs w:val="20"/>
              </w:rPr>
            </w:rPrChange>
          </w:rPr>
          <w:delText>o</w:delText>
        </w:r>
        <w:r w:rsidR="00E257EE" w:rsidRPr="005913EA" w:rsidDel="005913EA">
          <w:rPr>
            <w:rFonts w:ascii="Calibri" w:eastAsia="Calibri" w:hAnsi="Calibri" w:cs="Calibri"/>
            <w:spacing w:val="-1"/>
            <w:sz w:val="20"/>
            <w:szCs w:val="20"/>
            <w:rPrChange w:id="4191" w:author="REINHARDT Petra (MAM)" w:date="2022-01-13T13:34:00Z">
              <w:rPr>
                <w:rFonts w:ascii="Calibri" w:eastAsia="Calibri" w:hAnsi="Calibri" w:cs="Calibri"/>
                <w:spacing w:val="-1"/>
                <w:sz w:val="20"/>
                <w:szCs w:val="20"/>
              </w:rPr>
            </w:rPrChange>
          </w:rPr>
          <w:delText>m</w:delText>
        </w:r>
        <w:r w:rsidR="00E257EE" w:rsidRPr="005913EA" w:rsidDel="005913EA">
          <w:rPr>
            <w:rFonts w:ascii="Calibri" w:eastAsia="Calibri" w:hAnsi="Calibri" w:cs="Calibri"/>
            <w:sz w:val="20"/>
            <w:szCs w:val="20"/>
            <w:rPrChange w:id="4192" w:author="REINHARDT Petra (MAM)" w:date="2022-01-13T13:34:00Z">
              <w:rPr>
                <w:rFonts w:ascii="Calibri" w:eastAsia="Calibri" w:hAnsi="Calibri" w:cs="Calibri"/>
                <w:sz w:val="20"/>
                <w:szCs w:val="20"/>
              </w:rPr>
            </w:rPrChange>
          </w:rPr>
          <w:delText>ote</w:delText>
        </w:r>
        <w:r w:rsidR="00E257EE" w:rsidRPr="005913EA" w:rsidDel="005913EA">
          <w:rPr>
            <w:rFonts w:ascii="Calibri" w:eastAsia="Calibri" w:hAnsi="Calibri" w:cs="Calibri"/>
            <w:spacing w:val="-7"/>
            <w:sz w:val="20"/>
            <w:szCs w:val="20"/>
            <w:rPrChange w:id="4193" w:author="REINHARDT Petra (MAM)" w:date="2022-01-13T13:34:00Z">
              <w:rPr>
                <w:rFonts w:ascii="Calibri" w:eastAsia="Calibri" w:hAnsi="Calibri" w:cs="Calibri"/>
                <w:spacing w:val="-7"/>
                <w:sz w:val="20"/>
                <w:szCs w:val="20"/>
              </w:rPr>
            </w:rPrChange>
          </w:rPr>
          <w:delText xml:space="preserve"> </w:delText>
        </w:r>
        <w:r w:rsidR="00E257EE" w:rsidRPr="005913EA" w:rsidDel="005913EA">
          <w:rPr>
            <w:rFonts w:ascii="Calibri" w:eastAsia="Calibri" w:hAnsi="Calibri" w:cs="Calibri"/>
            <w:sz w:val="20"/>
            <w:szCs w:val="20"/>
            <w:rPrChange w:id="4194" w:author="REINHARDT Petra (MAM)" w:date="2022-01-13T13:34:00Z">
              <w:rPr>
                <w:rFonts w:ascii="Calibri" w:eastAsia="Calibri" w:hAnsi="Calibri" w:cs="Calibri"/>
                <w:sz w:val="20"/>
                <w:szCs w:val="20"/>
              </w:rPr>
            </w:rPrChange>
          </w:rPr>
          <w:delText>a</w:delText>
        </w:r>
        <w:r w:rsidR="00E257EE" w:rsidRPr="005913EA" w:rsidDel="005913EA">
          <w:rPr>
            <w:rFonts w:ascii="Calibri" w:eastAsia="Calibri" w:hAnsi="Calibri" w:cs="Calibri"/>
            <w:spacing w:val="-1"/>
            <w:sz w:val="20"/>
            <w:szCs w:val="20"/>
            <w:rPrChange w:id="4195" w:author="REINHARDT Petra (MAM)" w:date="2022-01-13T13:34:00Z">
              <w:rPr>
                <w:rFonts w:ascii="Calibri" w:eastAsia="Calibri" w:hAnsi="Calibri" w:cs="Calibri"/>
                <w:spacing w:val="-1"/>
                <w:sz w:val="20"/>
                <w:szCs w:val="20"/>
              </w:rPr>
            </w:rPrChange>
          </w:rPr>
          <w:delText xml:space="preserve"> </w:delText>
        </w:r>
        <w:r w:rsidR="00E257EE" w:rsidRPr="005913EA" w:rsidDel="005913EA">
          <w:rPr>
            <w:rFonts w:ascii="Calibri" w:eastAsia="Calibri" w:hAnsi="Calibri" w:cs="Calibri"/>
            <w:spacing w:val="1"/>
            <w:sz w:val="20"/>
            <w:szCs w:val="20"/>
            <w:rPrChange w:id="4196" w:author="REINHARDT Petra (MAM)" w:date="2022-01-13T13:34:00Z">
              <w:rPr>
                <w:rFonts w:ascii="Calibri" w:eastAsia="Calibri" w:hAnsi="Calibri" w:cs="Calibri"/>
                <w:spacing w:val="1"/>
                <w:sz w:val="20"/>
                <w:szCs w:val="20"/>
              </w:rPr>
            </w:rPrChange>
          </w:rPr>
          <w:delText>p</w:delText>
        </w:r>
        <w:r w:rsidR="00E257EE" w:rsidRPr="005913EA" w:rsidDel="005913EA">
          <w:rPr>
            <w:rFonts w:ascii="Calibri" w:eastAsia="Calibri" w:hAnsi="Calibri" w:cs="Calibri"/>
            <w:sz w:val="20"/>
            <w:szCs w:val="20"/>
            <w:rPrChange w:id="4197" w:author="REINHARDT Petra (MAM)" w:date="2022-01-13T13:34:00Z">
              <w:rPr>
                <w:rFonts w:ascii="Calibri" w:eastAsia="Calibri" w:hAnsi="Calibri" w:cs="Calibri"/>
                <w:sz w:val="20"/>
                <w:szCs w:val="20"/>
              </w:rPr>
            </w:rPrChange>
          </w:rPr>
          <w:delText>o</w:delText>
        </w:r>
        <w:r w:rsidR="00E257EE" w:rsidRPr="005913EA" w:rsidDel="005913EA">
          <w:rPr>
            <w:rFonts w:ascii="Calibri" w:eastAsia="Calibri" w:hAnsi="Calibri" w:cs="Calibri"/>
            <w:spacing w:val="-1"/>
            <w:sz w:val="20"/>
            <w:szCs w:val="20"/>
            <w:rPrChange w:id="4198" w:author="REINHARDT Petra (MAM)" w:date="2022-01-13T13:34:00Z">
              <w:rPr>
                <w:rFonts w:ascii="Calibri" w:eastAsia="Calibri" w:hAnsi="Calibri" w:cs="Calibri"/>
                <w:spacing w:val="-1"/>
                <w:sz w:val="20"/>
                <w:szCs w:val="20"/>
              </w:rPr>
            </w:rPrChange>
          </w:rPr>
          <w:delText>s</w:delText>
        </w:r>
        <w:r w:rsidR="00E257EE" w:rsidRPr="005913EA" w:rsidDel="005913EA">
          <w:rPr>
            <w:rFonts w:ascii="Calibri" w:eastAsia="Calibri" w:hAnsi="Calibri" w:cs="Calibri"/>
            <w:sz w:val="20"/>
            <w:szCs w:val="20"/>
            <w:rPrChange w:id="4199" w:author="REINHARDT Petra (MAM)" w:date="2022-01-13T13:34:00Z">
              <w:rPr>
                <w:rFonts w:ascii="Calibri" w:eastAsia="Calibri" w:hAnsi="Calibri" w:cs="Calibri"/>
                <w:sz w:val="20"/>
                <w:szCs w:val="20"/>
              </w:rPr>
            </w:rPrChange>
          </w:rPr>
          <w:delText>it</w:delText>
        </w:r>
        <w:r w:rsidR="00E257EE" w:rsidRPr="005913EA" w:rsidDel="005913EA">
          <w:rPr>
            <w:rFonts w:ascii="Calibri" w:eastAsia="Calibri" w:hAnsi="Calibri" w:cs="Calibri"/>
            <w:spacing w:val="2"/>
            <w:sz w:val="20"/>
            <w:szCs w:val="20"/>
            <w:rPrChange w:id="4200" w:author="REINHARDT Petra (MAM)" w:date="2022-01-13T13:34:00Z">
              <w:rPr>
                <w:rFonts w:ascii="Calibri" w:eastAsia="Calibri" w:hAnsi="Calibri" w:cs="Calibri"/>
                <w:spacing w:val="2"/>
                <w:sz w:val="20"/>
                <w:szCs w:val="20"/>
              </w:rPr>
            </w:rPrChange>
          </w:rPr>
          <w:delText>i</w:delText>
        </w:r>
        <w:r w:rsidR="00E257EE" w:rsidRPr="005913EA" w:rsidDel="005913EA">
          <w:rPr>
            <w:rFonts w:ascii="Calibri" w:eastAsia="Calibri" w:hAnsi="Calibri" w:cs="Calibri"/>
            <w:spacing w:val="-1"/>
            <w:sz w:val="20"/>
            <w:szCs w:val="20"/>
            <w:rPrChange w:id="4201" w:author="REINHARDT Petra (MAM)" w:date="2022-01-13T13:34:00Z">
              <w:rPr>
                <w:rFonts w:ascii="Calibri" w:eastAsia="Calibri" w:hAnsi="Calibri" w:cs="Calibri"/>
                <w:spacing w:val="-1"/>
                <w:sz w:val="20"/>
                <w:szCs w:val="20"/>
              </w:rPr>
            </w:rPrChange>
          </w:rPr>
          <w:delText>ve</w:delText>
        </w:r>
        <w:r w:rsidR="00E257EE" w:rsidRPr="005913EA" w:rsidDel="005913EA">
          <w:rPr>
            <w:rFonts w:ascii="Calibri" w:eastAsia="Calibri" w:hAnsi="Calibri" w:cs="Calibri"/>
            <w:sz w:val="20"/>
            <w:szCs w:val="20"/>
            <w:rPrChange w:id="4202" w:author="REINHARDT Petra (MAM)" w:date="2022-01-13T13:34:00Z">
              <w:rPr>
                <w:rFonts w:ascii="Calibri" w:eastAsia="Calibri" w:hAnsi="Calibri" w:cs="Calibri"/>
                <w:sz w:val="20"/>
                <w:szCs w:val="20"/>
              </w:rPr>
            </w:rPrChange>
          </w:rPr>
          <w:delText>,</w:delText>
        </w:r>
        <w:r w:rsidR="00E257EE" w:rsidRPr="005913EA" w:rsidDel="005913EA">
          <w:rPr>
            <w:rFonts w:ascii="Calibri" w:eastAsia="Calibri" w:hAnsi="Calibri" w:cs="Calibri"/>
            <w:spacing w:val="-2"/>
            <w:sz w:val="20"/>
            <w:szCs w:val="20"/>
            <w:rPrChange w:id="4203" w:author="REINHARDT Petra (MAM)" w:date="2022-01-13T13:34:00Z">
              <w:rPr>
                <w:rFonts w:ascii="Calibri" w:eastAsia="Calibri" w:hAnsi="Calibri" w:cs="Calibri"/>
                <w:spacing w:val="-2"/>
                <w:sz w:val="20"/>
                <w:szCs w:val="20"/>
              </w:rPr>
            </w:rPrChange>
          </w:rPr>
          <w:delText xml:space="preserve"> </w:delText>
        </w:r>
        <w:r w:rsidR="00E257EE" w:rsidRPr="005913EA" w:rsidDel="005913EA">
          <w:rPr>
            <w:rFonts w:ascii="Calibri" w:eastAsia="Calibri" w:hAnsi="Calibri" w:cs="Calibri"/>
            <w:spacing w:val="-1"/>
            <w:sz w:val="20"/>
            <w:szCs w:val="20"/>
            <w:rPrChange w:id="4204" w:author="REINHARDT Petra (MAM)" w:date="2022-01-13T13:34:00Z">
              <w:rPr>
                <w:rFonts w:ascii="Calibri" w:eastAsia="Calibri" w:hAnsi="Calibri" w:cs="Calibri"/>
                <w:spacing w:val="-1"/>
                <w:sz w:val="20"/>
                <w:szCs w:val="20"/>
              </w:rPr>
            </w:rPrChange>
          </w:rPr>
          <w:delText>s</w:delText>
        </w:r>
        <w:r w:rsidR="00E257EE" w:rsidRPr="005913EA" w:rsidDel="005913EA">
          <w:rPr>
            <w:rFonts w:ascii="Calibri" w:eastAsia="Calibri" w:hAnsi="Calibri" w:cs="Calibri"/>
            <w:spacing w:val="1"/>
            <w:sz w:val="20"/>
            <w:szCs w:val="20"/>
            <w:rPrChange w:id="4205" w:author="REINHARDT Petra (MAM)" w:date="2022-01-13T13:34:00Z">
              <w:rPr>
                <w:rFonts w:ascii="Calibri" w:eastAsia="Calibri" w:hAnsi="Calibri" w:cs="Calibri"/>
                <w:spacing w:val="1"/>
                <w:sz w:val="20"/>
                <w:szCs w:val="20"/>
              </w:rPr>
            </w:rPrChange>
          </w:rPr>
          <w:delText>upp</w:delText>
        </w:r>
        <w:r w:rsidR="00E257EE" w:rsidRPr="005913EA" w:rsidDel="005913EA">
          <w:rPr>
            <w:rFonts w:ascii="Calibri" w:eastAsia="Calibri" w:hAnsi="Calibri" w:cs="Calibri"/>
            <w:sz w:val="20"/>
            <w:szCs w:val="20"/>
            <w:rPrChange w:id="4206" w:author="REINHARDT Petra (MAM)" w:date="2022-01-13T13:34:00Z">
              <w:rPr>
                <w:rFonts w:ascii="Calibri" w:eastAsia="Calibri" w:hAnsi="Calibri" w:cs="Calibri"/>
                <w:sz w:val="20"/>
                <w:szCs w:val="20"/>
              </w:rPr>
            </w:rPrChange>
          </w:rPr>
          <w:delText>orti</w:delText>
        </w:r>
        <w:r w:rsidR="00E257EE" w:rsidRPr="005913EA" w:rsidDel="005913EA">
          <w:rPr>
            <w:rFonts w:ascii="Calibri" w:eastAsia="Calibri" w:hAnsi="Calibri" w:cs="Calibri"/>
            <w:spacing w:val="1"/>
            <w:sz w:val="20"/>
            <w:szCs w:val="20"/>
            <w:rPrChange w:id="4207" w:author="REINHARDT Petra (MAM)" w:date="2022-01-13T13:34:00Z">
              <w:rPr>
                <w:rFonts w:ascii="Calibri" w:eastAsia="Calibri" w:hAnsi="Calibri" w:cs="Calibri"/>
                <w:spacing w:val="1"/>
                <w:sz w:val="20"/>
                <w:szCs w:val="20"/>
              </w:rPr>
            </w:rPrChange>
          </w:rPr>
          <w:delText>v</w:delText>
        </w:r>
        <w:r w:rsidR="00E257EE" w:rsidRPr="005913EA" w:rsidDel="005913EA">
          <w:rPr>
            <w:rFonts w:ascii="Calibri" w:eastAsia="Calibri" w:hAnsi="Calibri" w:cs="Calibri"/>
            <w:sz w:val="20"/>
            <w:szCs w:val="20"/>
            <w:rPrChange w:id="4208" w:author="REINHARDT Petra (MAM)" w:date="2022-01-13T13:34:00Z">
              <w:rPr>
                <w:rFonts w:ascii="Calibri" w:eastAsia="Calibri" w:hAnsi="Calibri" w:cs="Calibri"/>
                <w:sz w:val="20"/>
                <w:szCs w:val="20"/>
              </w:rPr>
            </w:rPrChange>
          </w:rPr>
          <w:delText>e</w:delText>
        </w:r>
        <w:r w:rsidR="00E257EE" w:rsidRPr="005913EA" w:rsidDel="005913EA">
          <w:rPr>
            <w:rFonts w:ascii="Calibri" w:eastAsia="Calibri" w:hAnsi="Calibri" w:cs="Calibri"/>
            <w:spacing w:val="-8"/>
            <w:sz w:val="20"/>
            <w:szCs w:val="20"/>
            <w:rPrChange w:id="4209" w:author="REINHARDT Petra (MAM)" w:date="2022-01-13T13:34:00Z">
              <w:rPr>
                <w:rFonts w:ascii="Calibri" w:eastAsia="Calibri" w:hAnsi="Calibri" w:cs="Calibri"/>
                <w:spacing w:val="-8"/>
                <w:sz w:val="20"/>
                <w:szCs w:val="20"/>
              </w:rPr>
            </w:rPrChange>
          </w:rPr>
          <w:delText xml:space="preserve"> </w:delText>
        </w:r>
        <w:r w:rsidR="00E257EE" w:rsidRPr="005913EA" w:rsidDel="005913EA">
          <w:rPr>
            <w:rFonts w:ascii="Calibri" w:eastAsia="Calibri" w:hAnsi="Calibri" w:cs="Calibri"/>
            <w:spacing w:val="1"/>
            <w:sz w:val="20"/>
            <w:szCs w:val="20"/>
            <w:rPrChange w:id="4210" w:author="REINHARDT Petra (MAM)" w:date="2022-01-13T13:34:00Z">
              <w:rPr>
                <w:rFonts w:ascii="Calibri" w:eastAsia="Calibri" w:hAnsi="Calibri" w:cs="Calibri"/>
                <w:spacing w:val="1"/>
                <w:sz w:val="20"/>
                <w:szCs w:val="20"/>
              </w:rPr>
            </w:rPrChange>
          </w:rPr>
          <w:delText>en</w:delText>
        </w:r>
        <w:r w:rsidR="00E257EE" w:rsidRPr="005913EA" w:rsidDel="005913EA">
          <w:rPr>
            <w:rFonts w:ascii="Calibri" w:eastAsia="Calibri" w:hAnsi="Calibri" w:cs="Calibri"/>
            <w:spacing w:val="-1"/>
            <w:sz w:val="20"/>
            <w:szCs w:val="20"/>
            <w:rPrChange w:id="4211" w:author="REINHARDT Petra (MAM)" w:date="2022-01-13T13:34:00Z">
              <w:rPr>
                <w:rFonts w:ascii="Calibri" w:eastAsia="Calibri" w:hAnsi="Calibri" w:cs="Calibri"/>
                <w:spacing w:val="-1"/>
                <w:sz w:val="20"/>
                <w:szCs w:val="20"/>
              </w:rPr>
            </w:rPrChange>
          </w:rPr>
          <w:delText>v</w:delText>
        </w:r>
        <w:r w:rsidR="00E257EE" w:rsidRPr="005913EA" w:rsidDel="005913EA">
          <w:rPr>
            <w:rFonts w:ascii="Calibri" w:eastAsia="Calibri" w:hAnsi="Calibri" w:cs="Calibri"/>
            <w:sz w:val="20"/>
            <w:szCs w:val="20"/>
            <w:rPrChange w:id="4212" w:author="REINHARDT Petra (MAM)" w:date="2022-01-13T13:34:00Z">
              <w:rPr>
                <w:rFonts w:ascii="Calibri" w:eastAsia="Calibri" w:hAnsi="Calibri" w:cs="Calibri"/>
                <w:sz w:val="20"/>
                <w:szCs w:val="20"/>
              </w:rPr>
            </w:rPrChange>
          </w:rPr>
          <w:delText>iro</w:delText>
        </w:r>
        <w:r w:rsidR="00E257EE" w:rsidRPr="005913EA" w:rsidDel="005913EA">
          <w:rPr>
            <w:rFonts w:ascii="Calibri" w:eastAsia="Calibri" w:hAnsi="Calibri" w:cs="Calibri"/>
            <w:spacing w:val="1"/>
            <w:sz w:val="20"/>
            <w:szCs w:val="20"/>
            <w:rPrChange w:id="4213" w:author="REINHARDT Petra (MAM)" w:date="2022-01-13T13:34:00Z">
              <w:rPr>
                <w:rFonts w:ascii="Calibri" w:eastAsia="Calibri" w:hAnsi="Calibri" w:cs="Calibri"/>
                <w:spacing w:val="1"/>
                <w:sz w:val="20"/>
                <w:szCs w:val="20"/>
              </w:rPr>
            </w:rPrChange>
          </w:rPr>
          <w:delText>n</w:delText>
        </w:r>
        <w:r w:rsidR="00E257EE" w:rsidRPr="005913EA" w:rsidDel="005913EA">
          <w:rPr>
            <w:rFonts w:ascii="Calibri" w:eastAsia="Calibri" w:hAnsi="Calibri" w:cs="Calibri"/>
            <w:spacing w:val="-1"/>
            <w:sz w:val="20"/>
            <w:szCs w:val="20"/>
            <w:rPrChange w:id="4214" w:author="REINHARDT Petra (MAM)" w:date="2022-01-13T13:34:00Z">
              <w:rPr>
                <w:rFonts w:ascii="Calibri" w:eastAsia="Calibri" w:hAnsi="Calibri" w:cs="Calibri"/>
                <w:spacing w:val="-1"/>
                <w:sz w:val="20"/>
                <w:szCs w:val="20"/>
              </w:rPr>
            </w:rPrChange>
          </w:rPr>
          <w:delText>me</w:delText>
        </w:r>
        <w:r w:rsidR="00E257EE" w:rsidRPr="005913EA" w:rsidDel="005913EA">
          <w:rPr>
            <w:rFonts w:ascii="Calibri" w:eastAsia="Calibri" w:hAnsi="Calibri" w:cs="Calibri"/>
            <w:spacing w:val="1"/>
            <w:sz w:val="20"/>
            <w:szCs w:val="20"/>
            <w:rPrChange w:id="4215" w:author="REINHARDT Petra (MAM)" w:date="2022-01-13T13:34:00Z">
              <w:rPr>
                <w:rFonts w:ascii="Calibri" w:eastAsia="Calibri" w:hAnsi="Calibri" w:cs="Calibri"/>
                <w:spacing w:val="1"/>
                <w:sz w:val="20"/>
                <w:szCs w:val="20"/>
              </w:rPr>
            </w:rPrChange>
          </w:rPr>
          <w:delText>n</w:delText>
        </w:r>
        <w:r w:rsidR="00E257EE" w:rsidRPr="005913EA" w:rsidDel="005913EA">
          <w:rPr>
            <w:rFonts w:ascii="Calibri" w:eastAsia="Calibri" w:hAnsi="Calibri" w:cs="Calibri"/>
            <w:sz w:val="20"/>
            <w:szCs w:val="20"/>
            <w:rPrChange w:id="4216" w:author="REINHARDT Petra (MAM)" w:date="2022-01-13T13:34:00Z">
              <w:rPr>
                <w:rFonts w:ascii="Calibri" w:eastAsia="Calibri" w:hAnsi="Calibri" w:cs="Calibri"/>
                <w:sz w:val="20"/>
                <w:szCs w:val="20"/>
              </w:rPr>
            </w:rPrChange>
          </w:rPr>
          <w:delText>t.</w:delText>
        </w:r>
      </w:del>
    </w:p>
    <w:p w14:paraId="0B136B46" w14:textId="77777777" w:rsidR="00DD035D" w:rsidRPr="005913EA" w:rsidRDefault="00DD035D">
      <w:pPr>
        <w:spacing w:before="5" w:after="0" w:line="240" w:lineRule="exact"/>
        <w:ind w:right="16"/>
        <w:rPr>
          <w:sz w:val="24"/>
          <w:szCs w:val="24"/>
          <w:rPrChange w:id="4217" w:author="REINHARDT Petra (MAM)" w:date="2022-01-13T13:34:00Z">
            <w:rPr>
              <w:sz w:val="24"/>
              <w:szCs w:val="24"/>
            </w:rPr>
          </w:rPrChange>
        </w:rPr>
        <w:pPrChange w:id="4218" w:author="REINHARDT Petra (MAM)" w:date="2022-01-13T13:33:00Z">
          <w:pPr>
            <w:spacing w:before="5" w:after="0" w:line="240" w:lineRule="exact"/>
          </w:pPr>
        </w:pPrChange>
      </w:pPr>
    </w:p>
    <w:p w14:paraId="03070B6A" w14:textId="217615DF" w:rsidR="00DD035D" w:rsidRPr="005913EA" w:rsidRDefault="00E257EE">
      <w:pPr>
        <w:spacing w:after="0" w:line="240" w:lineRule="auto"/>
        <w:ind w:left="156" w:right="16"/>
        <w:rPr>
          <w:rFonts w:ascii="Calibri" w:eastAsia="Calibri" w:hAnsi="Calibri" w:cs="Calibri"/>
          <w:sz w:val="20"/>
          <w:szCs w:val="20"/>
          <w:rPrChange w:id="4219" w:author="REINHARDT Petra (MAM)" w:date="2022-01-13T13:35:00Z">
            <w:rPr>
              <w:rFonts w:ascii="Calibri" w:eastAsia="Calibri" w:hAnsi="Calibri" w:cs="Calibri"/>
              <w:sz w:val="20"/>
              <w:szCs w:val="20"/>
            </w:rPr>
          </w:rPrChange>
        </w:rPr>
        <w:pPrChange w:id="4220" w:author="REINHARDT Petra (MAM)" w:date="2022-01-13T13:33:00Z">
          <w:pPr>
            <w:spacing w:after="0" w:line="240" w:lineRule="auto"/>
            <w:ind w:left="156" w:right="-20"/>
          </w:pPr>
        </w:pPrChange>
      </w:pPr>
      <w:r w:rsidRPr="005913EA">
        <w:rPr>
          <w:rFonts w:ascii="Calibri" w:eastAsia="Calibri" w:hAnsi="Calibri" w:cs="Calibri"/>
          <w:b/>
          <w:bCs/>
          <w:spacing w:val="-1"/>
          <w:sz w:val="20"/>
          <w:szCs w:val="20"/>
          <w:rPrChange w:id="4221" w:author="REINHARDT Petra (MAM)" w:date="2022-01-13T13:35:00Z">
            <w:rPr>
              <w:rFonts w:ascii="Calibri" w:eastAsia="Calibri" w:hAnsi="Calibri" w:cs="Calibri"/>
              <w:b/>
              <w:bCs/>
              <w:spacing w:val="-1"/>
              <w:sz w:val="20"/>
              <w:szCs w:val="20"/>
            </w:rPr>
          </w:rPrChange>
        </w:rPr>
        <w:lastRenderedPageBreak/>
        <w:t>A</w:t>
      </w:r>
      <w:ins w:id="4222" w:author="REINHARDT Petra (MAM)" w:date="2022-01-13T13:34:00Z">
        <w:r w:rsidR="005913EA" w:rsidRPr="005913EA">
          <w:rPr>
            <w:rFonts w:ascii="Calibri" w:eastAsia="Calibri" w:hAnsi="Calibri" w:cs="Calibri"/>
            <w:b/>
            <w:bCs/>
            <w:sz w:val="20"/>
            <w:szCs w:val="20"/>
            <w:rPrChange w:id="4223" w:author="REINHARDT Petra (MAM)" w:date="2022-01-13T13:35:00Z">
              <w:rPr>
                <w:rFonts w:ascii="Calibri" w:eastAsia="Calibri" w:hAnsi="Calibri" w:cs="Calibri"/>
                <w:b/>
                <w:bCs/>
                <w:sz w:val="20"/>
                <w:szCs w:val="20"/>
              </w:rPr>
            </w:rPrChange>
          </w:rPr>
          <w:t>u</w:t>
        </w:r>
      </w:ins>
      <w:ins w:id="4224" w:author="REINHARDT Petra (MAM)" w:date="2022-01-13T13:35:00Z">
        <w:r w:rsidR="005913EA" w:rsidRPr="005913EA">
          <w:rPr>
            <w:rFonts w:ascii="Calibri" w:eastAsia="Calibri" w:hAnsi="Calibri" w:cs="Calibri"/>
            <w:b/>
            <w:bCs/>
            <w:sz w:val="20"/>
            <w:szCs w:val="20"/>
            <w:rPrChange w:id="4225" w:author="REINHARDT Petra (MAM)" w:date="2022-01-13T13:35:00Z">
              <w:rPr>
                <w:rFonts w:ascii="Calibri" w:eastAsia="Calibri" w:hAnsi="Calibri" w:cs="Calibri"/>
                <w:b/>
                <w:bCs/>
                <w:sz w:val="20"/>
                <w:szCs w:val="20"/>
              </w:rPr>
            </w:rPrChange>
          </w:rPr>
          <w:t>f Schulebene</w:t>
        </w:r>
      </w:ins>
      <w:del w:id="4226" w:author="REINHARDT Petra (MAM)" w:date="2022-01-13T13:34:00Z">
        <w:r w:rsidRPr="005913EA" w:rsidDel="005913EA">
          <w:rPr>
            <w:rFonts w:ascii="Calibri" w:eastAsia="Calibri" w:hAnsi="Calibri" w:cs="Calibri"/>
            <w:b/>
            <w:bCs/>
            <w:sz w:val="20"/>
            <w:szCs w:val="20"/>
            <w:rPrChange w:id="4227" w:author="REINHARDT Petra (MAM)" w:date="2022-01-13T13:35:00Z">
              <w:rPr>
                <w:rFonts w:ascii="Calibri" w:eastAsia="Calibri" w:hAnsi="Calibri" w:cs="Calibri"/>
                <w:b/>
                <w:bCs/>
                <w:sz w:val="20"/>
                <w:szCs w:val="20"/>
              </w:rPr>
            </w:rPrChange>
          </w:rPr>
          <w:delText>t</w:delText>
        </w:r>
        <w:r w:rsidRPr="005913EA" w:rsidDel="005913EA">
          <w:rPr>
            <w:rFonts w:ascii="Calibri" w:eastAsia="Calibri" w:hAnsi="Calibri" w:cs="Calibri"/>
            <w:b/>
            <w:bCs/>
            <w:spacing w:val="-1"/>
            <w:sz w:val="20"/>
            <w:szCs w:val="20"/>
            <w:rPrChange w:id="4228" w:author="REINHARDT Petra (MAM)" w:date="2022-01-13T13:35:00Z">
              <w:rPr>
                <w:rFonts w:ascii="Calibri" w:eastAsia="Calibri" w:hAnsi="Calibri" w:cs="Calibri"/>
                <w:b/>
                <w:bCs/>
                <w:spacing w:val="-1"/>
                <w:sz w:val="20"/>
                <w:szCs w:val="20"/>
              </w:rPr>
            </w:rPrChange>
          </w:rPr>
          <w:delText xml:space="preserve"> </w:delText>
        </w:r>
        <w:r w:rsidRPr="005913EA" w:rsidDel="005913EA">
          <w:rPr>
            <w:rFonts w:ascii="Calibri" w:eastAsia="Calibri" w:hAnsi="Calibri" w:cs="Calibri"/>
            <w:b/>
            <w:bCs/>
            <w:sz w:val="20"/>
            <w:szCs w:val="20"/>
            <w:rPrChange w:id="4229" w:author="REINHARDT Petra (MAM)" w:date="2022-01-13T13:35:00Z">
              <w:rPr>
                <w:rFonts w:ascii="Calibri" w:eastAsia="Calibri" w:hAnsi="Calibri" w:cs="Calibri"/>
                <w:b/>
                <w:bCs/>
                <w:sz w:val="20"/>
                <w:szCs w:val="20"/>
              </w:rPr>
            </w:rPrChange>
          </w:rPr>
          <w:delText>a</w:delText>
        </w:r>
        <w:r w:rsidRPr="005913EA" w:rsidDel="005913EA">
          <w:rPr>
            <w:rFonts w:ascii="Calibri" w:eastAsia="Calibri" w:hAnsi="Calibri" w:cs="Calibri"/>
            <w:b/>
            <w:bCs/>
            <w:spacing w:val="-1"/>
            <w:sz w:val="20"/>
            <w:szCs w:val="20"/>
            <w:rPrChange w:id="4230" w:author="REINHARDT Petra (MAM)" w:date="2022-01-13T13:35:00Z">
              <w:rPr>
                <w:rFonts w:ascii="Calibri" w:eastAsia="Calibri" w:hAnsi="Calibri" w:cs="Calibri"/>
                <w:b/>
                <w:bCs/>
                <w:spacing w:val="-1"/>
                <w:sz w:val="20"/>
                <w:szCs w:val="20"/>
              </w:rPr>
            </w:rPrChange>
          </w:rPr>
          <w:delText xml:space="preserve"> </w:delText>
        </w:r>
        <w:r w:rsidRPr="005913EA" w:rsidDel="005913EA">
          <w:rPr>
            <w:rFonts w:ascii="Calibri" w:eastAsia="Calibri" w:hAnsi="Calibri" w:cs="Calibri"/>
            <w:b/>
            <w:bCs/>
            <w:sz w:val="20"/>
            <w:szCs w:val="20"/>
            <w:rPrChange w:id="4231" w:author="REINHARDT Petra (MAM)" w:date="2022-01-13T13:35:00Z">
              <w:rPr>
                <w:rFonts w:ascii="Calibri" w:eastAsia="Calibri" w:hAnsi="Calibri" w:cs="Calibri"/>
                <w:b/>
                <w:bCs/>
                <w:sz w:val="20"/>
                <w:szCs w:val="20"/>
              </w:rPr>
            </w:rPrChange>
          </w:rPr>
          <w:delText>s</w:delText>
        </w:r>
        <w:r w:rsidRPr="005913EA" w:rsidDel="005913EA">
          <w:rPr>
            <w:rFonts w:ascii="Calibri" w:eastAsia="Calibri" w:hAnsi="Calibri" w:cs="Calibri"/>
            <w:b/>
            <w:bCs/>
            <w:spacing w:val="1"/>
            <w:sz w:val="20"/>
            <w:szCs w:val="20"/>
            <w:rPrChange w:id="4232" w:author="REINHARDT Petra (MAM)" w:date="2022-01-13T13:35:00Z">
              <w:rPr>
                <w:rFonts w:ascii="Calibri" w:eastAsia="Calibri" w:hAnsi="Calibri" w:cs="Calibri"/>
                <w:b/>
                <w:bCs/>
                <w:spacing w:val="1"/>
                <w:sz w:val="20"/>
                <w:szCs w:val="20"/>
              </w:rPr>
            </w:rPrChange>
          </w:rPr>
          <w:delText>choo</w:delText>
        </w:r>
        <w:r w:rsidRPr="005913EA" w:rsidDel="005913EA">
          <w:rPr>
            <w:rFonts w:ascii="Calibri" w:eastAsia="Calibri" w:hAnsi="Calibri" w:cs="Calibri"/>
            <w:b/>
            <w:bCs/>
            <w:sz w:val="20"/>
            <w:szCs w:val="20"/>
            <w:rPrChange w:id="4233" w:author="REINHARDT Petra (MAM)" w:date="2022-01-13T13:35:00Z">
              <w:rPr>
                <w:rFonts w:ascii="Calibri" w:eastAsia="Calibri" w:hAnsi="Calibri" w:cs="Calibri"/>
                <w:b/>
                <w:bCs/>
                <w:sz w:val="20"/>
                <w:szCs w:val="20"/>
              </w:rPr>
            </w:rPrChange>
          </w:rPr>
          <w:delText>l</w:delText>
        </w:r>
        <w:r w:rsidRPr="005913EA" w:rsidDel="005913EA">
          <w:rPr>
            <w:rFonts w:ascii="Calibri" w:eastAsia="Calibri" w:hAnsi="Calibri" w:cs="Calibri"/>
            <w:b/>
            <w:bCs/>
            <w:spacing w:val="-6"/>
            <w:sz w:val="20"/>
            <w:szCs w:val="20"/>
            <w:rPrChange w:id="4234" w:author="REINHARDT Petra (MAM)" w:date="2022-01-13T13:35:00Z">
              <w:rPr>
                <w:rFonts w:ascii="Calibri" w:eastAsia="Calibri" w:hAnsi="Calibri" w:cs="Calibri"/>
                <w:b/>
                <w:bCs/>
                <w:spacing w:val="-6"/>
                <w:sz w:val="20"/>
                <w:szCs w:val="20"/>
              </w:rPr>
            </w:rPrChange>
          </w:rPr>
          <w:delText xml:space="preserve"> </w:delText>
        </w:r>
        <w:r w:rsidRPr="005913EA" w:rsidDel="005913EA">
          <w:rPr>
            <w:rFonts w:ascii="Calibri" w:eastAsia="Calibri" w:hAnsi="Calibri" w:cs="Calibri"/>
            <w:b/>
            <w:bCs/>
            <w:sz w:val="20"/>
            <w:szCs w:val="20"/>
            <w:rPrChange w:id="4235" w:author="REINHARDT Petra (MAM)" w:date="2022-01-13T13:35:00Z">
              <w:rPr>
                <w:rFonts w:ascii="Calibri" w:eastAsia="Calibri" w:hAnsi="Calibri" w:cs="Calibri"/>
                <w:b/>
                <w:bCs/>
                <w:sz w:val="20"/>
                <w:szCs w:val="20"/>
              </w:rPr>
            </w:rPrChange>
          </w:rPr>
          <w:delText>level</w:delText>
        </w:r>
      </w:del>
    </w:p>
    <w:p w14:paraId="404D90B7" w14:textId="77777777" w:rsidR="00DD035D" w:rsidRPr="005913EA" w:rsidRDefault="00DD035D">
      <w:pPr>
        <w:spacing w:before="4" w:after="0" w:line="240" w:lineRule="exact"/>
        <w:ind w:right="16"/>
        <w:rPr>
          <w:sz w:val="24"/>
          <w:szCs w:val="24"/>
          <w:rPrChange w:id="4236" w:author="REINHARDT Petra (MAM)" w:date="2022-01-13T13:35:00Z">
            <w:rPr>
              <w:sz w:val="24"/>
              <w:szCs w:val="24"/>
            </w:rPr>
          </w:rPrChange>
        </w:rPr>
        <w:pPrChange w:id="4237" w:author="REINHARDT Petra (MAM)" w:date="2022-01-13T13:33:00Z">
          <w:pPr>
            <w:spacing w:before="4" w:after="0" w:line="240" w:lineRule="exact"/>
          </w:pPr>
        </w:pPrChange>
      </w:pPr>
    </w:p>
    <w:p w14:paraId="7AB58097" w14:textId="706D697E" w:rsidR="00DD035D" w:rsidRPr="005913EA" w:rsidRDefault="00E257EE">
      <w:pPr>
        <w:tabs>
          <w:tab w:val="left" w:pos="500"/>
        </w:tabs>
        <w:spacing w:after="0" w:line="240" w:lineRule="auto"/>
        <w:ind w:left="156" w:right="16"/>
        <w:rPr>
          <w:rFonts w:ascii="Calibri" w:eastAsia="Calibri" w:hAnsi="Calibri" w:cs="Calibri"/>
          <w:sz w:val="20"/>
          <w:szCs w:val="20"/>
          <w:rPrChange w:id="4238" w:author="REINHARDT Petra (MAM)" w:date="2022-01-13T13:35:00Z">
            <w:rPr>
              <w:rFonts w:ascii="Calibri" w:eastAsia="Calibri" w:hAnsi="Calibri" w:cs="Calibri"/>
              <w:sz w:val="20"/>
              <w:szCs w:val="20"/>
            </w:rPr>
          </w:rPrChange>
        </w:rPr>
        <w:pPrChange w:id="4239" w:author="REINHARDT Petra (MAM)" w:date="2022-01-13T13:33:00Z">
          <w:pPr>
            <w:tabs>
              <w:tab w:val="left" w:pos="500"/>
            </w:tabs>
            <w:spacing w:after="0" w:line="240" w:lineRule="auto"/>
            <w:ind w:left="156" w:right="-2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4240" w:author="REINHARDT Petra (MAM)" w:date="2022-01-13T13:35:00Z">
        <w:r w:rsidR="005913EA" w:rsidRPr="005913EA">
          <w:rPr>
            <w:rFonts w:eastAsia="Times New Roman" w:cstheme="minorHAnsi"/>
            <w:sz w:val="20"/>
            <w:szCs w:val="20"/>
            <w:rPrChange w:id="4241" w:author="REINHARDT Petra (MAM)" w:date="2022-01-13T13:35:00Z">
              <w:rPr>
                <w:rFonts w:ascii="Times New Roman" w:eastAsia="Times New Roman" w:hAnsi="Times New Roman" w:cs="Times New Roman"/>
                <w:sz w:val="20"/>
                <w:szCs w:val="20"/>
              </w:rPr>
            </w:rPrChange>
          </w:rPr>
          <w:t>Überwachung, Feststellung, Meldung, Untersuchung und Behandlung von Vorfällen von Mobbingverhalten</w:t>
        </w:r>
      </w:ins>
      <w:del w:id="4242" w:author="REINHARDT Petra (MAM)" w:date="2022-01-13T13:35:00Z">
        <w:r w:rsidRPr="00227597" w:rsidDel="005913EA">
          <w:rPr>
            <w:rFonts w:ascii="Calibri" w:eastAsia="Calibri" w:hAnsi="Calibri" w:cs="Calibri"/>
            <w:sz w:val="20"/>
            <w:szCs w:val="20"/>
          </w:rPr>
          <w:delText>Pr</w:delText>
        </w:r>
        <w:r w:rsidRPr="00227597" w:rsidDel="005913EA">
          <w:rPr>
            <w:rFonts w:ascii="Calibri" w:eastAsia="Calibri" w:hAnsi="Calibri" w:cs="Calibri"/>
            <w:spacing w:val="1"/>
            <w:sz w:val="20"/>
            <w:szCs w:val="20"/>
          </w:rPr>
          <w:delText>o</w:delText>
        </w:r>
        <w:r w:rsidRPr="00227597" w:rsidDel="005913EA">
          <w:rPr>
            <w:rFonts w:ascii="Calibri" w:eastAsia="Calibri" w:hAnsi="Calibri" w:cs="Calibri"/>
            <w:spacing w:val="-1"/>
            <w:sz w:val="20"/>
            <w:szCs w:val="20"/>
          </w:rPr>
          <w:delText>v</w:delText>
        </w:r>
        <w:r w:rsidRPr="00227597" w:rsidDel="005913EA">
          <w:rPr>
            <w:rFonts w:ascii="Calibri" w:eastAsia="Calibri" w:hAnsi="Calibri" w:cs="Calibri"/>
            <w:sz w:val="20"/>
            <w:szCs w:val="20"/>
          </w:rPr>
          <w:delText>i</w:delText>
        </w:r>
        <w:r w:rsidRPr="00227597" w:rsidDel="005913EA">
          <w:rPr>
            <w:rFonts w:ascii="Calibri" w:eastAsia="Calibri" w:hAnsi="Calibri" w:cs="Calibri"/>
            <w:spacing w:val="1"/>
            <w:sz w:val="20"/>
            <w:szCs w:val="20"/>
          </w:rPr>
          <w:delText>d</w:delText>
        </w:r>
        <w:r w:rsidRPr="005913EA" w:rsidDel="005913EA">
          <w:rPr>
            <w:rFonts w:ascii="Calibri" w:eastAsia="Calibri" w:hAnsi="Calibri" w:cs="Calibri"/>
            <w:sz w:val="20"/>
            <w:szCs w:val="20"/>
            <w:rPrChange w:id="4243" w:author="REINHARDT Petra (MAM)" w:date="2022-01-13T13:35:00Z">
              <w:rPr>
                <w:rFonts w:ascii="Calibri" w:eastAsia="Calibri" w:hAnsi="Calibri" w:cs="Calibri"/>
                <w:sz w:val="20"/>
                <w:szCs w:val="20"/>
              </w:rPr>
            </w:rPrChange>
          </w:rPr>
          <w:delText>e</w:delText>
        </w:r>
        <w:r w:rsidRPr="005913EA" w:rsidDel="005913EA">
          <w:rPr>
            <w:rFonts w:ascii="Calibri" w:eastAsia="Calibri" w:hAnsi="Calibri" w:cs="Calibri"/>
            <w:spacing w:val="-7"/>
            <w:sz w:val="20"/>
            <w:szCs w:val="20"/>
            <w:rPrChange w:id="4244" w:author="REINHARDT Petra (MAM)" w:date="2022-01-13T13:35:00Z">
              <w:rPr>
                <w:rFonts w:ascii="Calibri" w:eastAsia="Calibri" w:hAnsi="Calibri" w:cs="Calibri"/>
                <w:spacing w:val="-7"/>
                <w:sz w:val="20"/>
                <w:szCs w:val="20"/>
              </w:rPr>
            </w:rPrChange>
          </w:rPr>
          <w:delText xml:space="preserve"> </w:delText>
        </w:r>
        <w:r w:rsidRPr="005913EA" w:rsidDel="005913EA">
          <w:rPr>
            <w:rFonts w:ascii="Calibri" w:eastAsia="Calibri" w:hAnsi="Calibri" w:cs="Calibri"/>
            <w:sz w:val="20"/>
            <w:szCs w:val="20"/>
            <w:rPrChange w:id="4245" w:author="REINHARDT Petra (MAM)" w:date="2022-01-13T13:35:00Z">
              <w:rPr>
                <w:rFonts w:ascii="Calibri" w:eastAsia="Calibri" w:hAnsi="Calibri" w:cs="Calibri"/>
                <w:sz w:val="20"/>
                <w:szCs w:val="20"/>
              </w:rPr>
            </w:rPrChange>
          </w:rPr>
          <w:delText>for</w:delText>
        </w:r>
        <w:r w:rsidRPr="005913EA" w:rsidDel="005913EA">
          <w:rPr>
            <w:rFonts w:ascii="Calibri" w:eastAsia="Calibri" w:hAnsi="Calibri" w:cs="Calibri"/>
            <w:spacing w:val="1"/>
            <w:sz w:val="20"/>
            <w:szCs w:val="20"/>
            <w:rPrChange w:id="4246" w:author="REINHARDT Petra (MAM)" w:date="2022-01-13T13:35:00Z">
              <w:rPr>
                <w:rFonts w:ascii="Calibri" w:eastAsia="Calibri" w:hAnsi="Calibri" w:cs="Calibri"/>
                <w:spacing w:val="1"/>
                <w:sz w:val="20"/>
                <w:szCs w:val="20"/>
              </w:rPr>
            </w:rPrChange>
          </w:rPr>
          <w:delText xml:space="preserve"> </w:delText>
        </w:r>
        <w:r w:rsidRPr="005913EA" w:rsidDel="005913EA">
          <w:rPr>
            <w:rFonts w:ascii="Calibri" w:eastAsia="Calibri" w:hAnsi="Calibri" w:cs="Calibri"/>
            <w:spacing w:val="-1"/>
            <w:sz w:val="20"/>
            <w:szCs w:val="20"/>
            <w:rPrChange w:id="4247" w:author="REINHARDT Petra (MAM)" w:date="2022-01-13T13:35:00Z">
              <w:rPr>
                <w:rFonts w:ascii="Calibri" w:eastAsia="Calibri" w:hAnsi="Calibri" w:cs="Calibri"/>
                <w:spacing w:val="-1"/>
                <w:sz w:val="20"/>
                <w:szCs w:val="20"/>
              </w:rPr>
            </w:rPrChange>
          </w:rPr>
          <w:delText>s</w:delText>
        </w:r>
        <w:r w:rsidRPr="005913EA" w:rsidDel="005913EA">
          <w:rPr>
            <w:rFonts w:ascii="Calibri" w:eastAsia="Calibri" w:hAnsi="Calibri" w:cs="Calibri"/>
            <w:spacing w:val="1"/>
            <w:sz w:val="20"/>
            <w:szCs w:val="20"/>
            <w:rPrChange w:id="4248" w:author="REINHARDT Petra (MAM)" w:date="2022-01-13T13:35:00Z">
              <w:rPr>
                <w:rFonts w:ascii="Calibri" w:eastAsia="Calibri" w:hAnsi="Calibri" w:cs="Calibri"/>
                <w:spacing w:val="1"/>
                <w:sz w:val="20"/>
                <w:szCs w:val="20"/>
              </w:rPr>
            </w:rPrChange>
          </w:rPr>
          <w:delText>up</w:delText>
        </w:r>
        <w:r w:rsidRPr="005913EA" w:rsidDel="005913EA">
          <w:rPr>
            <w:rFonts w:ascii="Calibri" w:eastAsia="Calibri" w:hAnsi="Calibri" w:cs="Calibri"/>
            <w:spacing w:val="-1"/>
            <w:sz w:val="20"/>
            <w:szCs w:val="20"/>
            <w:rPrChange w:id="4249" w:author="REINHARDT Petra (MAM)" w:date="2022-01-13T13:35:00Z">
              <w:rPr>
                <w:rFonts w:ascii="Calibri" w:eastAsia="Calibri" w:hAnsi="Calibri" w:cs="Calibri"/>
                <w:spacing w:val="-1"/>
                <w:sz w:val="20"/>
                <w:szCs w:val="20"/>
              </w:rPr>
            </w:rPrChange>
          </w:rPr>
          <w:delText>e</w:delText>
        </w:r>
        <w:r w:rsidRPr="005913EA" w:rsidDel="005913EA">
          <w:rPr>
            <w:rFonts w:ascii="Calibri" w:eastAsia="Calibri" w:hAnsi="Calibri" w:cs="Calibri"/>
            <w:spacing w:val="2"/>
            <w:sz w:val="20"/>
            <w:szCs w:val="20"/>
            <w:rPrChange w:id="4250" w:author="REINHARDT Petra (MAM)" w:date="2022-01-13T13:35:00Z">
              <w:rPr>
                <w:rFonts w:ascii="Calibri" w:eastAsia="Calibri" w:hAnsi="Calibri" w:cs="Calibri"/>
                <w:spacing w:val="2"/>
                <w:sz w:val="20"/>
                <w:szCs w:val="20"/>
              </w:rPr>
            </w:rPrChange>
          </w:rPr>
          <w:delText>r</w:delText>
        </w:r>
        <w:r w:rsidRPr="005913EA" w:rsidDel="005913EA">
          <w:rPr>
            <w:rFonts w:ascii="Calibri" w:eastAsia="Calibri" w:hAnsi="Calibri" w:cs="Calibri"/>
            <w:spacing w:val="-1"/>
            <w:sz w:val="20"/>
            <w:szCs w:val="20"/>
            <w:rPrChange w:id="4251" w:author="REINHARDT Petra (MAM)" w:date="2022-01-13T13:35:00Z">
              <w:rPr>
                <w:rFonts w:ascii="Calibri" w:eastAsia="Calibri" w:hAnsi="Calibri" w:cs="Calibri"/>
                <w:spacing w:val="-1"/>
                <w:sz w:val="20"/>
                <w:szCs w:val="20"/>
              </w:rPr>
            </w:rPrChange>
          </w:rPr>
          <w:delText>v</w:delText>
        </w:r>
        <w:r w:rsidRPr="005913EA" w:rsidDel="005913EA">
          <w:rPr>
            <w:rFonts w:ascii="Calibri" w:eastAsia="Calibri" w:hAnsi="Calibri" w:cs="Calibri"/>
            <w:sz w:val="20"/>
            <w:szCs w:val="20"/>
            <w:rPrChange w:id="4252" w:author="REINHARDT Petra (MAM)" w:date="2022-01-13T13:35: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4253" w:author="REINHARDT Petra (MAM)" w:date="2022-01-13T13:35:00Z">
              <w:rPr>
                <w:rFonts w:ascii="Calibri" w:eastAsia="Calibri" w:hAnsi="Calibri" w:cs="Calibri"/>
                <w:spacing w:val="-1"/>
                <w:sz w:val="20"/>
                <w:szCs w:val="20"/>
              </w:rPr>
            </w:rPrChange>
          </w:rPr>
          <w:delText>s</w:delText>
        </w:r>
        <w:r w:rsidRPr="005913EA" w:rsidDel="005913EA">
          <w:rPr>
            <w:rFonts w:ascii="Calibri" w:eastAsia="Calibri" w:hAnsi="Calibri" w:cs="Calibri"/>
            <w:sz w:val="20"/>
            <w:szCs w:val="20"/>
            <w:rPrChange w:id="4254" w:author="REINHARDT Petra (MAM)" w:date="2022-01-13T13:35:00Z">
              <w:rPr>
                <w:rFonts w:ascii="Calibri" w:eastAsia="Calibri" w:hAnsi="Calibri" w:cs="Calibri"/>
                <w:sz w:val="20"/>
                <w:szCs w:val="20"/>
              </w:rPr>
            </w:rPrChange>
          </w:rPr>
          <w:delText>io</w:delText>
        </w:r>
        <w:r w:rsidRPr="005913EA" w:rsidDel="005913EA">
          <w:rPr>
            <w:rFonts w:ascii="Calibri" w:eastAsia="Calibri" w:hAnsi="Calibri" w:cs="Calibri"/>
            <w:spacing w:val="1"/>
            <w:sz w:val="20"/>
            <w:szCs w:val="20"/>
            <w:rPrChange w:id="4255"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256" w:author="REINHARDT Petra (MAM)" w:date="2022-01-13T13:35:00Z">
              <w:rPr>
                <w:rFonts w:ascii="Calibri" w:eastAsia="Calibri" w:hAnsi="Calibri" w:cs="Calibri"/>
                <w:sz w:val="20"/>
                <w:szCs w:val="20"/>
              </w:rPr>
            </w:rPrChange>
          </w:rPr>
          <w:delText>,</w:delText>
        </w:r>
        <w:r w:rsidRPr="005913EA" w:rsidDel="005913EA">
          <w:rPr>
            <w:rFonts w:ascii="Calibri" w:eastAsia="Calibri" w:hAnsi="Calibri" w:cs="Calibri"/>
            <w:spacing w:val="-10"/>
            <w:sz w:val="20"/>
            <w:szCs w:val="20"/>
            <w:rPrChange w:id="4257" w:author="REINHARDT Petra (MAM)" w:date="2022-01-13T13:35:00Z">
              <w:rPr>
                <w:rFonts w:ascii="Calibri" w:eastAsia="Calibri" w:hAnsi="Calibri" w:cs="Calibri"/>
                <w:spacing w:val="-10"/>
                <w:sz w:val="20"/>
                <w:szCs w:val="20"/>
              </w:rPr>
            </w:rPrChange>
          </w:rPr>
          <w:delText xml:space="preserve"> </w:delText>
        </w:r>
        <w:r w:rsidRPr="005913EA" w:rsidDel="005913EA">
          <w:rPr>
            <w:rFonts w:ascii="Calibri" w:eastAsia="Calibri" w:hAnsi="Calibri" w:cs="Calibri"/>
            <w:spacing w:val="1"/>
            <w:sz w:val="20"/>
            <w:szCs w:val="20"/>
            <w:rPrChange w:id="4258"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259" w:author="REINHARDT Petra (MAM)" w:date="2022-01-13T13:35:00Z">
              <w:rPr>
                <w:rFonts w:ascii="Calibri" w:eastAsia="Calibri" w:hAnsi="Calibri" w:cs="Calibri"/>
                <w:sz w:val="20"/>
                <w:szCs w:val="20"/>
              </w:rPr>
            </w:rPrChange>
          </w:rPr>
          <w:delText>oti</w:delText>
        </w:r>
        <w:r w:rsidRPr="005913EA" w:rsidDel="005913EA">
          <w:rPr>
            <w:rFonts w:ascii="Calibri" w:eastAsia="Calibri" w:hAnsi="Calibri" w:cs="Calibri"/>
            <w:spacing w:val="1"/>
            <w:sz w:val="20"/>
            <w:szCs w:val="20"/>
            <w:rPrChange w:id="4260"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261" w:author="REINHARDT Petra (MAM)" w:date="2022-01-13T13:35:00Z">
              <w:rPr>
                <w:rFonts w:ascii="Calibri" w:eastAsia="Calibri" w:hAnsi="Calibri" w:cs="Calibri"/>
                <w:sz w:val="20"/>
                <w:szCs w:val="20"/>
              </w:rPr>
            </w:rPrChange>
          </w:rPr>
          <w:delText>g,</w:delText>
        </w:r>
        <w:r w:rsidRPr="005913EA" w:rsidDel="005913EA">
          <w:rPr>
            <w:rFonts w:ascii="Calibri" w:eastAsia="Calibri" w:hAnsi="Calibri" w:cs="Calibri"/>
            <w:spacing w:val="-5"/>
            <w:sz w:val="20"/>
            <w:szCs w:val="20"/>
            <w:rPrChange w:id="4262" w:author="REINHARDT Petra (MAM)" w:date="2022-01-13T13:35:00Z">
              <w:rPr>
                <w:rFonts w:ascii="Calibri" w:eastAsia="Calibri" w:hAnsi="Calibri" w:cs="Calibri"/>
                <w:spacing w:val="-5"/>
                <w:sz w:val="20"/>
                <w:szCs w:val="20"/>
              </w:rPr>
            </w:rPrChange>
          </w:rPr>
          <w:delText xml:space="preserve"> </w:delText>
        </w:r>
        <w:r w:rsidRPr="005913EA" w:rsidDel="005913EA">
          <w:rPr>
            <w:rFonts w:ascii="Calibri" w:eastAsia="Calibri" w:hAnsi="Calibri" w:cs="Calibri"/>
            <w:sz w:val="20"/>
            <w:szCs w:val="20"/>
            <w:rPrChange w:id="4263" w:author="REINHARDT Petra (MAM)" w:date="2022-01-13T13:35:00Z">
              <w:rPr>
                <w:rFonts w:ascii="Calibri" w:eastAsia="Calibri" w:hAnsi="Calibri" w:cs="Calibri"/>
                <w:sz w:val="20"/>
                <w:szCs w:val="20"/>
              </w:rPr>
            </w:rPrChange>
          </w:rPr>
          <w:delText>r</w:delText>
        </w:r>
        <w:r w:rsidRPr="005913EA" w:rsidDel="005913EA">
          <w:rPr>
            <w:rFonts w:ascii="Calibri" w:eastAsia="Calibri" w:hAnsi="Calibri" w:cs="Calibri"/>
            <w:spacing w:val="-1"/>
            <w:sz w:val="20"/>
            <w:szCs w:val="20"/>
            <w:rPrChange w:id="4264" w:author="REINHARDT Petra (MAM)" w:date="2022-01-13T13:35:00Z">
              <w:rPr>
                <w:rFonts w:ascii="Calibri" w:eastAsia="Calibri" w:hAnsi="Calibri" w:cs="Calibri"/>
                <w:spacing w:val="-1"/>
                <w:sz w:val="20"/>
                <w:szCs w:val="20"/>
              </w:rPr>
            </w:rPrChange>
          </w:rPr>
          <w:delText>e</w:delText>
        </w:r>
        <w:r w:rsidRPr="005913EA" w:rsidDel="005913EA">
          <w:rPr>
            <w:rFonts w:ascii="Calibri" w:eastAsia="Calibri" w:hAnsi="Calibri" w:cs="Calibri"/>
            <w:spacing w:val="1"/>
            <w:sz w:val="20"/>
            <w:szCs w:val="20"/>
            <w:rPrChange w:id="4265" w:author="REINHARDT Petra (MAM)" w:date="2022-01-13T13:35:00Z">
              <w:rPr>
                <w:rFonts w:ascii="Calibri" w:eastAsia="Calibri" w:hAnsi="Calibri" w:cs="Calibri"/>
                <w:spacing w:val="1"/>
                <w:sz w:val="20"/>
                <w:szCs w:val="20"/>
              </w:rPr>
            </w:rPrChange>
          </w:rPr>
          <w:delText>p</w:delText>
        </w:r>
        <w:r w:rsidRPr="005913EA" w:rsidDel="005913EA">
          <w:rPr>
            <w:rFonts w:ascii="Calibri" w:eastAsia="Calibri" w:hAnsi="Calibri" w:cs="Calibri"/>
            <w:sz w:val="20"/>
            <w:szCs w:val="20"/>
            <w:rPrChange w:id="4266" w:author="REINHARDT Petra (MAM)" w:date="2022-01-13T13:35:00Z">
              <w:rPr>
                <w:rFonts w:ascii="Calibri" w:eastAsia="Calibri" w:hAnsi="Calibri" w:cs="Calibri"/>
                <w:sz w:val="20"/>
                <w:szCs w:val="20"/>
              </w:rPr>
            </w:rPrChange>
          </w:rPr>
          <w:delText>orti</w:delText>
        </w:r>
        <w:r w:rsidRPr="005913EA" w:rsidDel="005913EA">
          <w:rPr>
            <w:rFonts w:ascii="Calibri" w:eastAsia="Calibri" w:hAnsi="Calibri" w:cs="Calibri"/>
            <w:spacing w:val="1"/>
            <w:sz w:val="20"/>
            <w:szCs w:val="20"/>
            <w:rPrChange w:id="4267"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268" w:author="REINHARDT Petra (MAM)" w:date="2022-01-13T13:35:00Z">
              <w:rPr>
                <w:rFonts w:ascii="Calibri" w:eastAsia="Calibri" w:hAnsi="Calibri" w:cs="Calibri"/>
                <w:sz w:val="20"/>
                <w:szCs w:val="20"/>
              </w:rPr>
            </w:rPrChange>
          </w:rPr>
          <w:delText>g,</w:delText>
        </w:r>
        <w:r w:rsidRPr="005913EA" w:rsidDel="005913EA">
          <w:rPr>
            <w:rFonts w:ascii="Calibri" w:eastAsia="Calibri" w:hAnsi="Calibri" w:cs="Calibri"/>
            <w:spacing w:val="-7"/>
            <w:sz w:val="20"/>
            <w:szCs w:val="20"/>
            <w:rPrChange w:id="4269" w:author="REINHARDT Petra (MAM)" w:date="2022-01-13T13:35:00Z">
              <w:rPr>
                <w:rFonts w:ascii="Calibri" w:eastAsia="Calibri" w:hAnsi="Calibri" w:cs="Calibri"/>
                <w:spacing w:val="-7"/>
                <w:sz w:val="20"/>
                <w:szCs w:val="20"/>
              </w:rPr>
            </w:rPrChange>
          </w:rPr>
          <w:delText xml:space="preserve"> </w:delText>
        </w:r>
        <w:r w:rsidRPr="005913EA" w:rsidDel="005913EA">
          <w:rPr>
            <w:rFonts w:ascii="Calibri" w:eastAsia="Calibri" w:hAnsi="Calibri" w:cs="Calibri"/>
            <w:sz w:val="20"/>
            <w:szCs w:val="20"/>
            <w:rPrChange w:id="4270" w:author="REINHARDT Petra (MAM)" w:date="2022-01-13T13:35: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4271"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pacing w:val="-1"/>
            <w:sz w:val="20"/>
            <w:szCs w:val="20"/>
            <w:rPrChange w:id="4272" w:author="REINHARDT Petra (MAM)" w:date="2022-01-13T13:35:00Z">
              <w:rPr>
                <w:rFonts w:ascii="Calibri" w:eastAsia="Calibri" w:hAnsi="Calibri" w:cs="Calibri"/>
                <w:spacing w:val="-1"/>
                <w:sz w:val="20"/>
                <w:szCs w:val="20"/>
              </w:rPr>
            </w:rPrChange>
          </w:rPr>
          <w:delText>ves</w:delText>
        </w:r>
        <w:r w:rsidRPr="005913EA" w:rsidDel="005913EA">
          <w:rPr>
            <w:rFonts w:ascii="Calibri" w:eastAsia="Calibri" w:hAnsi="Calibri" w:cs="Calibri"/>
            <w:spacing w:val="3"/>
            <w:sz w:val="20"/>
            <w:szCs w:val="20"/>
            <w:rPrChange w:id="4273" w:author="REINHARDT Petra (MAM)" w:date="2022-01-13T13:35:00Z">
              <w:rPr>
                <w:rFonts w:ascii="Calibri" w:eastAsia="Calibri" w:hAnsi="Calibri" w:cs="Calibri"/>
                <w:spacing w:val="3"/>
                <w:sz w:val="20"/>
                <w:szCs w:val="20"/>
              </w:rPr>
            </w:rPrChange>
          </w:rPr>
          <w:delText>t</w:delText>
        </w:r>
        <w:r w:rsidRPr="005913EA" w:rsidDel="005913EA">
          <w:rPr>
            <w:rFonts w:ascii="Calibri" w:eastAsia="Calibri" w:hAnsi="Calibri" w:cs="Calibri"/>
            <w:sz w:val="20"/>
            <w:szCs w:val="20"/>
            <w:rPrChange w:id="4274" w:author="REINHARDT Petra (MAM)" w:date="2022-01-13T13:35:00Z">
              <w:rPr>
                <w:rFonts w:ascii="Calibri" w:eastAsia="Calibri" w:hAnsi="Calibri" w:cs="Calibri"/>
                <w:sz w:val="20"/>
                <w:szCs w:val="20"/>
              </w:rPr>
            </w:rPrChange>
          </w:rPr>
          <w:delText>iga</w:delText>
        </w:r>
        <w:r w:rsidRPr="005913EA" w:rsidDel="005913EA">
          <w:rPr>
            <w:rFonts w:ascii="Calibri" w:eastAsia="Calibri" w:hAnsi="Calibri" w:cs="Calibri"/>
            <w:spacing w:val="1"/>
            <w:sz w:val="20"/>
            <w:szCs w:val="20"/>
            <w:rPrChange w:id="4275" w:author="REINHARDT Petra (MAM)" w:date="2022-01-13T13:35:00Z">
              <w:rPr>
                <w:rFonts w:ascii="Calibri" w:eastAsia="Calibri" w:hAnsi="Calibri" w:cs="Calibri"/>
                <w:spacing w:val="1"/>
                <w:sz w:val="20"/>
                <w:szCs w:val="20"/>
              </w:rPr>
            </w:rPrChange>
          </w:rPr>
          <w:delText>t</w:delText>
        </w:r>
        <w:r w:rsidRPr="005913EA" w:rsidDel="005913EA">
          <w:rPr>
            <w:rFonts w:ascii="Calibri" w:eastAsia="Calibri" w:hAnsi="Calibri" w:cs="Calibri"/>
            <w:sz w:val="20"/>
            <w:szCs w:val="20"/>
            <w:rPrChange w:id="4276" w:author="REINHARDT Petra (MAM)" w:date="2022-01-13T13:35: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4277"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278" w:author="REINHARDT Petra (MAM)" w:date="2022-01-13T13:35:00Z">
              <w:rPr>
                <w:rFonts w:ascii="Calibri" w:eastAsia="Calibri" w:hAnsi="Calibri" w:cs="Calibri"/>
                <w:sz w:val="20"/>
                <w:szCs w:val="20"/>
              </w:rPr>
            </w:rPrChange>
          </w:rPr>
          <w:delText>g</w:delText>
        </w:r>
        <w:r w:rsidRPr="005913EA" w:rsidDel="005913EA">
          <w:rPr>
            <w:rFonts w:ascii="Calibri" w:eastAsia="Calibri" w:hAnsi="Calibri" w:cs="Calibri"/>
            <w:spacing w:val="-10"/>
            <w:sz w:val="20"/>
            <w:szCs w:val="20"/>
            <w:rPrChange w:id="4279" w:author="REINHARDT Petra (MAM)" w:date="2022-01-13T13:35:00Z">
              <w:rPr>
                <w:rFonts w:ascii="Calibri" w:eastAsia="Calibri" w:hAnsi="Calibri" w:cs="Calibri"/>
                <w:spacing w:val="-10"/>
                <w:sz w:val="20"/>
                <w:szCs w:val="20"/>
              </w:rPr>
            </w:rPrChange>
          </w:rPr>
          <w:delText xml:space="preserve"> </w:delText>
        </w:r>
        <w:r w:rsidRPr="005913EA" w:rsidDel="005913EA">
          <w:rPr>
            <w:rFonts w:ascii="Calibri" w:eastAsia="Calibri" w:hAnsi="Calibri" w:cs="Calibri"/>
            <w:spacing w:val="1"/>
            <w:sz w:val="20"/>
            <w:szCs w:val="20"/>
            <w:rPrChange w:id="4280" w:author="REINHARDT Petra (MAM)" w:date="2022-01-13T13:35:00Z">
              <w:rPr>
                <w:rFonts w:ascii="Calibri" w:eastAsia="Calibri" w:hAnsi="Calibri" w:cs="Calibri"/>
                <w:spacing w:val="1"/>
                <w:sz w:val="20"/>
                <w:szCs w:val="20"/>
              </w:rPr>
            </w:rPrChange>
          </w:rPr>
          <w:delText>an</w:delText>
        </w:r>
        <w:r w:rsidRPr="005913EA" w:rsidDel="005913EA">
          <w:rPr>
            <w:rFonts w:ascii="Calibri" w:eastAsia="Calibri" w:hAnsi="Calibri" w:cs="Calibri"/>
            <w:sz w:val="20"/>
            <w:szCs w:val="20"/>
            <w:rPrChange w:id="4281" w:author="REINHARDT Petra (MAM)" w:date="2022-01-13T13:35:00Z">
              <w:rPr>
                <w:rFonts w:ascii="Calibri" w:eastAsia="Calibri" w:hAnsi="Calibri" w:cs="Calibri"/>
                <w:sz w:val="20"/>
                <w:szCs w:val="20"/>
              </w:rPr>
            </w:rPrChange>
          </w:rPr>
          <w:delText>d</w:delText>
        </w:r>
        <w:r w:rsidRPr="005913EA" w:rsidDel="005913EA">
          <w:rPr>
            <w:rFonts w:ascii="Calibri" w:eastAsia="Calibri" w:hAnsi="Calibri" w:cs="Calibri"/>
            <w:spacing w:val="4"/>
            <w:sz w:val="20"/>
            <w:szCs w:val="20"/>
            <w:rPrChange w:id="4282" w:author="REINHARDT Petra (MAM)" w:date="2022-01-13T13:35:00Z">
              <w:rPr>
                <w:rFonts w:ascii="Calibri" w:eastAsia="Calibri" w:hAnsi="Calibri" w:cs="Calibri"/>
                <w:spacing w:val="4"/>
                <w:sz w:val="20"/>
                <w:szCs w:val="20"/>
              </w:rPr>
            </w:rPrChange>
          </w:rPr>
          <w:delText xml:space="preserve"> </w:delText>
        </w:r>
        <w:r w:rsidRPr="005913EA" w:rsidDel="005913EA">
          <w:rPr>
            <w:rFonts w:ascii="Calibri" w:eastAsia="Calibri" w:hAnsi="Calibri" w:cs="Calibri"/>
            <w:spacing w:val="1"/>
            <w:sz w:val="20"/>
            <w:szCs w:val="20"/>
            <w:rPrChange w:id="4283" w:author="REINHARDT Petra (MAM)" w:date="2022-01-13T13:35:00Z">
              <w:rPr>
                <w:rFonts w:ascii="Calibri" w:eastAsia="Calibri" w:hAnsi="Calibri" w:cs="Calibri"/>
                <w:spacing w:val="1"/>
                <w:sz w:val="20"/>
                <w:szCs w:val="20"/>
              </w:rPr>
            </w:rPrChange>
          </w:rPr>
          <w:delText>d</w:delText>
        </w:r>
        <w:r w:rsidRPr="005913EA" w:rsidDel="005913EA">
          <w:rPr>
            <w:rFonts w:ascii="Calibri" w:eastAsia="Calibri" w:hAnsi="Calibri" w:cs="Calibri"/>
            <w:spacing w:val="-1"/>
            <w:sz w:val="20"/>
            <w:szCs w:val="20"/>
            <w:rPrChange w:id="4284" w:author="REINHARDT Petra (MAM)" w:date="2022-01-13T13:35:00Z">
              <w:rPr>
                <w:rFonts w:ascii="Calibri" w:eastAsia="Calibri" w:hAnsi="Calibri" w:cs="Calibri"/>
                <w:spacing w:val="-1"/>
                <w:sz w:val="20"/>
                <w:szCs w:val="20"/>
              </w:rPr>
            </w:rPrChange>
          </w:rPr>
          <w:delText>e</w:delText>
        </w:r>
        <w:r w:rsidRPr="005913EA" w:rsidDel="005913EA">
          <w:rPr>
            <w:rFonts w:ascii="Calibri" w:eastAsia="Calibri" w:hAnsi="Calibri" w:cs="Calibri"/>
            <w:sz w:val="20"/>
            <w:szCs w:val="20"/>
            <w:rPrChange w:id="4285" w:author="REINHARDT Petra (MAM)" w:date="2022-01-13T13:35:00Z">
              <w:rPr>
                <w:rFonts w:ascii="Calibri" w:eastAsia="Calibri" w:hAnsi="Calibri" w:cs="Calibri"/>
                <w:sz w:val="20"/>
                <w:szCs w:val="20"/>
              </w:rPr>
            </w:rPrChange>
          </w:rPr>
          <w:delText>ali</w:delText>
        </w:r>
        <w:r w:rsidRPr="005913EA" w:rsidDel="005913EA">
          <w:rPr>
            <w:rFonts w:ascii="Calibri" w:eastAsia="Calibri" w:hAnsi="Calibri" w:cs="Calibri"/>
            <w:spacing w:val="1"/>
            <w:sz w:val="20"/>
            <w:szCs w:val="20"/>
            <w:rPrChange w:id="4286"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287" w:author="REINHARDT Petra (MAM)" w:date="2022-01-13T13:35:00Z">
              <w:rPr>
                <w:rFonts w:ascii="Calibri" w:eastAsia="Calibri" w:hAnsi="Calibri" w:cs="Calibri"/>
                <w:sz w:val="20"/>
                <w:szCs w:val="20"/>
              </w:rPr>
            </w:rPrChange>
          </w:rPr>
          <w:delText>g</w:delText>
        </w:r>
        <w:r w:rsidRPr="005913EA" w:rsidDel="005913EA">
          <w:rPr>
            <w:rFonts w:ascii="Calibri" w:eastAsia="Calibri" w:hAnsi="Calibri" w:cs="Calibri"/>
            <w:spacing w:val="-6"/>
            <w:sz w:val="20"/>
            <w:szCs w:val="20"/>
            <w:rPrChange w:id="4288" w:author="REINHARDT Petra (MAM)" w:date="2022-01-13T13:35:00Z">
              <w:rPr>
                <w:rFonts w:ascii="Calibri" w:eastAsia="Calibri" w:hAnsi="Calibri" w:cs="Calibri"/>
                <w:spacing w:val="-6"/>
                <w:sz w:val="20"/>
                <w:szCs w:val="20"/>
              </w:rPr>
            </w:rPrChange>
          </w:rPr>
          <w:delText xml:space="preserve"> </w:delText>
        </w:r>
        <w:r w:rsidRPr="005913EA" w:rsidDel="005913EA">
          <w:rPr>
            <w:rFonts w:ascii="Calibri" w:eastAsia="Calibri" w:hAnsi="Calibri" w:cs="Calibri"/>
            <w:sz w:val="20"/>
            <w:szCs w:val="20"/>
            <w:rPrChange w:id="4289" w:author="REINHARDT Petra (MAM)" w:date="2022-01-13T13:35:00Z">
              <w:rPr>
                <w:rFonts w:ascii="Calibri" w:eastAsia="Calibri" w:hAnsi="Calibri" w:cs="Calibri"/>
                <w:sz w:val="20"/>
                <w:szCs w:val="20"/>
              </w:rPr>
            </w:rPrChange>
          </w:rPr>
          <w:delText>with</w:delText>
        </w:r>
        <w:r w:rsidRPr="005913EA" w:rsidDel="005913EA">
          <w:rPr>
            <w:rFonts w:ascii="Calibri" w:eastAsia="Calibri" w:hAnsi="Calibri" w:cs="Calibri"/>
            <w:spacing w:val="-3"/>
            <w:sz w:val="20"/>
            <w:szCs w:val="20"/>
            <w:rPrChange w:id="4290" w:author="REINHARDT Petra (MAM)" w:date="2022-01-13T13:35:00Z">
              <w:rPr>
                <w:rFonts w:ascii="Calibri" w:eastAsia="Calibri" w:hAnsi="Calibri" w:cs="Calibri"/>
                <w:spacing w:val="-3"/>
                <w:sz w:val="20"/>
                <w:szCs w:val="20"/>
              </w:rPr>
            </w:rPrChange>
          </w:rPr>
          <w:delText xml:space="preserve"> </w:delText>
        </w:r>
        <w:r w:rsidRPr="005913EA" w:rsidDel="005913EA">
          <w:rPr>
            <w:rFonts w:ascii="Calibri" w:eastAsia="Calibri" w:hAnsi="Calibri" w:cs="Calibri"/>
            <w:sz w:val="20"/>
            <w:szCs w:val="20"/>
            <w:rPrChange w:id="4291" w:author="REINHARDT Petra (MAM)" w:date="2022-01-13T13:35: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4292"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293" w:author="REINHARDT Petra (MAM)" w:date="2022-01-13T13:35:00Z">
              <w:rPr>
                <w:rFonts w:ascii="Calibri" w:eastAsia="Calibri" w:hAnsi="Calibri" w:cs="Calibri"/>
                <w:sz w:val="20"/>
                <w:szCs w:val="20"/>
              </w:rPr>
            </w:rPrChange>
          </w:rPr>
          <w:delText>cide</w:delText>
        </w:r>
        <w:r w:rsidRPr="005913EA" w:rsidDel="005913EA">
          <w:rPr>
            <w:rFonts w:ascii="Calibri" w:eastAsia="Calibri" w:hAnsi="Calibri" w:cs="Calibri"/>
            <w:spacing w:val="1"/>
            <w:sz w:val="20"/>
            <w:szCs w:val="20"/>
            <w:rPrChange w:id="4294"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295" w:author="REINHARDT Petra (MAM)" w:date="2022-01-13T13:35:00Z">
              <w:rPr>
                <w:rFonts w:ascii="Calibri" w:eastAsia="Calibri" w:hAnsi="Calibri" w:cs="Calibri"/>
                <w:sz w:val="20"/>
                <w:szCs w:val="20"/>
              </w:rPr>
            </w:rPrChange>
          </w:rPr>
          <w:delText>ts</w:delText>
        </w:r>
        <w:r w:rsidRPr="005913EA" w:rsidDel="005913EA">
          <w:rPr>
            <w:rFonts w:ascii="Calibri" w:eastAsia="Calibri" w:hAnsi="Calibri" w:cs="Calibri"/>
            <w:spacing w:val="-8"/>
            <w:sz w:val="20"/>
            <w:szCs w:val="20"/>
            <w:rPrChange w:id="4296" w:author="REINHARDT Petra (MAM)" w:date="2022-01-13T13:35:00Z">
              <w:rPr>
                <w:rFonts w:ascii="Calibri" w:eastAsia="Calibri" w:hAnsi="Calibri" w:cs="Calibri"/>
                <w:spacing w:val="-8"/>
                <w:sz w:val="20"/>
                <w:szCs w:val="20"/>
              </w:rPr>
            </w:rPrChange>
          </w:rPr>
          <w:delText xml:space="preserve"> </w:delText>
        </w:r>
        <w:r w:rsidRPr="005913EA" w:rsidDel="005913EA">
          <w:rPr>
            <w:rFonts w:ascii="Calibri" w:eastAsia="Calibri" w:hAnsi="Calibri" w:cs="Calibri"/>
            <w:spacing w:val="1"/>
            <w:sz w:val="20"/>
            <w:szCs w:val="20"/>
            <w:rPrChange w:id="4297" w:author="REINHARDT Petra (MAM)" w:date="2022-01-13T13:35:00Z">
              <w:rPr>
                <w:rFonts w:ascii="Calibri" w:eastAsia="Calibri" w:hAnsi="Calibri" w:cs="Calibri"/>
                <w:spacing w:val="1"/>
                <w:sz w:val="20"/>
                <w:szCs w:val="20"/>
              </w:rPr>
            </w:rPrChange>
          </w:rPr>
          <w:delText>o</w:delText>
        </w:r>
        <w:r w:rsidRPr="005913EA" w:rsidDel="005913EA">
          <w:rPr>
            <w:rFonts w:ascii="Calibri" w:eastAsia="Calibri" w:hAnsi="Calibri" w:cs="Calibri"/>
            <w:sz w:val="20"/>
            <w:szCs w:val="20"/>
            <w:rPrChange w:id="4298" w:author="REINHARDT Petra (MAM)" w:date="2022-01-13T13:35:00Z">
              <w:rPr>
                <w:rFonts w:ascii="Calibri" w:eastAsia="Calibri" w:hAnsi="Calibri" w:cs="Calibri"/>
                <w:sz w:val="20"/>
                <w:szCs w:val="20"/>
              </w:rPr>
            </w:rPrChange>
          </w:rPr>
          <w:delText>f</w:delText>
        </w:r>
        <w:r w:rsidRPr="005913EA" w:rsidDel="005913EA">
          <w:rPr>
            <w:rFonts w:ascii="Calibri" w:eastAsia="Calibri" w:hAnsi="Calibri" w:cs="Calibri"/>
            <w:spacing w:val="-3"/>
            <w:sz w:val="20"/>
            <w:szCs w:val="20"/>
            <w:rPrChange w:id="4299" w:author="REINHARDT Petra (MAM)" w:date="2022-01-13T13:35:00Z">
              <w:rPr>
                <w:rFonts w:ascii="Calibri" w:eastAsia="Calibri" w:hAnsi="Calibri" w:cs="Calibri"/>
                <w:spacing w:val="-3"/>
                <w:sz w:val="20"/>
                <w:szCs w:val="20"/>
              </w:rPr>
            </w:rPrChange>
          </w:rPr>
          <w:delText xml:space="preserve"> </w:delText>
        </w:r>
        <w:r w:rsidRPr="005913EA" w:rsidDel="005913EA">
          <w:rPr>
            <w:rFonts w:ascii="Calibri" w:eastAsia="Calibri" w:hAnsi="Calibri" w:cs="Calibri"/>
            <w:spacing w:val="1"/>
            <w:sz w:val="20"/>
            <w:szCs w:val="20"/>
            <w:rPrChange w:id="4300" w:author="REINHARDT Petra (MAM)" w:date="2022-01-13T13:35:00Z">
              <w:rPr>
                <w:rFonts w:ascii="Calibri" w:eastAsia="Calibri" w:hAnsi="Calibri" w:cs="Calibri"/>
                <w:spacing w:val="1"/>
                <w:sz w:val="20"/>
                <w:szCs w:val="20"/>
              </w:rPr>
            </w:rPrChange>
          </w:rPr>
          <w:delText>bu</w:delText>
        </w:r>
        <w:r w:rsidRPr="005913EA" w:rsidDel="005913EA">
          <w:rPr>
            <w:rFonts w:ascii="Calibri" w:eastAsia="Calibri" w:hAnsi="Calibri" w:cs="Calibri"/>
            <w:sz w:val="20"/>
            <w:szCs w:val="20"/>
            <w:rPrChange w:id="4301" w:author="REINHARDT Petra (MAM)" w:date="2022-01-13T13:35:00Z">
              <w:rPr>
                <w:rFonts w:ascii="Calibri" w:eastAsia="Calibri" w:hAnsi="Calibri" w:cs="Calibri"/>
                <w:sz w:val="20"/>
                <w:szCs w:val="20"/>
              </w:rPr>
            </w:rPrChange>
          </w:rPr>
          <w:delText>l</w:delText>
        </w:r>
        <w:r w:rsidRPr="005913EA" w:rsidDel="005913EA">
          <w:rPr>
            <w:rFonts w:ascii="Calibri" w:eastAsia="Calibri" w:hAnsi="Calibri" w:cs="Calibri"/>
            <w:spacing w:val="2"/>
            <w:sz w:val="20"/>
            <w:szCs w:val="20"/>
            <w:rPrChange w:id="4302" w:author="REINHARDT Petra (MAM)" w:date="2022-01-13T13:35:00Z">
              <w:rPr>
                <w:rFonts w:ascii="Calibri" w:eastAsia="Calibri" w:hAnsi="Calibri" w:cs="Calibri"/>
                <w:spacing w:val="2"/>
                <w:sz w:val="20"/>
                <w:szCs w:val="20"/>
              </w:rPr>
            </w:rPrChange>
          </w:rPr>
          <w:delText>l</w:delText>
        </w:r>
        <w:r w:rsidRPr="005913EA" w:rsidDel="005913EA">
          <w:rPr>
            <w:rFonts w:ascii="Calibri" w:eastAsia="Calibri" w:hAnsi="Calibri" w:cs="Calibri"/>
            <w:spacing w:val="1"/>
            <w:sz w:val="20"/>
            <w:szCs w:val="20"/>
            <w:rPrChange w:id="4303" w:author="REINHARDT Petra (MAM)" w:date="2022-01-13T13:35:00Z">
              <w:rPr>
                <w:rFonts w:ascii="Calibri" w:eastAsia="Calibri" w:hAnsi="Calibri" w:cs="Calibri"/>
                <w:spacing w:val="1"/>
                <w:sz w:val="20"/>
                <w:szCs w:val="20"/>
              </w:rPr>
            </w:rPrChange>
          </w:rPr>
          <w:delText>y</w:delText>
        </w:r>
        <w:r w:rsidRPr="005913EA" w:rsidDel="005913EA">
          <w:rPr>
            <w:rFonts w:ascii="Calibri" w:eastAsia="Calibri" w:hAnsi="Calibri" w:cs="Calibri"/>
            <w:sz w:val="20"/>
            <w:szCs w:val="20"/>
            <w:rPrChange w:id="4304" w:author="REINHARDT Petra (MAM)" w:date="2022-01-13T13:35:00Z">
              <w:rPr>
                <w:rFonts w:ascii="Calibri" w:eastAsia="Calibri" w:hAnsi="Calibri" w:cs="Calibri"/>
                <w:sz w:val="20"/>
                <w:szCs w:val="20"/>
              </w:rPr>
            </w:rPrChange>
          </w:rPr>
          <w:delText>i</w:delText>
        </w:r>
        <w:r w:rsidRPr="005913EA" w:rsidDel="005913EA">
          <w:rPr>
            <w:rFonts w:ascii="Calibri" w:eastAsia="Calibri" w:hAnsi="Calibri" w:cs="Calibri"/>
            <w:spacing w:val="1"/>
            <w:sz w:val="20"/>
            <w:szCs w:val="20"/>
            <w:rPrChange w:id="4305" w:author="REINHARDT Petra (MAM)" w:date="2022-01-13T13:35:00Z">
              <w:rPr>
                <w:rFonts w:ascii="Calibri" w:eastAsia="Calibri" w:hAnsi="Calibri" w:cs="Calibri"/>
                <w:spacing w:val="1"/>
                <w:sz w:val="20"/>
                <w:szCs w:val="20"/>
              </w:rPr>
            </w:rPrChange>
          </w:rPr>
          <w:delText>n</w:delText>
        </w:r>
        <w:r w:rsidRPr="005913EA" w:rsidDel="005913EA">
          <w:rPr>
            <w:rFonts w:ascii="Calibri" w:eastAsia="Calibri" w:hAnsi="Calibri" w:cs="Calibri"/>
            <w:sz w:val="20"/>
            <w:szCs w:val="20"/>
            <w:rPrChange w:id="4306" w:author="REINHARDT Petra (MAM)" w:date="2022-01-13T13:35:00Z">
              <w:rPr>
                <w:rFonts w:ascii="Calibri" w:eastAsia="Calibri" w:hAnsi="Calibri" w:cs="Calibri"/>
                <w:sz w:val="20"/>
                <w:szCs w:val="20"/>
              </w:rPr>
            </w:rPrChange>
          </w:rPr>
          <w:delText>g</w:delText>
        </w:r>
        <w:r w:rsidRPr="005913EA" w:rsidDel="005913EA">
          <w:rPr>
            <w:rFonts w:ascii="Calibri" w:eastAsia="Calibri" w:hAnsi="Calibri" w:cs="Calibri"/>
            <w:spacing w:val="-6"/>
            <w:sz w:val="20"/>
            <w:szCs w:val="20"/>
            <w:rPrChange w:id="4307" w:author="REINHARDT Petra (MAM)" w:date="2022-01-13T13:35:00Z">
              <w:rPr>
                <w:rFonts w:ascii="Calibri" w:eastAsia="Calibri" w:hAnsi="Calibri" w:cs="Calibri"/>
                <w:spacing w:val="-6"/>
                <w:sz w:val="20"/>
                <w:szCs w:val="20"/>
              </w:rPr>
            </w:rPrChange>
          </w:rPr>
          <w:delText xml:space="preserve"> </w:delText>
        </w:r>
        <w:r w:rsidRPr="005913EA" w:rsidDel="005913EA">
          <w:rPr>
            <w:rFonts w:ascii="Calibri" w:eastAsia="Calibri" w:hAnsi="Calibri" w:cs="Calibri"/>
            <w:spacing w:val="1"/>
            <w:sz w:val="20"/>
            <w:szCs w:val="20"/>
            <w:rPrChange w:id="4308" w:author="REINHARDT Petra (MAM)" w:date="2022-01-13T13:35:00Z">
              <w:rPr>
                <w:rFonts w:ascii="Calibri" w:eastAsia="Calibri" w:hAnsi="Calibri" w:cs="Calibri"/>
                <w:spacing w:val="1"/>
                <w:sz w:val="20"/>
                <w:szCs w:val="20"/>
              </w:rPr>
            </w:rPrChange>
          </w:rPr>
          <w:delText>b</w:delText>
        </w:r>
        <w:r w:rsidRPr="005913EA" w:rsidDel="005913EA">
          <w:rPr>
            <w:rFonts w:ascii="Calibri" w:eastAsia="Calibri" w:hAnsi="Calibri" w:cs="Calibri"/>
            <w:spacing w:val="-1"/>
            <w:sz w:val="20"/>
            <w:szCs w:val="20"/>
            <w:rPrChange w:id="4309" w:author="REINHARDT Petra (MAM)" w:date="2022-01-13T13:35:00Z">
              <w:rPr>
                <w:rFonts w:ascii="Calibri" w:eastAsia="Calibri" w:hAnsi="Calibri" w:cs="Calibri"/>
                <w:spacing w:val="-1"/>
                <w:sz w:val="20"/>
                <w:szCs w:val="20"/>
              </w:rPr>
            </w:rPrChange>
          </w:rPr>
          <w:delText>e</w:delText>
        </w:r>
        <w:r w:rsidRPr="005913EA" w:rsidDel="005913EA">
          <w:rPr>
            <w:rFonts w:ascii="Calibri" w:eastAsia="Calibri" w:hAnsi="Calibri" w:cs="Calibri"/>
            <w:spacing w:val="1"/>
            <w:sz w:val="20"/>
            <w:szCs w:val="20"/>
            <w:rPrChange w:id="4310" w:author="REINHARDT Petra (MAM)" w:date="2022-01-13T13:35:00Z">
              <w:rPr>
                <w:rFonts w:ascii="Calibri" w:eastAsia="Calibri" w:hAnsi="Calibri" w:cs="Calibri"/>
                <w:spacing w:val="1"/>
                <w:sz w:val="20"/>
                <w:szCs w:val="20"/>
              </w:rPr>
            </w:rPrChange>
          </w:rPr>
          <w:delText>h</w:delText>
        </w:r>
        <w:r w:rsidRPr="005913EA" w:rsidDel="005913EA">
          <w:rPr>
            <w:rFonts w:ascii="Calibri" w:eastAsia="Calibri" w:hAnsi="Calibri" w:cs="Calibri"/>
            <w:sz w:val="20"/>
            <w:szCs w:val="20"/>
            <w:rPrChange w:id="4311" w:author="REINHARDT Petra (MAM)" w:date="2022-01-13T13:35:00Z">
              <w:rPr>
                <w:rFonts w:ascii="Calibri" w:eastAsia="Calibri" w:hAnsi="Calibri" w:cs="Calibri"/>
                <w:sz w:val="20"/>
                <w:szCs w:val="20"/>
              </w:rPr>
            </w:rPrChange>
          </w:rPr>
          <w:delText>a</w:delText>
        </w:r>
        <w:r w:rsidRPr="005913EA" w:rsidDel="005913EA">
          <w:rPr>
            <w:rFonts w:ascii="Calibri" w:eastAsia="Calibri" w:hAnsi="Calibri" w:cs="Calibri"/>
            <w:spacing w:val="-1"/>
            <w:sz w:val="20"/>
            <w:szCs w:val="20"/>
            <w:rPrChange w:id="4312" w:author="REINHARDT Petra (MAM)" w:date="2022-01-13T13:35:00Z">
              <w:rPr>
                <w:rFonts w:ascii="Calibri" w:eastAsia="Calibri" w:hAnsi="Calibri" w:cs="Calibri"/>
                <w:spacing w:val="-1"/>
                <w:sz w:val="20"/>
                <w:szCs w:val="20"/>
              </w:rPr>
            </w:rPrChange>
          </w:rPr>
          <w:delText>v</w:delText>
        </w:r>
        <w:r w:rsidRPr="005913EA" w:rsidDel="005913EA">
          <w:rPr>
            <w:rFonts w:ascii="Calibri" w:eastAsia="Calibri" w:hAnsi="Calibri" w:cs="Calibri"/>
            <w:sz w:val="20"/>
            <w:szCs w:val="20"/>
            <w:rPrChange w:id="4313" w:author="REINHARDT Petra (MAM)" w:date="2022-01-13T13:35:00Z">
              <w:rPr>
                <w:rFonts w:ascii="Calibri" w:eastAsia="Calibri" w:hAnsi="Calibri" w:cs="Calibri"/>
                <w:sz w:val="20"/>
                <w:szCs w:val="20"/>
              </w:rPr>
            </w:rPrChange>
          </w:rPr>
          <w:delText>ior</w:delText>
        </w:r>
      </w:del>
    </w:p>
    <w:p w14:paraId="34DE9ADB" w14:textId="0989F66E" w:rsidR="00FE5EA0" w:rsidRDefault="00E257EE" w:rsidP="005913EA">
      <w:pPr>
        <w:tabs>
          <w:tab w:val="left" w:pos="500"/>
        </w:tabs>
        <w:spacing w:after="0" w:line="254" w:lineRule="exact"/>
        <w:ind w:left="156" w:right="16"/>
        <w:rPr>
          <w:ins w:id="4314" w:author="REINHARDT Petra (MAM)" w:date="2022-01-19T16:07:00Z"/>
          <w:rFonts w:eastAsia="Times New Roman" w:cstheme="minorHAnsi"/>
          <w:sz w:val="20"/>
          <w:szCs w:val="20"/>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4315" w:author="REINHARDT Petra (MAM)" w:date="2022-01-19T16:07:00Z">
        <w:r w:rsidR="00CE39A1">
          <w:rPr>
            <w:rFonts w:eastAsia="Times New Roman" w:cstheme="minorHAnsi"/>
            <w:sz w:val="20"/>
            <w:szCs w:val="20"/>
          </w:rPr>
          <w:t xml:space="preserve">Es wird </w:t>
        </w:r>
      </w:ins>
      <w:ins w:id="4316" w:author="REINHARDT Petra (MAM)" w:date="2022-01-13T13:36:00Z">
        <w:r w:rsidR="00851566" w:rsidRPr="00851566">
          <w:rPr>
            <w:rFonts w:eastAsia="Times New Roman" w:cstheme="minorHAnsi"/>
            <w:sz w:val="20"/>
            <w:szCs w:val="20"/>
            <w:rPrChange w:id="4317" w:author="REINHARDT Petra (MAM)" w:date="2022-01-13T13:36:00Z">
              <w:rPr>
                <w:rFonts w:ascii="Times New Roman" w:eastAsia="Times New Roman" w:hAnsi="Times New Roman" w:cs="Times New Roman"/>
                <w:sz w:val="20"/>
                <w:szCs w:val="20"/>
              </w:rPr>
            </w:rPrChange>
          </w:rPr>
          <w:t>besonders auf das Schulklima</w:t>
        </w:r>
      </w:ins>
      <w:ins w:id="4318" w:author="REINHARDT Petra (MAM)" w:date="2022-01-19T16:07:00Z">
        <w:r w:rsidR="00CE39A1">
          <w:rPr>
            <w:rFonts w:eastAsia="Times New Roman" w:cstheme="minorHAnsi"/>
            <w:sz w:val="20"/>
            <w:szCs w:val="20"/>
          </w:rPr>
          <w:t xml:space="preserve"> geachtet</w:t>
        </w:r>
      </w:ins>
      <w:ins w:id="4319" w:author="REINHARDT Petra (MAM)" w:date="2022-01-13T13:36:00Z">
        <w:r w:rsidR="00851566" w:rsidRPr="00851566">
          <w:rPr>
            <w:rFonts w:eastAsia="Times New Roman" w:cstheme="minorHAnsi"/>
            <w:sz w:val="20"/>
            <w:szCs w:val="20"/>
            <w:rPrChange w:id="4320" w:author="REINHARDT Petra (MAM)" w:date="2022-01-13T13:36:00Z">
              <w:rPr>
                <w:rFonts w:ascii="Times New Roman" w:eastAsia="Times New Roman" w:hAnsi="Times New Roman" w:cs="Times New Roman"/>
                <w:sz w:val="20"/>
                <w:szCs w:val="20"/>
              </w:rPr>
            </w:rPrChange>
          </w:rPr>
          <w:t>, damit es Respekt, Toleranz, Fürsorge, Vertrauen und Unterstüt</w:t>
        </w:r>
      </w:ins>
      <w:ins w:id="4321" w:author="REINHARDT Petra (MAM)" w:date="2022-01-19T16:07:00Z">
        <w:r w:rsidR="00FE5EA0">
          <w:rPr>
            <w:rFonts w:eastAsia="Times New Roman" w:cstheme="minorHAnsi"/>
            <w:sz w:val="20"/>
            <w:szCs w:val="20"/>
          </w:rPr>
          <w:t>-</w:t>
        </w:r>
      </w:ins>
    </w:p>
    <w:p w14:paraId="201315F8" w14:textId="1D2E0531" w:rsidR="00DD035D" w:rsidRPr="00FE5EA0" w:rsidRDefault="00FE5EA0">
      <w:pPr>
        <w:tabs>
          <w:tab w:val="left" w:pos="500"/>
        </w:tabs>
        <w:spacing w:after="0" w:line="254" w:lineRule="exact"/>
        <w:ind w:left="156" w:right="16"/>
        <w:rPr>
          <w:rFonts w:eastAsia="Times New Roman" w:cstheme="minorHAnsi"/>
          <w:sz w:val="20"/>
          <w:szCs w:val="20"/>
          <w:rPrChange w:id="4322" w:author="REINHARDT Petra (MAM)" w:date="2022-01-19T16:07:00Z">
            <w:rPr>
              <w:rFonts w:ascii="Calibri" w:eastAsia="Calibri" w:hAnsi="Calibri" w:cs="Calibri"/>
              <w:sz w:val="20"/>
              <w:szCs w:val="20"/>
            </w:rPr>
          </w:rPrChange>
        </w:rPr>
        <w:pPrChange w:id="4323" w:author="REINHARDT Petra (MAM)" w:date="2022-01-13T13:33:00Z">
          <w:pPr>
            <w:tabs>
              <w:tab w:val="left" w:pos="500"/>
            </w:tabs>
            <w:spacing w:after="0" w:line="254" w:lineRule="exact"/>
            <w:ind w:left="156" w:right="-20"/>
          </w:pPr>
        </w:pPrChange>
      </w:pPr>
      <w:ins w:id="4324" w:author="REINHARDT Petra (MAM)" w:date="2022-01-19T16:07:00Z">
        <w:r>
          <w:rPr>
            <w:rFonts w:eastAsia="Times New Roman" w:cstheme="minorHAnsi"/>
            <w:sz w:val="20"/>
            <w:szCs w:val="20"/>
          </w:rPr>
          <w:t xml:space="preserve">       </w:t>
        </w:r>
      </w:ins>
      <w:ins w:id="4325" w:author="REINHARDT Petra (MAM)" w:date="2022-01-13T13:36:00Z">
        <w:r w:rsidR="00851566" w:rsidRPr="00851566">
          <w:rPr>
            <w:rFonts w:eastAsia="Times New Roman" w:cstheme="minorHAnsi"/>
            <w:sz w:val="20"/>
            <w:szCs w:val="20"/>
            <w:rPrChange w:id="4326" w:author="REINHARDT Petra (MAM)" w:date="2022-01-13T13:36:00Z">
              <w:rPr>
                <w:rFonts w:ascii="Times New Roman" w:eastAsia="Times New Roman" w:hAnsi="Times New Roman" w:cs="Times New Roman"/>
                <w:sz w:val="20"/>
                <w:szCs w:val="20"/>
              </w:rPr>
            </w:rPrChange>
          </w:rPr>
          <w:t>zung</w:t>
        </w:r>
        <w:r w:rsidR="00851566">
          <w:rPr>
            <w:rFonts w:eastAsia="Times New Roman" w:cstheme="minorHAnsi"/>
            <w:sz w:val="20"/>
            <w:szCs w:val="20"/>
          </w:rPr>
          <w:t xml:space="preserve"> </w:t>
        </w:r>
        <w:r w:rsidR="00851566" w:rsidRPr="00851566">
          <w:rPr>
            <w:rFonts w:eastAsia="Times New Roman" w:cstheme="minorHAnsi"/>
            <w:sz w:val="20"/>
            <w:szCs w:val="20"/>
            <w:rPrChange w:id="4327" w:author="REINHARDT Petra (MAM)" w:date="2022-01-13T13:36:00Z">
              <w:rPr>
                <w:rFonts w:ascii="Times New Roman" w:eastAsia="Times New Roman" w:hAnsi="Times New Roman" w:cs="Times New Roman"/>
                <w:sz w:val="20"/>
                <w:szCs w:val="20"/>
              </w:rPr>
            </w:rPrChange>
          </w:rPr>
          <w:t>widerspiegelt.</w:t>
        </w:r>
      </w:ins>
      <w:del w:id="4328" w:author="REINHARDT Petra (MAM)" w:date="2022-01-13T13:35:00Z">
        <w:r w:rsidR="00E257EE" w:rsidRPr="00851566" w:rsidDel="005913EA">
          <w:rPr>
            <w:rFonts w:eastAsia="Calibri" w:cstheme="minorHAnsi"/>
            <w:spacing w:val="-1"/>
            <w:sz w:val="20"/>
            <w:szCs w:val="20"/>
            <w:rPrChange w:id="4329" w:author="REINHARDT Petra (MAM)" w:date="2022-01-13T13:36:00Z">
              <w:rPr>
                <w:rFonts w:ascii="Calibri" w:eastAsia="Calibri" w:hAnsi="Calibri" w:cs="Calibri"/>
                <w:spacing w:val="-1"/>
                <w:sz w:val="20"/>
                <w:szCs w:val="20"/>
              </w:rPr>
            </w:rPrChange>
          </w:rPr>
          <w:delText>G</w:delText>
        </w:r>
        <w:r w:rsidR="00E257EE" w:rsidRPr="00851566" w:rsidDel="005913EA">
          <w:rPr>
            <w:rFonts w:eastAsia="Calibri" w:cstheme="minorHAnsi"/>
            <w:sz w:val="20"/>
            <w:szCs w:val="20"/>
            <w:rPrChange w:id="4330" w:author="REINHARDT Petra (MAM)" w:date="2022-01-13T13:36:00Z">
              <w:rPr>
                <w:rFonts w:ascii="Calibri" w:eastAsia="Calibri" w:hAnsi="Calibri" w:cs="Calibri"/>
                <w:sz w:val="20"/>
                <w:szCs w:val="20"/>
              </w:rPr>
            </w:rPrChange>
          </w:rPr>
          <w:delText>i</w:delText>
        </w:r>
        <w:r w:rsidR="00E257EE" w:rsidRPr="00851566" w:rsidDel="005913EA">
          <w:rPr>
            <w:rFonts w:eastAsia="Calibri" w:cstheme="minorHAnsi"/>
            <w:spacing w:val="1"/>
            <w:sz w:val="20"/>
            <w:szCs w:val="20"/>
            <w:rPrChange w:id="4331" w:author="REINHARDT Petra (MAM)" w:date="2022-01-13T13:36:00Z">
              <w:rPr>
                <w:rFonts w:ascii="Calibri" w:eastAsia="Calibri" w:hAnsi="Calibri" w:cs="Calibri"/>
                <w:spacing w:val="1"/>
                <w:sz w:val="20"/>
                <w:szCs w:val="20"/>
              </w:rPr>
            </w:rPrChange>
          </w:rPr>
          <w:delText>v</w:delText>
        </w:r>
        <w:r w:rsidR="00E257EE" w:rsidRPr="00851566" w:rsidDel="005913EA">
          <w:rPr>
            <w:rFonts w:eastAsia="Calibri" w:cstheme="minorHAnsi"/>
            <w:sz w:val="20"/>
            <w:szCs w:val="20"/>
            <w:rPrChange w:id="4332" w:author="REINHARDT Petra (MAM)" w:date="2022-01-13T13:36:00Z">
              <w:rPr>
                <w:rFonts w:ascii="Calibri" w:eastAsia="Calibri" w:hAnsi="Calibri" w:cs="Calibri"/>
                <w:sz w:val="20"/>
                <w:szCs w:val="20"/>
              </w:rPr>
            </w:rPrChange>
          </w:rPr>
          <w:delText>e</w:delText>
        </w:r>
        <w:r w:rsidR="00E257EE" w:rsidRPr="00851566" w:rsidDel="005913EA">
          <w:rPr>
            <w:rFonts w:eastAsia="Calibri" w:cstheme="minorHAnsi"/>
            <w:spacing w:val="-5"/>
            <w:sz w:val="20"/>
            <w:szCs w:val="20"/>
            <w:rPrChange w:id="4333" w:author="REINHARDT Petra (MAM)" w:date="2022-01-13T13:36:00Z">
              <w:rPr>
                <w:rFonts w:ascii="Calibri" w:eastAsia="Calibri" w:hAnsi="Calibri" w:cs="Calibri"/>
                <w:spacing w:val="-5"/>
                <w:sz w:val="20"/>
                <w:szCs w:val="20"/>
              </w:rPr>
            </w:rPrChange>
          </w:rPr>
          <w:delText xml:space="preserve"> </w:delText>
        </w:r>
        <w:r w:rsidR="00E257EE" w:rsidRPr="00851566" w:rsidDel="005913EA">
          <w:rPr>
            <w:rFonts w:eastAsia="Calibri" w:cstheme="minorHAnsi"/>
            <w:sz w:val="20"/>
            <w:szCs w:val="20"/>
            <w:rPrChange w:id="4334" w:author="REINHARDT Petra (MAM)" w:date="2022-01-13T13:36:00Z">
              <w:rPr>
                <w:rFonts w:ascii="Calibri" w:eastAsia="Calibri" w:hAnsi="Calibri" w:cs="Calibri"/>
                <w:sz w:val="20"/>
                <w:szCs w:val="20"/>
              </w:rPr>
            </w:rPrChange>
          </w:rPr>
          <w:delText>sp</w:delText>
        </w:r>
        <w:r w:rsidR="00E257EE" w:rsidRPr="00851566" w:rsidDel="005913EA">
          <w:rPr>
            <w:rFonts w:eastAsia="Calibri" w:cstheme="minorHAnsi"/>
            <w:spacing w:val="2"/>
            <w:sz w:val="20"/>
            <w:szCs w:val="20"/>
            <w:rPrChange w:id="4335" w:author="REINHARDT Petra (MAM)" w:date="2022-01-13T13:36:00Z">
              <w:rPr>
                <w:rFonts w:ascii="Calibri" w:eastAsia="Calibri" w:hAnsi="Calibri" w:cs="Calibri"/>
                <w:spacing w:val="2"/>
                <w:sz w:val="20"/>
                <w:szCs w:val="20"/>
              </w:rPr>
            </w:rPrChange>
          </w:rPr>
          <w:delText>e</w:delText>
        </w:r>
        <w:r w:rsidR="00E257EE" w:rsidRPr="00851566" w:rsidDel="005913EA">
          <w:rPr>
            <w:rFonts w:eastAsia="Calibri" w:cstheme="minorHAnsi"/>
            <w:sz w:val="20"/>
            <w:szCs w:val="20"/>
            <w:rPrChange w:id="4336" w:author="REINHARDT Petra (MAM)" w:date="2022-01-13T13:36:00Z">
              <w:rPr>
                <w:rFonts w:ascii="Calibri" w:eastAsia="Calibri" w:hAnsi="Calibri" w:cs="Calibri"/>
                <w:sz w:val="20"/>
                <w:szCs w:val="20"/>
              </w:rPr>
            </w:rPrChange>
          </w:rPr>
          <w:delText>cial</w:delText>
        </w:r>
        <w:r w:rsidR="00E257EE" w:rsidRPr="00851566" w:rsidDel="005913EA">
          <w:rPr>
            <w:rFonts w:eastAsia="Calibri" w:cstheme="minorHAnsi"/>
            <w:spacing w:val="-6"/>
            <w:sz w:val="20"/>
            <w:szCs w:val="20"/>
            <w:rPrChange w:id="4337" w:author="REINHARDT Petra (MAM)" w:date="2022-01-13T13:36:00Z">
              <w:rPr>
                <w:rFonts w:ascii="Calibri" w:eastAsia="Calibri" w:hAnsi="Calibri" w:cs="Calibri"/>
                <w:spacing w:val="-6"/>
                <w:sz w:val="20"/>
                <w:szCs w:val="20"/>
              </w:rPr>
            </w:rPrChange>
          </w:rPr>
          <w:delText xml:space="preserve"> </w:delText>
        </w:r>
        <w:r w:rsidR="00E257EE" w:rsidRPr="00851566" w:rsidDel="005913EA">
          <w:rPr>
            <w:rFonts w:eastAsia="Calibri" w:cstheme="minorHAnsi"/>
            <w:spacing w:val="1"/>
            <w:sz w:val="20"/>
            <w:szCs w:val="20"/>
            <w:rPrChange w:id="4338" w:author="REINHARDT Petra (MAM)" w:date="2022-01-13T13:36:00Z">
              <w:rPr>
                <w:rFonts w:ascii="Calibri" w:eastAsia="Calibri" w:hAnsi="Calibri" w:cs="Calibri"/>
                <w:spacing w:val="1"/>
                <w:sz w:val="20"/>
                <w:szCs w:val="20"/>
              </w:rPr>
            </w:rPrChange>
          </w:rPr>
          <w:delText>a</w:delText>
        </w:r>
        <w:r w:rsidR="00E257EE" w:rsidRPr="00851566" w:rsidDel="005913EA">
          <w:rPr>
            <w:rFonts w:eastAsia="Calibri" w:cstheme="minorHAnsi"/>
            <w:sz w:val="20"/>
            <w:szCs w:val="20"/>
            <w:rPrChange w:id="4339" w:author="REINHARDT Petra (MAM)" w:date="2022-01-13T13:36:00Z">
              <w:rPr>
                <w:rFonts w:ascii="Calibri" w:eastAsia="Calibri" w:hAnsi="Calibri" w:cs="Calibri"/>
                <w:sz w:val="20"/>
                <w:szCs w:val="20"/>
              </w:rPr>
            </w:rPrChange>
          </w:rPr>
          <w:delText>t</w:delText>
        </w:r>
        <w:r w:rsidR="00E257EE" w:rsidRPr="00851566" w:rsidDel="005913EA">
          <w:rPr>
            <w:rFonts w:eastAsia="Calibri" w:cstheme="minorHAnsi"/>
            <w:spacing w:val="1"/>
            <w:sz w:val="20"/>
            <w:szCs w:val="20"/>
            <w:rPrChange w:id="4340" w:author="REINHARDT Petra (MAM)" w:date="2022-01-13T13:36:00Z">
              <w:rPr>
                <w:rFonts w:ascii="Calibri" w:eastAsia="Calibri" w:hAnsi="Calibri" w:cs="Calibri"/>
                <w:spacing w:val="1"/>
                <w:sz w:val="20"/>
                <w:szCs w:val="20"/>
              </w:rPr>
            </w:rPrChange>
          </w:rPr>
          <w:delText>t</w:delText>
        </w:r>
        <w:r w:rsidR="00E257EE" w:rsidRPr="00851566" w:rsidDel="005913EA">
          <w:rPr>
            <w:rFonts w:eastAsia="Calibri" w:cstheme="minorHAnsi"/>
            <w:spacing w:val="-1"/>
            <w:sz w:val="20"/>
            <w:szCs w:val="20"/>
            <w:rPrChange w:id="4341" w:author="REINHARDT Petra (MAM)" w:date="2022-01-13T13:36:00Z">
              <w:rPr>
                <w:rFonts w:ascii="Calibri" w:eastAsia="Calibri" w:hAnsi="Calibri" w:cs="Calibri"/>
                <w:spacing w:val="-1"/>
                <w:sz w:val="20"/>
                <w:szCs w:val="20"/>
              </w:rPr>
            </w:rPrChange>
          </w:rPr>
          <w:delText>e</w:delText>
        </w:r>
        <w:r w:rsidR="00E257EE" w:rsidRPr="00851566" w:rsidDel="005913EA">
          <w:rPr>
            <w:rFonts w:eastAsia="Calibri" w:cstheme="minorHAnsi"/>
            <w:spacing w:val="1"/>
            <w:sz w:val="20"/>
            <w:szCs w:val="20"/>
            <w:rPrChange w:id="4342" w:author="REINHARDT Petra (MAM)" w:date="2022-01-13T13:36:00Z">
              <w:rPr>
                <w:rFonts w:ascii="Calibri" w:eastAsia="Calibri" w:hAnsi="Calibri" w:cs="Calibri"/>
                <w:spacing w:val="1"/>
                <w:sz w:val="20"/>
                <w:szCs w:val="20"/>
              </w:rPr>
            </w:rPrChange>
          </w:rPr>
          <w:delText>n</w:delText>
        </w:r>
        <w:r w:rsidR="00E257EE" w:rsidRPr="00851566" w:rsidDel="005913EA">
          <w:rPr>
            <w:rFonts w:eastAsia="Calibri" w:cstheme="minorHAnsi"/>
            <w:sz w:val="20"/>
            <w:szCs w:val="20"/>
            <w:rPrChange w:id="4343" w:author="REINHARDT Petra (MAM)" w:date="2022-01-13T13:36:00Z">
              <w:rPr>
                <w:rFonts w:ascii="Calibri" w:eastAsia="Calibri" w:hAnsi="Calibri" w:cs="Calibri"/>
                <w:sz w:val="20"/>
                <w:szCs w:val="20"/>
              </w:rPr>
            </w:rPrChange>
          </w:rPr>
          <w:delText>ti</w:delText>
        </w:r>
        <w:r w:rsidR="00E257EE" w:rsidRPr="00851566" w:rsidDel="005913EA">
          <w:rPr>
            <w:rFonts w:eastAsia="Calibri" w:cstheme="minorHAnsi"/>
            <w:spacing w:val="1"/>
            <w:sz w:val="20"/>
            <w:szCs w:val="20"/>
            <w:rPrChange w:id="4344" w:author="REINHARDT Petra (MAM)" w:date="2022-01-13T13:36:00Z">
              <w:rPr>
                <w:rFonts w:ascii="Calibri" w:eastAsia="Calibri" w:hAnsi="Calibri" w:cs="Calibri"/>
                <w:spacing w:val="1"/>
                <w:sz w:val="20"/>
                <w:szCs w:val="20"/>
              </w:rPr>
            </w:rPrChange>
          </w:rPr>
          <w:delText>o</w:delText>
        </w:r>
        <w:r w:rsidR="00E257EE" w:rsidRPr="00851566" w:rsidDel="005913EA">
          <w:rPr>
            <w:rFonts w:eastAsia="Calibri" w:cstheme="minorHAnsi"/>
            <w:sz w:val="20"/>
            <w:szCs w:val="20"/>
            <w:rPrChange w:id="4345" w:author="REINHARDT Petra (MAM)" w:date="2022-01-13T13:36:00Z">
              <w:rPr>
                <w:rFonts w:ascii="Calibri" w:eastAsia="Calibri" w:hAnsi="Calibri" w:cs="Calibri"/>
                <w:sz w:val="20"/>
                <w:szCs w:val="20"/>
              </w:rPr>
            </w:rPrChange>
          </w:rPr>
          <w:delText>n</w:delText>
        </w:r>
        <w:r w:rsidR="00E257EE" w:rsidRPr="00851566" w:rsidDel="005913EA">
          <w:rPr>
            <w:rFonts w:eastAsia="Calibri" w:cstheme="minorHAnsi"/>
            <w:spacing w:val="-7"/>
            <w:sz w:val="20"/>
            <w:szCs w:val="20"/>
            <w:rPrChange w:id="4346" w:author="REINHARDT Petra (MAM)" w:date="2022-01-13T13:36:00Z">
              <w:rPr>
                <w:rFonts w:ascii="Calibri" w:eastAsia="Calibri" w:hAnsi="Calibri" w:cs="Calibri"/>
                <w:spacing w:val="-7"/>
                <w:sz w:val="20"/>
                <w:szCs w:val="20"/>
              </w:rPr>
            </w:rPrChange>
          </w:rPr>
          <w:delText xml:space="preserve"> </w:delText>
        </w:r>
        <w:r w:rsidR="00E257EE" w:rsidRPr="00851566" w:rsidDel="005913EA">
          <w:rPr>
            <w:rFonts w:eastAsia="Calibri" w:cstheme="minorHAnsi"/>
            <w:spacing w:val="1"/>
            <w:sz w:val="20"/>
            <w:szCs w:val="20"/>
            <w:rPrChange w:id="4347" w:author="REINHARDT Petra (MAM)" w:date="2022-01-13T13:36:00Z">
              <w:rPr>
                <w:rFonts w:ascii="Calibri" w:eastAsia="Calibri" w:hAnsi="Calibri" w:cs="Calibri"/>
                <w:spacing w:val="1"/>
                <w:sz w:val="20"/>
                <w:szCs w:val="20"/>
              </w:rPr>
            </w:rPrChange>
          </w:rPr>
          <w:delText>t</w:delText>
        </w:r>
        <w:r w:rsidR="00E257EE" w:rsidRPr="00851566" w:rsidDel="005913EA">
          <w:rPr>
            <w:rFonts w:eastAsia="Calibri" w:cstheme="minorHAnsi"/>
            <w:sz w:val="20"/>
            <w:szCs w:val="20"/>
            <w:rPrChange w:id="4348" w:author="REINHARDT Petra (MAM)" w:date="2022-01-13T13:36:00Z">
              <w:rPr>
                <w:rFonts w:ascii="Calibri" w:eastAsia="Calibri" w:hAnsi="Calibri" w:cs="Calibri"/>
                <w:sz w:val="20"/>
                <w:szCs w:val="20"/>
              </w:rPr>
            </w:rPrChange>
          </w:rPr>
          <w:delText>o</w:delText>
        </w:r>
        <w:r w:rsidR="00E257EE" w:rsidRPr="00851566" w:rsidDel="005913EA">
          <w:rPr>
            <w:rFonts w:eastAsia="Calibri" w:cstheme="minorHAnsi"/>
            <w:spacing w:val="-2"/>
            <w:sz w:val="20"/>
            <w:szCs w:val="20"/>
            <w:rPrChange w:id="4349" w:author="REINHARDT Petra (MAM)" w:date="2022-01-13T13:36:00Z">
              <w:rPr>
                <w:rFonts w:ascii="Calibri" w:eastAsia="Calibri" w:hAnsi="Calibri" w:cs="Calibri"/>
                <w:spacing w:val="-2"/>
                <w:sz w:val="20"/>
                <w:szCs w:val="20"/>
              </w:rPr>
            </w:rPrChange>
          </w:rPr>
          <w:delText xml:space="preserve"> </w:delText>
        </w:r>
        <w:r w:rsidR="00E257EE" w:rsidRPr="00851566" w:rsidDel="005913EA">
          <w:rPr>
            <w:rFonts w:eastAsia="Calibri" w:cstheme="minorHAnsi"/>
            <w:spacing w:val="1"/>
            <w:sz w:val="20"/>
            <w:szCs w:val="20"/>
            <w:rPrChange w:id="4350" w:author="REINHARDT Petra (MAM)" w:date="2022-01-13T13:36:00Z">
              <w:rPr>
                <w:rFonts w:ascii="Calibri" w:eastAsia="Calibri" w:hAnsi="Calibri" w:cs="Calibri"/>
                <w:spacing w:val="1"/>
                <w:sz w:val="20"/>
                <w:szCs w:val="20"/>
              </w:rPr>
            </w:rPrChange>
          </w:rPr>
          <w:delText>th</w:delText>
        </w:r>
        <w:r w:rsidR="00E257EE" w:rsidRPr="00851566" w:rsidDel="005913EA">
          <w:rPr>
            <w:rFonts w:eastAsia="Calibri" w:cstheme="minorHAnsi"/>
            <w:sz w:val="20"/>
            <w:szCs w:val="20"/>
            <w:rPrChange w:id="4351" w:author="REINHARDT Petra (MAM)" w:date="2022-01-13T13:36:00Z">
              <w:rPr>
                <w:rFonts w:ascii="Calibri" w:eastAsia="Calibri" w:hAnsi="Calibri" w:cs="Calibri"/>
                <w:sz w:val="20"/>
                <w:szCs w:val="20"/>
              </w:rPr>
            </w:rPrChange>
          </w:rPr>
          <w:delText>e</w:delText>
        </w:r>
        <w:r w:rsidR="00E257EE" w:rsidRPr="00851566" w:rsidDel="005913EA">
          <w:rPr>
            <w:rFonts w:eastAsia="Calibri" w:cstheme="minorHAnsi"/>
            <w:spacing w:val="-1"/>
            <w:sz w:val="20"/>
            <w:szCs w:val="20"/>
            <w:rPrChange w:id="4352" w:author="REINHARDT Petra (MAM)" w:date="2022-01-13T13:36:00Z">
              <w:rPr>
                <w:rFonts w:ascii="Calibri" w:eastAsia="Calibri" w:hAnsi="Calibri" w:cs="Calibri"/>
                <w:spacing w:val="-1"/>
                <w:sz w:val="20"/>
                <w:szCs w:val="20"/>
              </w:rPr>
            </w:rPrChange>
          </w:rPr>
          <w:delText xml:space="preserve"> </w:delText>
        </w:r>
        <w:r w:rsidR="00E257EE" w:rsidRPr="00851566" w:rsidDel="005913EA">
          <w:rPr>
            <w:rFonts w:eastAsia="Calibri" w:cstheme="minorHAnsi"/>
            <w:sz w:val="20"/>
            <w:szCs w:val="20"/>
            <w:rPrChange w:id="4353" w:author="REINHARDT Petra (MAM)" w:date="2022-01-13T13:36:00Z">
              <w:rPr>
                <w:rFonts w:ascii="Calibri" w:eastAsia="Calibri" w:hAnsi="Calibri" w:cs="Calibri"/>
                <w:sz w:val="20"/>
                <w:szCs w:val="20"/>
              </w:rPr>
            </w:rPrChange>
          </w:rPr>
          <w:delText>sc</w:delText>
        </w:r>
        <w:r w:rsidR="00E257EE" w:rsidRPr="00851566" w:rsidDel="005913EA">
          <w:rPr>
            <w:rFonts w:eastAsia="Calibri" w:cstheme="minorHAnsi"/>
            <w:spacing w:val="1"/>
            <w:sz w:val="20"/>
            <w:szCs w:val="20"/>
            <w:rPrChange w:id="4354" w:author="REINHARDT Petra (MAM)" w:date="2022-01-13T13:36:00Z">
              <w:rPr>
                <w:rFonts w:ascii="Calibri" w:eastAsia="Calibri" w:hAnsi="Calibri" w:cs="Calibri"/>
                <w:spacing w:val="1"/>
                <w:sz w:val="20"/>
                <w:szCs w:val="20"/>
              </w:rPr>
            </w:rPrChange>
          </w:rPr>
          <w:delText>hoo</w:delText>
        </w:r>
        <w:r w:rsidR="00E257EE" w:rsidRPr="00851566" w:rsidDel="005913EA">
          <w:rPr>
            <w:rFonts w:eastAsia="Calibri" w:cstheme="minorHAnsi"/>
            <w:sz w:val="20"/>
            <w:szCs w:val="20"/>
            <w:rPrChange w:id="4355" w:author="REINHARDT Petra (MAM)" w:date="2022-01-13T13:36:00Z">
              <w:rPr>
                <w:rFonts w:ascii="Calibri" w:eastAsia="Calibri" w:hAnsi="Calibri" w:cs="Calibri"/>
                <w:sz w:val="20"/>
                <w:szCs w:val="20"/>
              </w:rPr>
            </w:rPrChange>
          </w:rPr>
          <w:delText>l</w:delText>
        </w:r>
        <w:r w:rsidR="00E257EE" w:rsidRPr="00851566" w:rsidDel="005913EA">
          <w:rPr>
            <w:rFonts w:eastAsia="Calibri" w:cstheme="minorHAnsi"/>
            <w:spacing w:val="-6"/>
            <w:sz w:val="20"/>
            <w:szCs w:val="20"/>
            <w:rPrChange w:id="4356" w:author="REINHARDT Petra (MAM)" w:date="2022-01-13T13:36:00Z">
              <w:rPr>
                <w:rFonts w:ascii="Calibri" w:eastAsia="Calibri" w:hAnsi="Calibri" w:cs="Calibri"/>
                <w:spacing w:val="-6"/>
                <w:sz w:val="20"/>
                <w:szCs w:val="20"/>
              </w:rPr>
            </w:rPrChange>
          </w:rPr>
          <w:delText xml:space="preserve"> </w:delText>
        </w:r>
        <w:r w:rsidR="00E257EE" w:rsidRPr="00851566" w:rsidDel="005913EA">
          <w:rPr>
            <w:rFonts w:eastAsia="Calibri" w:cstheme="minorHAnsi"/>
            <w:spacing w:val="1"/>
            <w:sz w:val="20"/>
            <w:szCs w:val="20"/>
            <w:rPrChange w:id="4357" w:author="REINHARDT Petra (MAM)" w:date="2022-01-13T13:36:00Z">
              <w:rPr>
                <w:rFonts w:ascii="Calibri" w:eastAsia="Calibri" w:hAnsi="Calibri" w:cs="Calibri"/>
                <w:spacing w:val="1"/>
                <w:sz w:val="20"/>
                <w:szCs w:val="20"/>
              </w:rPr>
            </w:rPrChange>
          </w:rPr>
          <w:delText>c</w:delText>
        </w:r>
        <w:r w:rsidR="00E257EE" w:rsidRPr="00851566" w:rsidDel="005913EA">
          <w:rPr>
            <w:rFonts w:eastAsia="Calibri" w:cstheme="minorHAnsi"/>
            <w:spacing w:val="-1"/>
            <w:sz w:val="20"/>
            <w:szCs w:val="20"/>
            <w:rPrChange w:id="4358" w:author="REINHARDT Petra (MAM)" w:date="2022-01-13T13:36:00Z">
              <w:rPr>
                <w:rFonts w:ascii="Calibri" w:eastAsia="Calibri" w:hAnsi="Calibri" w:cs="Calibri"/>
                <w:spacing w:val="-1"/>
                <w:sz w:val="20"/>
                <w:szCs w:val="20"/>
              </w:rPr>
            </w:rPrChange>
          </w:rPr>
          <w:delText>li</w:delText>
        </w:r>
        <w:r w:rsidR="00E257EE" w:rsidRPr="00851566" w:rsidDel="005913EA">
          <w:rPr>
            <w:rFonts w:eastAsia="Calibri" w:cstheme="minorHAnsi"/>
            <w:spacing w:val="1"/>
            <w:sz w:val="20"/>
            <w:szCs w:val="20"/>
            <w:rPrChange w:id="4359" w:author="REINHARDT Petra (MAM)" w:date="2022-01-13T13:36:00Z">
              <w:rPr>
                <w:rFonts w:ascii="Calibri" w:eastAsia="Calibri" w:hAnsi="Calibri" w:cs="Calibri"/>
                <w:spacing w:val="1"/>
                <w:sz w:val="20"/>
                <w:szCs w:val="20"/>
              </w:rPr>
            </w:rPrChange>
          </w:rPr>
          <w:delText>m</w:delText>
        </w:r>
        <w:r w:rsidR="00E257EE" w:rsidRPr="00851566" w:rsidDel="005913EA">
          <w:rPr>
            <w:rFonts w:eastAsia="Calibri" w:cstheme="minorHAnsi"/>
            <w:sz w:val="20"/>
            <w:szCs w:val="20"/>
            <w:rPrChange w:id="4360" w:author="REINHARDT Petra (MAM)" w:date="2022-01-13T13:36:00Z">
              <w:rPr>
                <w:rFonts w:ascii="Calibri" w:eastAsia="Calibri" w:hAnsi="Calibri" w:cs="Calibri"/>
                <w:sz w:val="20"/>
                <w:szCs w:val="20"/>
              </w:rPr>
            </w:rPrChange>
          </w:rPr>
          <w:delText>ate</w:delText>
        </w:r>
        <w:r w:rsidR="00E257EE" w:rsidRPr="00851566" w:rsidDel="005913EA">
          <w:rPr>
            <w:rFonts w:eastAsia="Calibri" w:cstheme="minorHAnsi"/>
            <w:spacing w:val="-3"/>
            <w:sz w:val="20"/>
            <w:szCs w:val="20"/>
            <w:rPrChange w:id="4361" w:author="REINHARDT Petra (MAM)" w:date="2022-01-13T13:36:00Z">
              <w:rPr>
                <w:rFonts w:ascii="Calibri" w:eastAsia="Calibri" w:hAnsi="Calibri" w:cs="Calibri"/>
                <w:spacing w:val="-3"/>
                <w:sz w:val="20"/>
                <w:szCs w:val="20"/>
              </w:rPr>
            </w:rPrChange>
          </w:rPr>
          <w:delText xml:space="preserve"> </w:delText>
        </w:r>
        <w:r w:rsidR="00E257EE" w:rsidRPr="00851566" w:rsidDel="005913EA">
          <w:rPr>
            <w:rFonts w:eastAsia="Calibri" w:cstheme="minorHAnsi"/>
            <w:spacing w:val="-1"/>
            <w:sz w:val="20"/>
            <w:szCs w:val="20"/>
            <w:rPrChange w:id="4362" w:author="REINHARDT Petra (MAM)" w:date="2022-01-13T13:36:00Z">
              <w:rPr>
                <w:rFonts w:ascii="Calibri" w:eastAsia="Calibri" w:hAnsi="Calibri" w:cs="Calibri"/>
                <w:spacing w:val="-1"/>
                <w:sz w:val="20"/>
                <w:szCs w:val="20"/>
              </w:rPr>
            </w:rPrChange>
          </w:rPr>
          <w:delText>s</w:delText>
        </w:r>
        <w:r w:rsidR="00E257EE" w:rsidRPr="00851566" w:rsidDel="005913EA">
          <w:rPr>
            <w:rFonts w:eastAsia="Calibri" w:cstheme="minorHAnsi"/>
            <w:sz w:val="20"/>
            <w:szCs w:val="20"/>
            <w:rPrChange w:id="4363" w:author="REINHARDT Petra (MAM)" w:date="2022-01-13T13:36:00Z">
              <w:rPr>
                <w:rFonts w:ascii="Calibri" w:eastAsia="Calibri" w:hAnsi="Calibri" w:cs="Calibri"/>
                <w:sz w:val="20"/>
                <w:szCs w:val="20"/>
              </w:rPr>
            </w:rPrChange>
          </w:rPr>
          <w:delText>o</w:delText>
        </w:r>
        <w:r w:rsidR="00E257EE" w:rsidRPr="00851566" w:rsidDel="005913EA">
          <w:rPr>
            <w:rFonts w:eastAsia="Calibri" w:cstheme="minorHAnsi"/>
            <w:spacing w:val="-2"/>
            <w:sz w:val="20"/>
            <w:szCs w:val="20"/>
            <w:rPrChange w:id="4364" w:author="REINHARDT Petra (MAM)" w:date="2022-01-13T13:36:00Z">
              <w:rPr>
                <w:rFonts w:ascii="Calibri" w:eastAsia="Calibri" w:hAnsi="Calibri" w:cs="Calibri"/>
                <w:spacing w:val="-2"/>
                <w:sz w:val="20"/>
                <w:szCs w:val="20"/>
              </w:rPr>
            </w:rPrChange>
          </w:rPr>
          <w:delText xml:space="preserve"> </w:delText>
        </w:r>
        <w:r w:rsidR="00E257EE" w:rsidRPr="00851566" w:rsidDel="005913EA">
          <w:rPr>
            <w:rFonts w:eastAsia="Calibri" w:cstheme="minorHAnsi"/>
            <w:spacing w:val="1"/>
            <w:sz w:val="20"/>
            <w:szCs w:val="20"/>
            <w:rPrChange w:id="4365" w:author="REINHARDT Petra (MAM)" w:date="2022-01-13T13:36:00Z">
              <w:rPr>
                <w:rFonts w:ascii="Calibri" w:eastAsia="Calibri" w:hAnsi="Calibri" w:cs="Calibri"/>
                <w:spacing w:val="1"/>
                <w:sz w:val="20"/>
                <w:szCs w:val="20"/>
              </w:rPr>
            </w:rPrChange>
          </w:rPr>
          <w:delText>th</w:delText>
        </w:r>
        <w:r w:rsidR="00E257EE" w:rsidRPr="00851566" w:rsidDel="005913EA">
          <w:rPr>
            <w:rFonts w:eastAsia="Calibri" w:cstheme="minorHAnsi"/>
            <w:sz w:val="20"/>
            <w:szCs w:val="20"/>
            <w:rPrChange w:id="4366" w:author="REINHARDT Petra (MAM)" w:date="2022-01-13T13:36:00Z">
              <w:rPr>
                <w:rFonts w:ascii="Calibri" w:eastAsia="Calibri" w:hAnsi="Calibri" w:cs="Calibri"/>
                <w:sz w:val="20"/>
                <w:szCs w:val="20"/>
              </w:rPr>
            </w:rPrChange>
          </w:rPr>
          <w:delText>at</w:delText>
        </w:r>
        <w:r w:rsidR="00E257EE" w:rsidRPr="00851566" w:rsidDel="005913EA">
          <w:rPr>
            <w:rFonts w:eastAsia="Calibri" w:cstheme="minorHAnsi"/>
            <w:spacing w:val="-2"/>
            <w:sz w:val="20"/>
            <w:szCs w:val="20"/>
            <w:rPrChange w:id="4367" w:author="REINHARDT Petra (MAM)" w:date="2022-01-13T13:36:00Z">
              <w:rPr>
                <w:rFonts w:ascii="Calibri" w:eastAsia="Calibri" w:hAnsi="Calibri" w:cs="Calibri"/>
                <w:spacing w:val="-2"/>
                <w:sz w:val="20"/>
                <w:szCs w:val="20"/>
              </w:rPr>
            </w:rPrChange>
          </w:rPr>
          <w:delText xml:space="preserve"> </w:delText>
        </w:r>
        <w:r w:rsidR="00E257EE" w:rsidRPr="00851566" w:rsidDel="005913EA">
          <w:rPr>
            <w:rFonts w:eastAsia="Calibri" w:cstheme="minorHAnsi"/>
            <w:sz w:val="20"/>
            <w:szCs w:val="20"/>
            <w:rPrChange w:id="4368" w:author="REINHARDT Petra (MAM)" w:date="2022-01-13T13:36:00Z">
              <w:rPr>
                <w:rFonts w:ascii="Calibri" w:eastAsia="Calibri" w:hAnsi="Calibri" w:cs="Calibri"/>
                <w:sz w:val="20"/>
                <w:szCs w:val="20"/>
              </w:rPr>
            </w:rPrChange>
          </w:rPr>
          <w:delText>it r</w:delText>
        </w:r>
        <w:r w:rsidR="00E257EE" w:rsidRPr="00851566" w:rsidDel="005913EA">
          <w:rPr>
            <w:rFonts w:eastAsia="Calibri" w:cstheme="minorHAnsi"/>
            <w:spacing w:val="-1"/>
            <w:sz w:val="20"/>
            <w:szCs w:val="20"/>
            <w:rPrChange w:id="4369" w:author="REINHARDT Petra (MAM)" w:date="2022-01-13T13:36:00Z">
              <w:rPr>
                <w:rFonts w:ascii="Calibri" w:eastAsia="Calibri" w:hAnsi="Calibri" w:cs="Calibri"/>
                <w:spacing w:val="-1"/>
                <w:sz w:val="20"/>
                <w:szCs w:val="20"/>
              </w:rPr>
            </w:rPrChange>
          </w:rPr>
          <w:delText>ef</w:delText>
        </w:r>
        <w:r w:rsidR="00E257EE" w:rsidRPr="00851566" w:rsidDel="005913EA">
          <w:rPr>
            <w:rFonts w:eastAsia="Calibri" w:cstheme="minorHAnsi"/>
            <w:sz w:val="20"/>
            <w:szCs w:val="20"/>
            <w:rPrChange w:id="4370" w:author="REINHARDT Petra (MAM)" w:date="2022-01-13T13:36:00Z">
              <w:rPr>
                <w:rFonts w:ascii="Calibri" w:eastAsia="Calibri" w:hAnsi="Calibri" w:cs="Calibri"/>
                <w:sz w:val="20"/>
                <w:szCs w:val="20"/>
              </w:rPr>
            </w:rPrChange>
          </w:rPr>
          <w:delText>l</w:delText>
        </w:r>
        <w:r w:rsidR="00E257EE" w:rsidRPr="00851566" w:rsidDel="005913EA">
          <w:rPr>
            <w:rFonts w:eastAsia="Calibri" w:cstheme="minorHAnsi"/>
            <w:spacing w:val="-1"/>
            <w:sz w:val="20"/>
            <w:szCs w:val="20"/>
            <w:rPrChange w:id="4371" w:author="REINHARDT Petra (MAM)" w:date="2022-01-13T13:36:00Z">
              <w:rPr>
                <w:rFonts w:ascii="Calibri" w:eastAsia="Calibri" w:hAnsi="Calibri" w:cs="Calibri"/>
                <w:spacing w:val="-1"/>
                <w:sz w:val="20"/>
                <w:szCs w:val="20"/>
              </w:rPr>
            </w:rPrChange>
          </w:rPr>
          <w:delText>e</w:delText>
        </w:r>
        <w:r w:rsidR="00E257EE" w:rsidRPr="00851566" w:rsidDel="005913EA">
          <w:rPr>
            <w:rFonts w:eastAsia="Calibri" w:cstheme="minorHAnsi"/>
            <w:sz w:val="20"/>
            <w:szCs w:val="20"/>
            <w:rPrChange w:id="4372" w:author="REINHARDT Petra (MAM)" w:date="2022-01-13T13:36:00Z">
              <w:rPr>
                <w:rFonts w:ascii="Calibri" w:eastAsia="Calibri" w:hAnsi="Calibri" w:cs="Calibri"/>
                <w:sz w:val="20"/>
                <w:szCs w:val="20"/>
              </w:rPr>
            </w:rPrChange>
          </w:rPr>
          <w:delText>c</w:delText>
        </w:r>
        <w:r w:rsidR="00E257EE" w:rsidRPr="00851566" w:rsidDel="005913EA">
          <w:rPr>
            <w:rFonts w:eastAsia="Calibri" w:cstheme="minorHAnsi"/>
            <w:spacing w:val="2"/>
            <w:sz w:val="20"/>
            <w:szCs w:val="20"/>
            <w:rPrChange w:id="4373" w:author="REINHARDT Petra (MAM)" w:date="2022-01-13T13:36:00Z">
              <w:rPr>
                <w:rFonts w:ascii="Calibri" w:eastAsia="Calibri" w:hAnsi="Calibri" w:cs="Calibri"/>
                <w:spacing w:val="2"/>
                <w:sz w:val="20"/>
                <w:szCs w:val="20"/>
              </w:rPr>
            </w:rPrChange>
          </w:rPr>
          <w:delText>t</w:delText>
        </w:r>
        <w:r w:rsidR="00E257EE" w:rsidRPr="00851566" w:rsidDel="005913EA">
          <w:rPr>
            <w:rFonts w:eastAsia="Calibri" w:cstheme="minorHAnsi"/>
            <w:sz w:val="20"/>
            <w:szCs w:val="20"/>
            <w:rPrChange w:id="4374" w:author="REINHARDT Petra (MAM)" w:date="2022-01-13T13:36:00Z">
              <w:rPr>
                <w:rFonts w:ascii="Calibri" w:eastAsia="Calibri" w:hAnsi="Calibri" w:cs="Calibri"/>
                <w:sz w:val="20"/>
                <w:szCs w:val="20"/>
              </w:rPr>
            </w:rPrChange>
          </w:rPr>
          <w:delText>s</w:delText>
        </w:r>
        <w:r w:rsidR="00E257EE" w:rsidRPr="00851566" w:rsidDel="005913EA">
          <w:rPr>
            <w:rFonts w:eastAsia="Calibri" w:cstheme="minorHAnsi"/>
            <w:spacing w:val="-5"/>
            <w:sz w:val="20"/>
            <w:szCs w:val="20"/>
            <w:rPrChange w:id="4375" w:author="REINHARDT Petra (MAM)" w:date="2022-01-13T13:36:00Z">
              <w:rPr>
                <w:rFonts w:ascii="Calibri" w:eastAsia="Calibri" w:hAnsi="Calibri" w:cs="Calibri"/>
                <w:spacing w:val="-5"/>
                <w:sz w:val="20"/>
                <w:szCs w:val="20"/>
              </w:rPr>
            </w:rPrChange>
          </w:rPr>
          <w:delText xml:space="preserve"> </w:delText>
        </w:r>
        <w:r w:rsidR="00E257EE" w:rsidRPr="00851566" w:rsidDel="005913EA">
          <w:rPr>
            <w:rFonts w:eastAsia="Calibri" w:cstheme="minorHAnsi"/>
            <w:spacing w:val="1"/>
            <w:sz w:val="20"/>
            <w:szCs w:val="20"/>
            <w:rPrChange w:id="4376" w:author="REINHARDT Petra (MAM)" w:date="2022-01-13T13:36:00Z">
              <w:rPr>
                <w:rFonts w:ascii="Calibri" w:eastAsia="Calibri" w:hAnsi="Calibri" w:cs="Calibri"/>
                <w:spacing w:val="1"/>
                <w:sz w:val="20"/>
                <w:szCs w:val="20"/>
              </w:rPr>
            </w:rPrChange>
          </w:rPr>
          <w:delText>r</w:delText>
        </w:r>
        <w:r w:rsidR="00E257EE" w:rsidRPr="00851566" w:rsidDel="005913EA">
          <w:rPr>
            <w:rFonts w:eastAsia="Calibri" w:cstheme="minorHAnsi"/>
            <w:sz w:val="20"/>
            <w:szCs w:val="20"/>
            <w:rPrChange w:id="4377" w:author="REINHARDT Petra (MAM)" w:date="2022-01-13T13:36:00Z">
              <w:rPr>
                <w:rFonts w:ascii="Calibri" w:eastAsia="Calibri" w:hAnsi="Calibri" w:cs="Calibri"/>
                <w:sz w:val="20"/>
                <w:szCs w:val="20"/>
              </w:rPr>
            </w:rPrChange>
          </w:rPr>
          <w:delText>es</w:delText>
        </w:r>
        <w:r w:rsidR="00E257EE" w:rsidRPr="00851566" w:rsidDel="005913EA">
          <w:rPr>
            <w:rFonts w:eastAsia="Calibri" w:cstheme="minorHAnsi"/>
            <w:spacing w:val="1"/>
            <w:sz w:val="20"/>
            <w:szCs w:val="20"/>
            <w:rPrChange w:id="4378" w:author="REINHARDT Petra (MAM)" w:date="2022-01-13T13:36:00Z">
              <w:rPr>
                <w:rFonts w:ascii="Calibri" w:eastAsia="Calibri" w:hAnsi="Calibri" w:cs="Calibri"/>
                <w:spacing w:val="1"/>
                <w:sz w:val="20"/>
                <w:szCs w:val="20"/>
              </w:rPr>
            </w:rPrChange>
          </w:rPr>
          <w:delText>p</w:delText>
        </w:r>
        <w:r w:rsidR="00E257EE" w:rsidRPr="00851566" w:rsidDel="005913EA">
          <w:rPr>
            <w:rFonts w:eastAsia="Calibri" w:cstheme="minorHAnsi"/>
            <w:sz w:val="20"/>
            <w:szCs w:val="20"/>
            <w:rPrChange w:id="4379" w:author="REINHARDT Petra (MAM)" w:date="2022-01-13T13:36:00Z">
              <w:rPr>
                <w:rFonts w:ascii="Calibri" w:eastAsia="Calibri" w:hAnsi="Calibri" w:cs="Calibri"/>
                <w:sz w:val="20"/>
                <w:szCs w:val="20"/>
              </w:rPr>
            </w:rPrChange>
          </w:rPr>
          <w:delText>e</w:delText>
        </w:r>
        <w:r w:rsidR="00E257EE" w:rsidRPr="00851566" w:rsidDel="005913EA">
          <w:rPr>
            <w:rFonts w:eastAsia="Calibri" w:cstheme="minorHAnsi"/>
            <w:spacing w:val="1"/>
            <w:sz w:val="20"/>
            <w:szCs w:val="20"/>
            <w:rPrChange w:id="4380" w:author="REINHARDT Petra (MAM)" w:date="2022-01-13T13:36:00Z">
              <w:rPr>
                <w:rFonts w:ascii="Calibri" w:eastAsia="Calibri" w:hAnsi="Calibri" w:cs="Calibri"/>
                <w:spacing w:val="1"/>
                <w:sz w:val="20"/>
                <w:szCs w:val="20"/>
              </w:rPr>
            </w:rPrChange>
          </w:rPr>
          <w:delText>c</w:delText>
        </w:r>
        <w:r w:rsidR="00E257EE" w:rsidRPr="00851566" w:rsidDel="005913EA">
          <w:rPr>
            <w:rFonts w:eastAsia="Calibri" w:cstheme="minorHAnsi"/>
            <w:spacing w:val="2"/>
            <w:sz w:val="20"/>
            <w:szCs w:val="20"/>
            <w:rPrChange w:id="4381" w:author="REINHARDT Petra (MAM)" w:date="2022-01-13T13:36:00Z">
              <w:rPr>
                <w:rFonts w:ascii="Calibri" w:eastAsia="Calibri" w:hAnsi="Calibri" w:cs="Calibri"/>
                <w:spacing w:val="2"/>
                <w:sz w:val="20"/>
                <w:szCs w:val="20"/>
              </w:rPr>
            </w:rPrChange>
          </w:rPr>
          <w:delText>t</w:delText>
        </w:r>
        <w:r w:rsidR="00E257EE" w:rsidRPr="00851566" w:rsidDel="005913EA">
          <w:rPr>
            <w:rFonts w:eastAsia="Calibri" w:cstheme="minorHAnsi"/>
            <w:sz w:val="20"/>
            <w:szCs w:val="20"/>
            <w:rPrChange w:id="4382" w:author="REINHARDT Petra (MAM)" w:date="2022-01-13T13:36:00Z">
              <w:rPr>
                <w:rFonts w:ascii="Calibri" w:eastAsia="Calibri" w:hAnsi="Calibri" w:cs="Calibri"/>
                <w:sz w:val="20"/>
                <w:szCs w:val="20"/>
              </w:rPr>
            </w:rPrChange>
          </w:rPr>
          <w:delText>,</w:delText>
        </w:r>
        <w:r w:rsidR="00E257EE" w:rsidRPr="00851566" w:rsidDel="005913EA">
          <w:rPr>
            <w:rFonts w:eastAsia="Calibri" w:cstheme="minorHAnsi"/>
            <w:spacing w:val="-6"/>
            <w:sz w:val="20"/>
            <w:szCs w:val="20"/>
            <w:rPrChange w:id="4383" w:author="REINHARDT Petra (MAM)" w:date="2022-01-13T13:36:00Z">
              <w:rPr>
                <w:rFonts w:ascii="Calibri" w:eastAsia="Calibri" w:hAnsi="Calibri" w:cs="Calibri"/>
                <w:spacing w:val="-6"/>
                <w:sz w:val="20"/>
                <w:szCs w:val="20"/>
              </w:rPr>
            </w:rPrChange>
          </w:rPr>
          <w:delText xml:space="preserve"> </w:delText>
        </w:r>
        <w:r w:rsidR="00E257EE" w:rsidRPr="00851566" w:rsidDel="005913EA">
          <w:rPr>
            <w:rFonts w:eastAsia="Calibri" w:cstheme="minorHAnsi"/>
            <w:sz w:val="20"/>
            <w:szCs w:val="20"/>
            <w:rPrChange w:id="4384" w:author="REINHARDT Petra (MAM)" w:date="2022-01-13T13:36:00Z">
              <w:rPr>
                <w:rFonts w:ascii="Calibri" w:eastAsia="Calibri" w:hAnsi="Calibri" w:cs="Calibri"/>
                <w:sz w:val="20"/>
                <w:szCs w:val="20"/>
              </w:rPr>
            </w:rPrChange>
          </w:rPr>
          <w:delText>t</w:delText>
        </w:r>
        <w:r w:rsidR="00E257EE" w:rsidRPr="00851566" w:rsidDel="005913EA">
          <w:rPr>
            <w:rFonts w:eastAsia="Calibri" w:cstheme="minorHAnsi"/>
            <w:spacing w:val="1"/>
            <w:sz w:val="20"/>
            <w:szCs w:val="20"/>
            <w:rPrChange w:id="4385" w:author="REINHARDT Petra (MAM)" w:date="2022-01-13T13:36:00Z">
              <w:rPr>
                <w:rFonts w:ascii="Calibri" w:eastAsia="Calibri" w:hAnsi="Calibri" w:cs="Calibri"/>
                <w:spacing w:val="1"/>
                <w:sz w:val="20"/>
                <w:szCs w:val="20"/>
              </w:rPr>
            </w:rPrChange>
          </w:rPr>
          <w:delText>o</w:delText>
        </w:r>
        <w:r w:rsidR="00E257EE" w:rsidRPr="00851566" w:rsidDel="005913EA">
          <w:rPr>
            <w:rFonts w:eastAsia="Calibri" w:cstheme="minorHAnsi"/>
            <w:spacing w:val="-1"/>
            <w:sz w:val="20"/>
            <w:szCs w:val="20"/>
            <w:rPrChange w:id="4386" w:author="REINHARDT Petra (MAM)" w:date="2022-01-13T13:36:00Z">
              <w:rPr>
                <w:rFonts w:ascii="Calibri" w:eastAsia="Calibri" w:hAnsi="Calibri" w:cs="Calibri"/>
                <w:spacing w:val="-1"/>
                <w:sz w:val="20"/>
                <w:szCs w:val="20"/>
              </w:rPr>
            </w:rPrChange>
          </w:rPr>
          <w:delText>l</w:delText>
        </w:r>
        <w:r w:rsidR="00E257EE" w:rsidRPr="00851566" w:rsidDel="005913EA">
          <w:rPr>
            <w:rFonts w:eastAsia="Calibri" w:cstheme="minorHAnsi"/>
            <w:sz w:val="20"/>
            <w:szCs w:val="20"/>
            <w:rPrChange w:id="4387" w:author="REINHARDT Petra (MAM)" w:date="2022-01-13T13:36:00Z">
              <w:rPr>
                <w:rFonts w:ascii="Calibri" w:eastAsia="Calibri" w:hAnsi="Calibri" w:cs="Calibri"/>
                <w:sz w:val="20"/>
                <w:szCs w:val="20"/>
              </w:rPr>
            </w:rPrChange>
          </w:rPr>
          <w:delText>e</w:delText>
        </w:r>
        <w:r w:rsidR="00E257EE" w:rsidRPr="00851566" w:rsidDel="005913EA">
          <w:rPr>
            <w:rFonts w:eastAsia="Calibri" w:cstheme="minorHAnsi"/>
            <w:spacing w:val="1"/>
            <w:sz w:val="20"/>
            <w:szCs w:val="20"/>
            <w:rPrChange w:id="4388" w:author="REINHARDT Petra (MAM)" w:date="2022-01-13T13:36:00Z">
              <w:rPr>
                <w:rFonts w:ascii="Calibri" w:eastAsia="Calibri" w:hAnsi="Calibri" w:cs="Calibri"/>
                <w:spacing w:val="1"/>
                <w:sz w:val="20"/>
                <w:szCs w:val="20"/>
              </w:rPr>
            </w:rPrChange>
          </w:rPr>
          <w:delText>r</w:delText>
        </w:r>
        <w:r w:rsidR="00E257EE" w:rsidRPr="00851566" w:rsidDel="005913EA">
          <w:rPr>
            <w:rFonts w:eastAsia="Calibri" w:cstheme="minorHAnsi"/>
            <w:sz w:val="20"/>
            <w:szCs w:val="20"/>
            <w:rPrChange w:id="4389" w:author="REINHARDT Petra (MAM)" w:date="2022-01-13T13:36:00Z">
              <w:rPr>
                <w:rFonts w:ascii="Calibri" w:eastAsia="Calibri" w:hAnsi="Calibri" w:cs="Calibri"/>
                <w:sz w:val="20"/>
                <w:szCs w:val="20"/>
              </w:rPr>
            </w:rPrChange>
          </w:rPr>
          <w:delText>a</w:delText>
        </w:r>
        <w:r w:rsidR="00E257EE" w:rsidRPr="00851566" w:rsidDel="005913EA">
          <w:rPr>
            <w:rFonts w:eastAsia="Calibri" w:cstheme="minorHAnsi"/>
            <w:spacing w:val="1"/>
            <w:sz w:val="20"/>
            <w:szCs w:val="20"/>
            <w:rPrChange w:id="4390" w:author="REINHARDT Petra (MAM)" w:date="2022-01-13T13:36:00Z">
              <w:rPr>
                <w:rFonts w:ascii="Calibri" w:eastAsia="Calibri" w:hAnsi="Calibri" w:cs="Calibri"/>
                <w:spacing w:val="1"/>
                <w:sz w:val="20"/>
                <w:szCs w:val="20"/>
              </w:rPr>
            </w:rPrChange>
          </w:rPr>
          <w:delText>nce</w:delText>
        </w:r>
        <w:r w:rsidR="00E257EE" w:rsidRPr="00851566" w:rsidDel="005913EA">
          <w:rPr>
            <w:rFonts w:eastAsia="Calibri" w:cstheme="minorHAnsi"/>
            <w:sz w:val="20"/>
            <w:szCs w:val="20"/>
            <w:rPrChange w:id="4391" w:author="REINHARDT Petra (MAM)" w:date="2022-01-13T13:36:00Z">
              <w:rPr>
                <w:rFonts w:ascii="Calibri" w:eastAsia="Calibri" w:hAnsi="Calibri" w:cs="Calibri"/>
                <w:sz w:val="20"/>
                <w:szCs w:val="20"/>
              </w:rPr>
            </w:rPrChange>
          </w:rPr>
          <w:delText>,</w:delText>
        </w:r>
        <w:r w:rsidR="00E257EE" w:rsidRPr="00851566" w:rsidDel="005913EA">
          <w:rPr>
            <w:rFonts w:eastAsia="Calibri" w:cstheme="minorHAnsi"/>
            <w:spacing w:val="-9"/>
            <w:sz w:val="20"/>
            <w:szCs w:val="20"/>
            <w:rPrChange w:id="4392" w:author="REINHARDT Petra (MAM)" w:date="2022-01-13T13:36:00Z">
              <w:rPr>
                <w:rFonts w:ascii="Calibri" w:eastAsia="Calibri" w:hAnsi="Calibri" w:cs="Calibri"/>
                <w:spacing w:val="-9"/>
                <w:sz w:val="20"/>
                <w:szCs w:val="20"/>
              </w:rPr>
            </w:rPrChange>
          </w:rPr>
          <w:delText xml:space="preserve"> </w:delText>
        </w:r>
        <w:r w:rsidR="00E257EE" w:rsidRPr="00851566" w:rsidDel="005913EA">
          <w:rPr>
            <w:rFonts w:eastAsia="Calibri" w:cstheme="minorHAnsi"/>
            <w:spacing w:val="1"/>
            <w:sz w:val="20"/>
            <w:szCs w:val="20"/>
            <w:rPrChange w:id="4393" w:author="REINHARDT Petra (MAM)" w:date="2022-01-13T13:36:00Z">
              <w:rPr>
                <w:rFonts w:ascii="Calibri" w:eastAsia="Calibri" w:hAnsi="Calibri" w:cs="Calibri"/>
                <w:spacing w:val="1"/>
                <w:sz w:val="20"/>
                <w:szCs w:val="20"/>
              </w:rPr>
            </w:rPrChange>
          </w:rPr>
          <w:delText>c</w:delText>
        </w:r>
        <w:r w:rsidR="00E257EE" w:rsidRPr="00851566" w:rsidDel="005913EA">
          <w:rPr>
            <w:rFonts w:eastAsia="Calibri" w:cstheme="minorHAnsi"/>
            <w:sz w:val="20"/>
            <w:szCs w:val="20"/>
            <w:rPrChange w:id="4394" w:author="REINHARDT Petra (MAM)" w:date="2022-01-13T13:36:00Z">
              <w:rPr>
                <w:rFonts w:ascii="Calibri" w:eastAsia="Calibri" w:hAnsi="Calibri" w:cs="Calibri"/>
                <w:sz w:val="20"/>
                <w:szCs w:val="20"/>
              </w:rPr>
            </w:rPrChange>
          </w:rPr>
          <w:delText>a</w:delText>
        </w:r>
        <w:r w:rsidR="00E257EE" w:rsidRPr="00851566" w:rsidDel="005913EA">
          <w:rPr>
            <w:rFonts w:eastAsia="Calibri" w:cstheme="minorHAnsi"/>
            <w:spacing w:val="1"/>
            <w:sz w:val="20"/>
            <w:szCs w:val="20"/>
            <w:rPrChange w:id="4395" w:author="REINHARDT Petra (MAM)" w:date="2022-01-13T13:36:00Z">
              <w:rPr>
                <w:rFonts w:ascii="Calibri" w:eastAsia="Calibri" w:hAnsi="Calibri" w:cs="Calibri"/>
                <w:spacing w:val="1"/>
                <w:sz w:val="20"/>
                <w:szCs w:val="20"/>
              </w:rPr>
            </w:rPrChange>
          </w:rPr>
          <w:delText>r</w:delText>
        </w:r>
        <w:r w:rsidR="00E257EE" w:rsidRPr="00851566" w:rsidDel="005913EA">
          <w:rPr>
            <w:rFonts w:eastAsia="Calibri" w:cstheme="minorHAnsi"/>
            <w:spacing w:val="-1"/>
            <w:sz w:val="20"/>
            <w:szCs w:val="20"/>
            <w:rPrChange w:id="4396" w:author="REINHARDT Petra (MAM)" w:date="2022-01-13T13:36:00Z">
              <w:rPr>
                <w:rFonts w:ascii="Calibri" w:eastAsia="Calibri" w:hAnsi="Calibri" w:cs="Calibri"/>
                <w:spacing w:val="-1"/>
                <w:sz w:val="20"/>
                <w:szCs w:val="20"/>
              </w:rPr>
            </w:rPrChange>
          </w:rPr>
          <w:delText>i</w:delText>
        </w:r>
        <w:r w:rsidR="00E257EE" w:rsidRPr="00851566" w:rsidDel="005913EA">
          <w:rPr>
            <w:rFonts w:eastAsia="Calibri" w:cstheme="minorHAnsi"/>
            <w:spacing w:val="1"/>
            <w:sz w:val="20"/>
            <w:szCs w:val="20"/>
            <w:rPrChange w:id="4397" w:author="REINHARDT Petra (MAM)" w:date="2022-01-13T13:36:00Z">
              <w:rPr>
                <w:rFonts w:ascii="Calibri" w:eastAsia="Calibri" w:hAnsi="Calibri" w:cs="Calibri"/>
                <w:spacing w:val="1"/>
                <w:sz w:val="20"/>
                <w:szCs w:val="20"/>
              </w:rPr>
            </w:rPrChange>
          </w:rPr>
          <w:delText>n</w:delText>
        </w:r>
        <w:r w:rsidR="00E257EE" w:rsidRPr="00851566" w:rsidDel="005913EA">
          <w:rPr>
            <w:rFonts w:eastAsia="Calibri" w:cstheme="minorHAnsi"/>
            <w:sz w:val="20"/>
            <w:szCs w:val="20"/>
            <w:rPrChange w:id="4398" w:author="REINHARDT Petra (MAM)" w:date="2022-01-13T13:36:00Z">
              <w:rPr>
                <w:rFonts w:ascii="Calibri" w:eastAsia="Calibri" w:hAnsi="Calibri" w:cs="Calibri"/>
                <w:sz w:val="20"/>
                <w:szCs w:val="20"/>
              </w:rPr>
            </w:rPrChange>
          </w:rPr>
          <w:delText>g,</w:delText>
        </w:r>
        <w:r w:rsidR="00E257EE" w:rsidRPr="00851566" w:rsidDel="005913EA">
          <w:rPr>
            <w:rFonts w:eastAsia="Calibri" w:cstheme="minorHAnsi"/>
            <w:spacing w:val="-5"/>
            <w:sz w:val="20"/>
            <w:szCs w:val="20"/>
            <w:rPrChange w:id="4399" w:author="REINHARDT Petra (MAM)" w:date="2022-01-13T13:36:00Z">
              <w:rPr>
                <w:rFonts w:ascii="Calibri" w:eastAsia="Calibri" w:hAnsi="Calibri" w:cs="Calibri"/>
                <w:spacing w:val="-5"/>
                <w:sz w:val="20"/>
                <w:szCs w:val="20"/>
              </w:rPr>
            </w:rPrChange>
          </w:rPr>
          <w:delText xml:space="preserve"> </w:delText>
        </w:r>
        <w:r w:rsidR="00E257EE" w:rsidRPr="00851566" w:rsidDel="005913EA">
          <w:rPr>
            <w:rFonts w:eastAsia="Calibri" w:cstheme="minorHAnsi"/>
            <w:sz w:val="20"/>
            <w:szCs w:val="20"/>
            <w:rPrChange w:id="4400" w:author="REINHARDT Petra (MAM)" w:date="2022-01-13T13:36:00Z">
              <w:rPr>
                <w:rFonts w:ascii="Calibri" w:eastAsia="Calibri" w:hAnsi="Calibri" w:cs="Calibri"/>
                <w:sz w:val="20"/>
                <w:szCs w:val="20"/>
              </w:rPr>
            </w:rPrChange>
          </w:rPr>
          <w:delText>t</w:delText>
        </w:r>
        <w:r w:rsidR="00E257EE" w:rsidRPr="00851566" w:rsidDel="005913EA">
          <w:rPr>
            <w:rFonts w:eastAsia="Calibri" w:cstheme="minorHAnsi"/>
            <w:spacing w:val="-1"/>
            <w:sz w:val="20"/>
            <w:szCs w:val="20"/>
            <w:rPrChange w:id="4401" w:author="REINHARDT Petra (MAM)" w:date="2022-01-13T13:36:00Z">
              <w:rPr>
                <w:rFonts w:ascii="Calibri" w:eastAsia="Calibri" w:hAnsi="Calibri" w:cs="Calibri"/>
                <w:spacing w:val="-1"/>
                <w:sz w:val="20"/>
                <w:szCs w:val="20"/>
              </w:rPr>
            </w:rPrChange>
          </w:rPr>
          <w:delText>r</w:delText>
        </w:r>
        <w:r w:rsidR="00E257EE" w:rsidRPr="00851566" w:rsidDel="005913EA">
          <w:rPr>
            <w:rFonts w:eastAsia="Calibri" w:cstheme="minorHAnsi"/>
            <w:spacing w:val="1"/>
            <w:sz w:val="20"/>
            <w:szCs w:val="20"/>
            <w:rPrChange w:id="4402" w:author="REINHARDT Petra (MAM)" w:date="2022-01-13T13:36:00Z">
              <w:rPr>
                <w:rFonts w:ascii="Calibri" w:eastAsia="Calibri" w:hAnsi="Calibri" w:cs="Calibri"/>
                <w:spacing w:val="1"/>
                <w:sz w:val="20"/>
                <w:szCs w:val="20"/>
              </w:rPr>
            </w:rPrChange>
          </w:rPr>
          <w:delText>u</w:delText>
        </w:r>
        <w:r w:rsidR="00E257EE" w:rsidRPr="00851566" w:rsidDel="005913EA">
          <w:rPr>
            <w:rFonts w:eastAsia="Calibri" w:cstheme="minorHAnsi"/>
            <w:sz w:val="20"/>
            <w:szCs w:val="20"/>
            <w:rPrChange w:id="4403" w:author="REINHARDT Petra (MAM)" w:date="2022-01-13T13:36:00Z">
              <w:rPr>
                <w:rFonts w:ascii="Calibri" w:eastAsia="Calibri" w:hAnsi="Calibri" w:cs="Calibri"/>
                <w:sz w:val="20"/>
                <w:szCs w:val="20"/>
              </w:rPr>
            </w:rPrChange>
          </w:rPr>
          <w:delText>st</w:delText>
        </w:r>
        <w:r w:rsidR="00E257EE" w:rsidRPr="00851566" w:rsidDel="005913EA">
          <w:rPr>
            <w:rFonts w:eastAsia="Calibri" w:cstheme="minorHAnsi"/>
            <w:spacing w:val="-3"/>
            <w:sz w:val="20"/>
            <w:szCs w:val="20"/>
            <w:rPrChange w:id="4404" w:author="REINHARDT Petra (MAM)" w:date="2022-01-13T13:36:00Z">
              <w:rPr>
                <w:rFonts w:ascii="Calibri" w:eastAsia="Calibri" w:hAnsi="Calibri" w:cs="Calibri"/>
                <w:spacing w:val="-3"/>
                <w:sz w:val="20"/>
                <w:szCs w:val="20"/>
              </w:rPr>
            </w:rPrChange>
          </w:rPr>
          <w:delText xml:space="preserve"> </w:delText>
        </w:r>
        <w:r w:rsidR="00E257EE" w:rsidRPr="00851566" w:rsidDel="005913EA">
          <w:rPr>
            <w:rFonts w:eastAsia="Calibri" w:cstheme="minorHAnsi"/>
            <w:sz w:val="20"/>
            <w:szCs w:val="20"/>
            <w:rPrChange w:id="4405" w:author="REINHARDT Petra (MAM)" w:date="2022-01-13T13:36:00Z">
              <w:rPr>
                <w:rFonts w:ascii="Calibri" w:eastAsia="Calibri" w:hAnsi="Calibri" w:cs="Calibri"/>
                <w:sz w:val="20"/>
                <w:szCs w:val="20"/>
              </w:rPr>
            </w:rPrChange>
          </w:rPr>
          <w:delText>a</w:delText>
        </w:r>
        <w:r w:rsidR="00E257EE" w:rsidRPr="00851566" w:rsidDel="005913EA">
          <w:rPr>
            <w:rFonts w:eastAsia="Calibri" w:cstheme="minorHAnsi"/>
            <w:spacing w:val="1"/>
            <w:sz w:val="20"/>
            <w:szCs w:val="20"/>
            <w:rPrChange w:id="4406" w:author="REINHARDT Petra (MAM)" w:date="2022-01-13T13:36:00Z">
              <w:rPr>
                <w:rFonts w:ascii="Calibri" w:eastAsia="Calibri" w:hAnsi="Calibri" w:cs="Calibri"/>
                <w:spacing w:val="1"/>
                <w:sz w:val="20"/>
                <w:szCs w:val="20"/>
              </w:rPr>
            </w:rPrChange>
          </w:rPr>
          <w:delText>n</w:delText>
        </w:r>
        <w:r w:rsidR="00E257EE" w:rsidRPr="00851566" w:rsidDel="005913EA">
          <w:rPr>
            <w:rFonts w:eastAsia="Calibri" w:cstheme="minorHAnsi"/>
            <w:sz w:val="20"/>
            <w:szCs w:val="20"/>
            <w:rPrChange w:id="4407" w:author="REINHARDT Petra (MAM)" w:date="2022-01-13T13:36:00Z">
              <w:rPr>
                <w:rFonts w:ascii="Calibri" w:eastAsia="Calibri" w:hAnsi="Calibri" w:cs="Calibri"/>
                <w:sz w:val="20"/>
                <w:szCs w:val="20"/>
              </w:rPr>
            </w:rPrChange>
          </w:rPr>
          <w:delText>d</w:delText>
        </w:r>
        <w:r w:rsidR="00E257EE" w:rsidRPr="00851566" w:rsidDel="005913EA">
          <w:rPr>
            <w:rFonts w:eastAsia="Calibri" w:cstheme="minorHAnsi"/>
            <w:spacing w:val="-1"/>
            <w:sz w:val="20"/>
            <w:szCs w:val="20"/>
            <w:rPrChange w:id="4408" w:author="REINHARDT Petra (MAM)" w:date="2022-01-13T13:36:00Z">
              <w:rPr>
                <w:rFonts w:ascii="Calibri" w:eastAsia="Calibri" w:hAnsi="Calibri" w:cs="Calibri"/>
                <w:spacing w:val="-1"/>
                <w:sz w:val="20"/>
                <w:szCs w:val="20"/>
              </w:rPr>
            </w:rPrChange>
          </w:rPr>
          <w:delText xml:space="preserve"> </w:delText>
        </w:r>
        <w:r w:rsidR="00E257EE" w:rsidRPr="00851566" w:rsidDel="005913EA">
          <w:rPr>
            <w:rFonts w:eastAsia="Calibri" w:cstheme="minorHAnsi"/>
            <w:sz w:val="20"/>
            <w:szCs w:val="20"/>
            <w:rPrChange w:id="4409" w:author="REINHARDT Petra (MAM)" w:date="2022-01-13T13:36:00Z">
              <w:rPr>
                <w:rFonts w:ascii="Calibri" w:eastAsia="Calibri" w:hAnsi="Calibri" w:cs="Calibri"/>
                <w:sz w:val="20"/>
                <w:szCs w:val="20"/>
              </w:rPr>
            </w:rPrChange>
          </w:rPr>
          <w:delText>s</w:delText>
        </w:r>
        <w:r w:rsidR="00E257EE" w:rsidRPr="00851566" w:rsidDel="005913EA">
          <w:rPr>
            <w:rFonts w:eastAsia="Calibri" w:cstheme="minorHAnsi"/>
            <w:spacing w:val="1"/>
            <w:sz w:val="20"/>
            <w:szCs w:val="20"/>
            <w:rPrChange w:id="4410" w:author="REINHARDT Petra (MAM)" w:date="2022-01-13T13:36:00Z">
              <w:rPr>
                <w:rFonts w:ascii="Calibri" w:eastAsia="Calibri" w:hAnsi="Calibri" w:cs="Calibri"/>
                <w:spacing w:val="1"/>
                <w:sz w:val="20"/>
                <w:szCs w:val="20"/>
              </w:rPr>
            </w:rPrChange>
          </w:rPr>
          <w:delText>u</w:delText>
        </w:r>
        <w:r w:rsidR="00E257EE" w:rsidRPr="00851566" w:rsidDel="005913EA">
          <w:rPr>
            <w:rFonts w:eastAsia="Calibri" w:cstheme="minorHAnsi"/>
            <w:spacing w:val="-1"/>
            <w:sz w:val="20"/>
            <w:szCs w:val="20"/>
            <w:rPrChange w:id="4411" w:author="REINHARDT Petra (MAM)" w:date="2022-01-13T13:36:00Z">
              <w:rPr>
                <w:rFonts w:ascii="Calibri" w:eastAsia="Calibri" w:hAnsi="Calibri" w:cs="Calibri"/>
                <w:spacing w:val="-1"/>
                <w:sz w:val="20"/>
                <w:szCs w:val="20"/>
              </w:rPr>
            </w:rPrChange>
          </w:rPr>
          <w:delText>p</w:delText>
        </w:r>
        <w:r w:rsidR="00E257EE" w:rsidRPr="00851566" w:rsidDel="005913EA">
          <w:rPr>
            <w:rFonts w:eastAsia="Calibri" w:cstheme="minorHAnsi"/>
            <w:spacing w:val="1"/>
            <w:sz w:val="20"/>
            <w:szCs w:val="20"/>
            <w:rPrChange w:id="4412" w:author="REINHARDT Petra (MAM)" w:date="2022-01-13T13:36:00Z">
              <w:rPr>
                <w:rFonts w:ascii="Calibri" w:eastAsia="Calibri" w:hAnsi="Calibri" w:cs="Calibri"/>
                <w:spacing w:val="1"/>
                <w:sz w:val="20"/>
                <w:szCs w:val="20"/>
              </w:rPr>
            </w:rPrChange>
          </w:rPr>
          <w:delText>port</w:delText>
        </w:r>
        <w:r w:rsidR="00E257EE" w:rsidRPr="00851566" w:rsidDel="005913EA">
          <w:rPr>
            <w:rFonts w:eastAsia="Calibri" w:cstheme="minorHAnsi"/>
            <w:sz w:val="20"/>
            <w:szCs w:val="20"/>
            <w:rPrChange w:id="4413" w:author="REINHARDT Petra (MAM)" w:date="2022-01-13T13:36:00Z">
              <w:rPr>
                <w:rFonts w:ascii="Calibri" w:eastAsia="Calibri" w:hAnsi="Calibri" w:cs="Calibri"/>
                <w:sz w:val="20"/>
                <w:szCs w:val="20"/>
              </w:rPr>
            </w:rPrChange>
          </w:rPr>
          <w:delText>.</w:delText>
        </w:r>
      </w:del>
    </w:p>
    <w:p w14:paraId="173EA157" w14:textId="142D7C6A" w:rsidR="00DD035D" w:rsidRPr="00851566" w:rsidRDefault="00E257EE">
      <w:pPr>
        <w:tabs>
          <w:tab w:val="left" w:pos="500"/>
        </w:tabs>
        <w:spacing w:before="9" w:after="0" w:line="242" w:lineRule="exact"/>
        <w:ind w:left="516" w:right="16" w:hanging="360"/>
        <w:rPr>
          <w:rFonts w:ascii="Calibri" w:eastAsia="Calibri" w:hAnsi="Calibri" w:cs="Calibri"/>
          <w:sz w:val="20"/>
          <w:szCs w:val="20"/>
          <w:rPrChange w:id="4414" w:author="REINHARDT Petra (MAM)" w:date="2022-01-13T13:36:00Z">
            <w:rPr>
              <w:rFonts w:ascii="Calibri" w:eastAsia="Calibri" w:hAnsi="Calibri" w:cs="Calibri"/>
              <w:sz w:val="20"/>
              <w:szCs w:val="20"/>
            </w:rPr>
          </w:rPrChange>
        </w:rPr>
        <w:pPrChange w:id="4415" w:author="REINHARDT Petra (MAM)" w:date="2022-01-13T13:33:00Z">
          <w:pPr>
            <w:tabs>
              <w:tab w:val="left" w:pos="500"/>
            </w:tabs>
            <w:spacing w:before="9" w:after="0" w:line="242" w:lineRule="exact"/>
            <w:ind w:left="516" w:right="172"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851566">
        <w:rPr>
          <w:rFonts w:ascii="Times New Roman" w:eastAsia="Times New Roman" w:hAnsi="Times New Roman" w:cs="Times New Roman"/>
          <w:sz w:val="20"/>
          <w:szCs w:val="20"/>
          <w:rPrChange w:id="4416" w:author="REINHARDT Petra (MAM)" w:date="2022-01-13T13:36:00Z">
            <w:rPr>
              <w:rFonts w:ascii="Times New Roman" w:eastAsia="Times New Roman" w:hAnsi="Times New Roman" w:cs="Times New Roman"/>
              <w:sz w:val="20"/>
              <w:szCs w:val="20"/>
            </w:rPr>
          </w:rPrChange>
        </w:rPr>
        <w:tab/>
      </w:r>
      <w:r w:rsidRPr="00851566">
        <w:rPr>
          <w:rFonts w:ascii="Calibri" w:eastAsia="Calibri" w:hAnsi="Calibri" w:cs="Calibri"/>
          <w:sz w:val="20"/>
          <w:szCs w:val="20"/>
          <w:rPrChange w:id="4417" w:author="REINHARDT Petra (MAM)" w:date="2022-01-13T13:36:00Z">
            <w:rPr>
              <w:rFonts w:ascii="Calibri" w:eastAsia="Calibri" w:hAnsi="Calibri" w:cs="Calibri"/>
              <w:sz w:val="20"/>
              <w:szCs w:val="20"/>
            </w:rPr>
          </w:rPrChange>
        </w:rPr>
        <w:t>All</w:t>
      </w:r>
      <w:ins w:id="4418" w:author="REINHARDT Petra (MAM)" w:date="2022-01-13T13:36:00Z">
        <w:r w:rsidR="00851566" w:rsidRPr="00851566">
          <w:rPr>
            <w:rFonts w:ascii="Calibri" w:eastAsia="Calibri" w:hAnsi="Calibri" w:cs="Calibri"/>
            <w:sz w:val="20"/>
            <w:szCs w:val="20"/>
            <w:rPrChange w:id="4419" w:author="REINHARDT Petra (MAM)" w:date="2022-01-13T13:36:00Z">
              <w:rPr>
                <w:rFonts w:ascii="Calibri" w:eastAsia="Calibri" w:hAnsi="Calibri" w:cs="Calibri"/>
                <w:sz w:val="20"/>
                <w:szCs w:val="20"/>
              </w:rPr>
            </w:rPrChange>
          </w:rPr>
          <w:t>e Mitglieder der S</w:t>
        </w:r>
        <w:r w:rsidR="00851566">
          <w:rPr>
            <w:rFonts w:ascii="Calibri" w:eastAsia="Calibri" w:hAnsi="Calibri" w:cs="Calibri"/>
            <w:sz w:val="20"/>
            <w:szCs w:val="20"/>
          </w:rPr>
          <w:t>chulgemeinschaft sind dafür verantwortlich, Fälle von Mobbing nicht zu ignoriere</w:t>
        </w:r>
      </w:ins>
      <w:ins w:id="4420" w:author="REINHARDT Petra (MAM)" w:date="2022-01-13T13:37:00Z">
        <w:r w:rsidR="00851566">
          <w:rPr>
            <w:rFonts w:ascii="Calibri" w:eastAsia="Calibri" w:hAnsi="Calibri" w:cs="Calibri"/>
            <w:sz w:val="20"/>
            <w:szCs w:val="20"/>
          </w:rPr>
          <w:t>n und bei Bedarf einzugreifen.</w:t>
        </w:r>
      </w:ins>
      <w:del w:id="4421" w:author="REINHARDT Petra (MAM)" w:date="2022-01-13T13:36:00Z">
        <w:r w:rsidRPr="00227597" w:rsidDel="00851566">
          <w:rPr>
            <w:rFonts w:ascii="Calibri" w:eastAsia="Calibri" w:hAnsi="Calibri" w:cs="Calibri"/>
            <w:spacing w:val="-2"/>
            <w:sz w:val="20"/>
            <w:szCs w:val="20"/>
          </w:rPr>
          <w:delText xml:space="preserve"> </w:delText>
        </w:r>
        <w:r w:rsidRPr="00227597" w:rsidDel="00851566">
          <w:rPr>
            <w:rFonts w:ascii="Calibri" w:eastAsia="Calibri" w:hAnsi="Calibri" w:cs="Calibri"/>
            <w:spacing w:val="-1"/>
            <w:sz w:val="20"/>
            <w:szCs w:val="20"/>
          </w:rPr>
          <w:delText>m</w:delText>
        </w:r>
        <w:r w:rsidRPr="00227597" w:rsidDel="00851566">
          <w:rPr>
            <w:rFonts w:ascii="Calibri" w:eastAsia="Calibri" w:hAnsi="Calibri" w:cs="Calibri"/>
            <w:spacing w:val="1"/>
            <w:sz w:val="20"/>
            <w:szCs w:val="20"/>
          </w:rPr>
          <w:delText>e</w:delText>
        </w:r>
        <w:r w:rsidRPr="00227597" w:rsidDel="00851566">
          <w:rPr>
            <w:rFonts w:ascii="Calibri" w:eastAsia="Calibri" w:hAnsi="Calibri" w:cs="Calibri"/>
            <w:spacing w:val="-1"/>
            <w:sz w:val="20"/>
            <w:szCs w:val="20"/>
          </w:rPr>
          <w:delText>m</w:delText>
        </w:r>
        <w:r w:rsidRPr="00227597" w:rsidDel="00851566">
          <w:rPr>
            <w:rFonts w:ascii="Calibri" w:eastAsia="Calibri" w:hAnsi="Calibri" w:cs="Calibri"/>
            <w:spacing w:val="1"/>
            <w:sz w:val="20"/>
            <w:szCs w:val="20"/>
          </w:rPr>
          <w:delText>b</w:delText>
        </w:r>
        <w:r w:rsidRPr="00851566" w:rsidDel="00851566">
          <w:rPr>
            <w:rFonts w:ascii="Calibri" w:eastAsia="Calibri" w:hAnsi="Calibri" w:cs="Calibri"/>
            <w:spacing w:val="-1"/>
            <w:sz w:val="20"/>
            <w:szCs w:val="20"/>
            <w:rPrChange w:id="4422" w:author="REINHARDT Petra (MAM)" w:date="2022-01-13T13:36:00Z">
              <w:rPr>
                <w:rFonts w:ascii="Calibri" w:eastAsia="Calibri" w:hAnsi="Calibri" w:cs="Calibri"/>
                <w:spacing w:val="-1"/>
                <w:sz w:val="20"/>
                <w:szCs w:val="20"/>
              </w:rPr>
            </w:rPrChange>
          </w:rPr>
          <w:delText>e</w:delText>
        </w:r>
        <w:r w:rsidRPr="00851566" w:rsidDel="00851566">
          <w:rPr>
            <w:rFonts w:ascii="Calibri" w:eastAsia="Calibri" w:hAnsi="Calibri" w:cs="Calibri"/>
            <w:spacing w:val="2"/>
            <w:sz w:val="20"/>
            <w:szCs w:val="20"/>
            <w:rPrChange w:id="4423" w:author="REINHARDT Petra (MAM)" w:date="2022-01-13T13:36:00Z">
              <w:rPr>
                <w:rFonts w:ascii="Calibri" w:eastAsia="Calibri" w:hAnsi="Calibri" w:cs="Calibri"/>
                <w:spacing w:val="2"/>
                <w:sz w:val="20"/>
                <w:szCs w:val="20"/>
              </w:rPr>
            </w:rPrChange>
          </w:rPr>
          <w:delText>r</w:delText>
        </w:r>
        <w:r w:rsidRPr="00851566" w:rsidDel="00851566">
          <w:rPr>
            <w:rFonts w:ascii="Calibri" w:eastAsia="Calibri" w:hAnsi="Calibri" w:cs="Calibri"/>
            <w:sz w:val="20"/>
            <w:szCs w:val="20"/>
            <w:rPrChange w:id="4424" w:author="REINHARDT Petra (MAM)" w:date="2022-01-13T13:36:00Z">
              <w:rPr>
                <w:rFonts w:ascii="Calibri" w:eastAsia="Calibri" w:hAnsi="Calibri" w:cs="Calibri"/>
                <w:sz w:val="20"/>
                <w:szCs w:val="20"/>
              </w:rPr>
            </w:rPrChange>
          </w:rPr>
          <w:delText>s</w:delText>
        </w:r>
        <w:r w:rsidRPr="00851566" w:rsidDel="00851566">
          <w:rPr>
            <w:rFonts w:ascii="Calibri" w:eastAsia="Calibri" w:hAnsi="Calibri" w:cs="Calibri"/>
            <w:spacing w:val="-9"/>
            <w:sz w:val="20"/>
            <w:szCs w:val="20"/>
            <w:rPrChange w:id="4425" w:author="REINHARDT Petra (MAM)" w:date="2022-01-13T13:36:00Z">
              <w:rPr>
                <w:rFonts w:ascii="Calibri" w:eastAsia="Calibri" w:hAnsi="Calibri" w:cs="Calibri"/>
                <w:spacing w:val="-9"/>
                <w:sz w:val="20"/>
                <w:szCs w:val="20"/>
              </w:rPr>
            </w:rPrChange>
          </w:rPr>
          <w:delText xml:space="preserve"> </w:delText>
        </w:r>
        <w:r w:rsidRPr="00851566" w:rsidDel="00851566">
          <w:rPr>
            <w:rFonts w:ascii="Calibri" w:eastAsia="Calibri" w:hAnsi="Calibri" w:cs="Calibri"/>
            <w:spacing w:val="1"/>
            <w:sz w:val="20"/>
            <w:szCs w:val="20"/>
            <w:rPrChange w:id="4426" w:author="REINHARDT Petra (MAM)" w:date="2022-01-13T13:36:00Z">
              <w:rPr>
                <w:rFonts w:ascii="Calibri" w:eastAsia="Calibri" w:hAnsi="Calibri" w:cs="Calibri"/>
                <w:spacing w:val="1"/>
                <w:sz w:val="20"/>
                <w:szCs w:val="20"/>
              </w:rPr>
            </w:rPrChange>
          </w:rPr>
          <w:delText>o</w:delText>
        </w:r>
        <w:r w:rsidRPr="00851566" w:rsidDel="00851566">
          <w:rPr>
            <w:rFonts w:ascii="Calibri" w:eastAsia="Calibri" w:hAnsi="Calibri" w:cs="Calibri"/>
            <w:sz w:val="20"/>
            <w:szCs w:val="20"/>
            <w:rPrChange w:id="4427" w:author="REINHARDT Petra (MAM)" w:date="2022-01-13T13:36:00Z">
              <w:rPr>
                <w:rFonts w:ascii="Calibri" w:eastAsia="Calibri" w:hAnsi="Calibri" w:cs="Calibri"/>
                <w:sz w:val="20"/>
                <w:szCs w:val="20"/>
              </w:rPr>
            </w:rPrChange>
          </w:rPr>
          <w:delText>f</w:delText>
        </w:r>
        <w:r w:rsidRPr="00851566" w:rsidDel="00851566">
          <w:rPr>
            <w:rFonts w:ascii="Calibri" w:eastAsia="Calibri" w:hAnsi="Calibri" w:cs="Calibri"/>
            <w:spacing w:val="-3"/>
            <w:sz w:val="20"/>
            <w:szCs w:val="20"/>
            <w:rPrChange w:id="4428" w:author="REINHARDT Petra (MAM)" w:date="2022-01-13T13:36:00Z">
              <w:rPr>
                <w:rFonts w:ascii="Calibri" w:eastAsia="Calibri" w:hAnsi="Calibri" w:cs="Calibri"/>
                <w:spacing w:val="-3"/>
                <w:sz w:val="20"/>
                <w:szCs w:val="20"/>
              </w:rPr>
            </w:rPrChange>
          </w:rPr>
          <w:delText xml:space="preserve"> </w:delText>
        </w:r>
        <w:r w:rsidRPr="00851566" w:rsidDel="00851566">
          <w:rPr>
            <w:rFonts w:ascii="Calibri" w:eastAsia="Calibri" w:hAnsi="Calibri" w:cs="Calibri"/>
            <w:spacing w:val="1"/>
            <w:sz w:val="20"/>
            <w:szCs w:val="20"/>
            <w:rPrChange w:id="4429" w:author="REINHARDT Petra (MAM)" w:date="2022-01-13T13:36:00Z">
              <w:rPr>
                <w:rFonts w:ascii="Calibri" w:eastAsia="Calibri" w:hAnsi="Calibri" w:cs="Calibri"/>
                <w:spacing w:val="1"/>
                <w:sz w:val="20"/>
                <w:szCs w:val="20"/>
              </w:rPr>
            </w:rPrChange>
          </w:rPr>
          <w:delText>th</w:delText>
        </w:r>
        <w:r w:rsidRPr="00851566" w:rsidDel="00851566">
          <w:rPr>
            <w:rFonts w:ascii="Calibri" w:eastAsia="Calibri" w:hAnsi="Calibri" w:cs="Calibri"/>
            <w:sz w:val="20"/>
            <w:szCs w:val="20"/>
            <w:rPrChange w:id="4430" w:author="REINHARDT Petra (MAM)" w:date="2022-01-13T13:36:00Z">
              <w:rPr>
                <w:rFonts w:ascii="Calibri" w:eastAsia="Calibri" w:hAnsi="Calibri" w:cs="Calibri"/>
                <w:sz w:val="20"/>
                <w:szCs w:val="20"/>
              </w:rPr>
            </w:rPrChange>
          </w:rPr>
          <w:delText>e</w:delText>
        </w:r>
        <w:r w:rsidRPr="00851566" w:rsidDel="00851566">
          <w:rPr>
            <w:rFonts w:ascii="Calibri" w:eastAsia="Calibri" w:hAnsi="Calibri" w:cs="Calibri"/>
            <w:spacing w:val="-1"/>
            <w:sz w:val="20"/>
            <w:szCs w:val="20"/>
            <w:rPrChange w:id="4431" w:author="REINHARDT Petra (MAM)" w:date="2022-01-13T13:36:00Z">
              <w:rPr>
                <w:rFonts w:ascii="Calibri" w:eastAsia="Calibri" w:hAnsi="Calibri" w:cs="Calibri"/>
                <w:spacing w:val="-1"/>
                <w:sz w:val="20"/>
                <w:szCs w:val="20"/>
              </w:rPr>
            </w:rPrChange>
          </w:rPr>
          <w:delText xml:space="preserve"> s</w:delText>
        </w:r>
        <w:r w:rsidRPr="00851566" w:rsidDel="00851566">
          <w:rPr>
            <w:rFonts w:ascii="Calibri" w:eastAsia="Calibri" w:hAnsi="Calibri" w:cs="Calibri"/>
            <w:sz w:val="20"/>
            <w:szCs w:val="20"/>
            <w:rPrChange w:id="4432" w:author="REINHARDT Petra (MAM)" w:date="2022-01-13T13:36:00Z">
              <w:rPr>
                <w:rFonts w:ascii="Calibri" w:eastAsia="Calibri" w:hAnsi="Calibri" w:cs="Calibri"/>
                <w:sz w:val="20"/>
                <w:szCs w:val="20"/>
              </w:rPr>
            </w:rPrChange>
          </w:rPr>
          <w:delText>c</w:delText>
        </w:r>
        <w:r w:rsidRPr="00851566" w:rsidDel="00851566">
          <w:rPr>
            <w:rFonts w:ascii="Calibri" w:eastAsia="Calibri" w:hAnsi="Calibri" w:cs="Calibri"/>
            <w:spacing w:val="1"/>
            <w:sz w:val="20"/>
            <w:szCs w:val="20"/>
            <w:rPrChange w:id="4433" w:author="REINHARDT Petra (MAM)" w:date="2022-01-13T13:36:00Z">
              <w:rPr>
                <w:rFonts w:ascii="Calibri" w:eastAsia="Calibri" w:hAnsi="Calibri" w:cs="Calibri"/>
                <w:spacing w:val="1"/>
                <w:sz w:val="20"/>
                <w:szCs w:val="20"/>
              </w:rPr>
            </w:rPrChange>
          </w:rPr>
          <w:delText>h</w:delText>
        </w:r>
        <w:r w:rsidRPr="00851566" w:rsidDel="00851566">
          <w:rPr>
            <w:rFonts w:ascii="Calibri" w:eastAsia="Calibri" w:hAnsi="Calibri" w:cs="Calibri"/>
            <w:sz w:val="20"/>
            <w:szCs w:val="20"/>
            <w:rPrChange w:id="4434" w:author="REINHARDT Petra (MAM)" w:date="2022-01-13T13:36:00Z">
              <w:rPr>
                <w:rFonts w:ascii="Calibri" w:eastAsia="Calibri" w:hAnsi="Calibri" w:cs="Calibri"/>
                <w:sz w:val="20"/>
                <w:szCs w:val="20"/>
              </w:rPr>
            </w:rPrChange>
          </w:rPr>
          <w:delText>ool</w:delText>
        </w:r>
        <w:r w:rsidRPr="00851566" w:rsidDel="00851566">
          <w:rPr>
            <w:rFonts w:ascii="Calibri" w:eastAsia="Calibri" w:hAnsi="Calibri" w:cs="Calibri"/>
            <w:spacing w:val="-5"/>
            <w:sz w:val="20"/>
            <w:szCs w:val="20"/>
            <w:rPrChange w:id="4435" w:author="REINHARDT Petra (MAM)" w:date="2022-01-13T13:36:00Z">
              <w:rPr>
                <w:rFonts w:ascii="Calibri" w:eastAsia="Calibri" w:hAnsi="Calibri" w:cs="Calibri"/>
                <w:spacing w:val="-5"/>
                <w:sz w:val="20"/>
                <w:szCs w:val="20"/>
              </w:rPr>
            </w:rPrChange>
          </w:rPr>
          <w:delText xml:space="preserve"> </w:delText>
        </w:r>
        <w:r w:rsidRPr="00851566" w:rsidDel="00851566">
          <w:rPr>
            <w:rFonts w:ascii="Calibri" w:eastAsia="Calibri" w:hAnsi="Calibri" w:cs="Calibri"/>
            <w:sz w:val="20"/>
            <w:szCs w:val="20"/>
            <w:rPrChange w:id="4436" w:author="REINHARDT Petra (MAM)" w:date="2022-01-13T13:36:00Z">
              <w:rPr>
                <w:rFonts w:ascii="Calibri" w:eastAsia="Calibri" w:hAnsi="Calibri" w:cs="Calibri"/>
                <w:sz w:val="20"/>
                <w:szCs w:val="20"/>
              </w:rPr>
            </w:rPrChange>
          </w:rPr>
          <w:delText>c</w:delText>
        </w:r>
        <w:r w:rsidRPr="00851566" w:rsidDel="00851566">
          <w:rPr>
            <w:rFonts w:ascii="Calibri" w:eastAsia="Calibri" w:hAnsi="Calibri" w:cs="Calibri"/>
            <w:spacing w:val="3"/>
            <w:sz w:val="20"/>
            <w:szCs w:val="20"/>
            <w:rPrChange w:id="4437" w:author="REINHARDT Petra (MAM)" w:date="2022-01-13T13:36:00Z">
              <w:rPr>
                <w:rFonts w:ascii="Calibri" w:eastAsia="Calibri" w:hAnsi="Calibri" w:cs="Calibri"/>
                <w:spacing w:val="3"/>
                <w:sz w:val="20"/>
                <w:szCs w:val="20"/>
              </w:rPr>
            </w:rPrChange>
          </w:rPr>
          <w:delText>o</w:delText>
        </w:r>
        <w:r w:rsidRPr="00851566" w:rsidDel="00851566">
          <w:rPr>
            <w:rFonts w:ascii="Calibri" w:eastAsia="Calibri" w:hAnsi="Calibri" w:cs="Calibri"/>
            <w:spacing w:val="-1"/>
            <w:sz w:val="20"/>
            <w:szCs w:val="20"/>
            <w:rPrChange w:id="4438" w:author="REINHARDT Petra (MAM)" w:date="2022-01-13T13:36:00Z">
              <w:rPr>
                <w:rFonts w:ascii="Calibri" w:eastAsia="Calibri" w:hAnsi="Calibri" w:cs="Calibri"/>
                <w:spacing w:val="-1"/>
                <w:sz w:val="20"/>
                <w:szCs w:val="20"/>
              </w:rPr>
            </w:rPrChange>
          </w:rPr>
          <w:delText>mm</w:delText>
        </w:r>
        <w:r w:rsidRPr="00851566" w:rsidDel="00851566">
          <w:rPr>
            <w:rFonts w:ascii="Calibri" w:eastAsia="Calibri" w:hAnsi="Calibri" w:cs="Calibri"/>
            <w:spacing w:val="1"/>
            <w:sz w:val="20"/>
            <w:szCs w:val="20"/>
            <w:rPrChange w:id="4439" w:author="REINHARDT Petra (MAM)" w:date="2022-01-13T13:36:00Z">
              <w:rPr>
                <w:rFonts w:ascii="Calibri" w:eastAsia="Calibri" w:hAnsi="Calibri" w:cs="Calibri"/>
                <w:spacing w:val="1"/>
                <w:sz w:val="20"/>
                <w:szCs w:val="20"/>
              </w:rPr>
            </w:rPrChange>
          </w:rPr>
          <w:delText>un</w:delText>
        </w:r>
        <w:r w:rsidRPr="00851566" w:rsidDel="00851566">
          <w:rPr>
            <w:rFonts w:ascii="Calibri" w:eastAsia="Calibri" w:hAnsi="Calibri" w:cs="Calibri"/>
            <w:sz w:val="20"/>
            <w:szCs w:val="20"/>
            <w:rPrChange w:id="4440" w:author="REINHARDT Petra (MAM)" w:date="2022-01-13T13:36:00Z">
              <w:rPr>
                <w:rFonts w:ascii="Calibri" w:eastAsia="Calibri" w:hAnsi="Calibri" w:cs="Calibri"/>
                <w:sz w:val="20"/>
                <w:szCs w:val="20"/>
              </w:rPr>
            </w:rPrChange>
          </w:rPr>
          <w:delText>ity</w:delText>
        </w:r>
        <w:r w:rsidRPr="00851566" w:rsidDel="00851566">
          <w:rPr>
            <w:rFonts w:ascii="Calibri" w:eastAsia="Calibri" w:hAnsi="Calibri" w:cs="Calibri"/>
            <w:spacing w:val="-8"/>
            <w:sz w:val="20"/>
            <w:szCs w:val="20"/>
            <w:rPrChange w:id="4441" w:author="REINHARDT Petra (MAM)" w:date="2022-01-13T13:36: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1"/>
            <w:sz w:val="20"/>
            <w:szCs w:val="20"/>
            <w:rPrChange w:id="4442" w:author="REINHARDT Petra (MAM)" w:date="2022-01-13T13:36:00Z">
              <w:rPr>
                <w:rFonts w:ascii="Calibri" w:eastAsia="Calibri" w:hAnsi="Calibri" w:cs="Calibri"/>
                <w:spacing w:val="1"/>
                <w:sz w:val="20"/>
                <w:szCs w:val="20"/>
              </w:rPr>
            </w:rPrChange>
          </w:rPr>
          <w:delText>h</w:delText>
        </w:r>
        <w:r w:rsidRPr="00851566" w:rsidDel="00851566">
          <w:rPr>
            <w:rFonts w:ascii="Calibri" w:eastAsia="Calibri" w:hAnsi="Calibri" w:cs="Calibri"/>
            <w:sz w:val="20"/>
            <w:szCs w:val="20"/>
            <w:rPrChange w:id="4443" w:author="REINHARDT Petra (MAM)" w:date="2022-01-13T13:36:00Z">
              <w:rPr>
                <w:rFonts w:ascii="Calibri" w:eastAsia="Calibri" w:hAnsi="Calibri" w:cs="Calibri"/>
                <w:sz w:val="20"/>
                <w:szCs w:val="20"/>
              </w:rPr>
            </w:rPrChange>
          </w:rPr>
          <w:delText>a</w:delText>
        </w:r>
        <w:r w:rsidRPr="00851566" w:rsidDel="00851566">
          <w:rPr>
            <w:rFonts w:ascii="Calibri" w:eastAsia="Calibri" w:hAnsi="Calibri" w:cs="Calibri"/>
            <w:spacing w:val="-1"/>
            <w:sz w:val="20"/>
            <w:szCs w:val="20"/>
            <w:rPrChange w:id="4444" w:author="REINHARDT Petra (MAM)" w:date="2022-01-13T13:36:00Z">
              <w:rPr>
                <w:rFonts w:ascii="Calibri" w:eastAsia="Calibri" w:hAnsi="Calibri" w:cs="Calibri"/>
                <w:spacing w:val="-1"/>
                <w:sz w:val="20"/>
                <w:szCs w:val="20"/>
              </w:rPr>
            </w:rPrChange>
          </w:rPr>
          <w:delText>v</w:delText>
        </w:r>
        <w:r w:rsidRPr="00851566" w:rsidDel="00851566">
          <w:rPr>
            <w:rFonts w:ascii="Calibri" w:eastAsia="Calibri" w:hAnsi="Calibri" w:cs="Calibri"/>
            <w:sz w:val="20"/>
            <w:szCs w:val="20"/>
            <w:rPrChange w:id="4445" w:author="REINHARDT Petra (MAM)" w:date="2022-01-13T13:36:00Z">
              <w:rPr>
                <w:rFonts w:ascii="Calibri" w:eastAsia="Calibri" w:hAnsi="Calibri" w:cs="Calibri"/>
                <w:sz w:val="20"/>
                <w:szCs w:val="20"/>
              </w:rPr>
            </w:rPrChange>
          </w:rPr>
          <w:delText>e</w:delText>
        </w:r>
        <w:r w:rsidRPr="00851566" w:rsidDel="00851566">
          <w:rPr>
            <w:rFonts w:ascii="Calibri" w:eastAsia="Calibri" w:hAnsi="Calibri" w:cs="Calibri"/>
            <w:spacing w:val="-5"/>
            <w:sz w:val="20"/>
            <w:szCs w:val="20"/>
            <w:rPrChange w:id="4446" w:author="REINHARDT Petra (MAM)" w:date="2022-01-13T13:36:00Z">
              <w:rPr>
                <w:rFonts w:ascii="Calibri" w:eastAsia="Calibri" w:hAnsi="Calibri" w:cs="Calibri"/>
                <w:spacing w:val="-5"/>
                <w:sz w:val="20"/>
                <w:szCs w:val="20"/>
              </w:rPr>
            </w:rPrChange>
          </w:rPr>
          <w:delText xml:space="preserve"> </w:delText>
        </w:r>
        <w:r w:rsidRPr="00851566" w:rsidDel="00851566">
          <w:rPr>
            <w:rFonts w:ascii="Calibri" w:eastAsia="Calibri" w:hAnsi="Calibri" w:cs="Calibri"/>
            <w:spacing w:val="1"/>
            <w:sz w:val="20"/>
            <w:szCs w:val="20"/>
            <w:rPrChange w:id="4447" w:author="REINHARDT Petra (MAM)" w:date="2022-01-13T13:36:00Z">
              <w:rPr>
                <w:rFonts w:ascii="Calibri" w:eastAsia="Calibri" w:hAnsi="Calibri" w:cs="Calibri"/>
                <w:spacing w:val="1"/>
                <w:sz w:val="20"/>
                <w:szCs w:val="20"/>
              </w:rPr>
            </w:rPrChange>
          </w:rPr>
          <w:delText>th</w:delText>
        </w:r>
        <w:r w:rsidRPr="00851566" w:rsidDel="00851566">
          <w:rPr>
            <w:rFonts w:ascii="Calibri" w:eastAsia="Calibri" w:hAnsi="Calibri" w:cs="Calibri"/>
            <w:sz w:val="20"/>
            <w:szCs w:val="20"/>
            <w:rPrChange w:id="4448" w:author="REINHARDT Petra (MAM)" w:date="2022-01-13T13:36:00Z">
              <w:rPr>
                <w:rFonts w:ascii="Calibri" w:eastAsia="Calibri" w:hAnsi="Calibri" w:cs="Calibri"/>
                <w:sz w:val="20"/>
                <w:szCs w:val="20"/>
              </w:rPr>
            </w:rPrChange>
          </w:rPr>
          <w:delText>e</w:delText>
        </w:r>
        <w:r w:rsidRPr="00851566" w:rsidDel="00851566">
          <w:rPr>
            <w:rFonts w:ascii="Calibri" w:eastAsia="Calibri" w:hAnsi="Calibri" w:cs="Calibri"/>
            <w:spacing w:val="-4"/>
            <w:sz w:val="20"/>
            <w:szCs w:val="20"/>
            <w:rPrChange w:id="4449" w:author="REINHARDT Petra (MAM)" w:date="2022-01-13T13:36:00Z">
              <w:rPr>
                <w:rFonts w:ascii="Calibri" w:eastAsia="Calibri" w:hAnsi="Calibri" w:cs="Calibri"/>
                <w:spacing w:val="-4"/>
                <w:sz w:val="20"/>
                <w:szCs w:val="20"/>
              </w:rPr>
            </w:rPrChange>
          </w:rPr>
          <w:delText xml:space="preserve"> </w:delText>
        </w:r>
        <w:r w:rsidRPr="00851566" w:rsidDel="00851566">
          <w:rPr>
            <w:rFonts w:ascii="Calibri" w:eastAsia="Calibri" w:hAnsi="Calibri" w:cs="Calibri"/>
            <w:spacing w:val="3"/>
            <w:sz w:val="20"/>
            <w:szCs w:val="20"/>
            <w:rPrChange w:id="4450" w:author="REINHARDT Petra (MAM)" w:date="2022-01-13T13:36:00Z">
              <w:rPr>
                <w:rFonts w:ascii="Calibri" w:eastAsia="Calibri" w:hAnsi="Calibri" w:cs="Calibri"/>
                <w:spacing w:val="3"/>
                <w:sz w:val="20"/>
                <w:szCs w:val="20"/>
              </w:rPr>
            </w:rPrChange>
          </w:rPr>
          <w:delText>r</w:delText>
        </w:r>
        <w:r w:rsidRPr="00851566" w:rsidDel="00851566">
          <w:rPr>
            <w:rFonts w:ascii="Calibri" w:eastAsia="Calibri" w:hAnsi="Calibri" w:cs="Calibri"/>
            <w:spacing w:val="-1"/>
            <w:sz w:val="20"/>
            <w:szCs w:val="20"/>
            <w:rPrChange w:id="4451" w:author="REINHARDT Petra (MAM)" w:date="2022-01-13T13:36:00Z">
              <w:rPr>
                <w:rFonts w:ascii="Calibri" w:eastAsia="Calibri" w:hAnsi="Calibri" w:cs="Calibri"/>
                <w:spacing w:val="-1"/>
                <w:sz w:val="20"/>
                <w:szCs w:val="20"/>
              </w:rPr>
            </w:rPrChange>
          </w:rPr>
          <w:delText>es</w:delText>
        </w:r>
        <w:r w:rsidRPr="00851566" w:rsidDel="00851566">
          <w:rPr>
            <w:rFonts w:ascii="Calibri" w:eastAsia="Calibri" w:hAnsi="Calibri" w:cs="Calibri"/>
            <w:spacing w:val="1"/>
            <w:sz w:val="20"/>
            <w:szCs w:val="20"/>
            <w:rPrChange w:id="4452" w:author="REINHARDT Petra (MAM)" w:date="2022-01-13T13:36:00Z">
              <w:rPr>
                <w:rFonts w:ascii="Calibri" w:eastAsia="Calibri" w:hAnsi="Calibri" w:cs="Calibri"/>
                <w:spacing w:val="1"/>
                <w:sz w:val="20"/>
                <w:szCs w:val="20"/>
              </w:rPr>
            </w:rPrChange>
          </w:rPr>
          <w:delText>p</w:delText>
        </w:r>
        <w:r w:rsidRPr="00851566" w:rsidDel="00851566">
          <w:rPr>
            <w:rFonts w:ascii="Calibri" w:eastAsia="Calibri" w:hAnsi="Calibri" w:cs="Calibri"/>
            <w:sz w:val="20"/>
            <w:szCs w:val="20"/>
            <w:rPrChange w:id="4453" w:author="REINHARDT Petra (MAM)" w:date="2022-01-13T13:36:00Z">
              <w:rPr>
                <w:rFonts w:ascii="Calibri" w:eastAsia="Calibri" w:hAnsi="Calibri" w:cs="Calibri"/>
                <w:sz w:val="20"/>
                <w:szCs w:val="20"/>
              </w:rPr>
            </w:rPrChange>
          </w:rPr>
          <w:delText>o</w:delText>
        </w:r>
        <w:r w:rsidRPr="00851566" w:rsidDel="00851566">
          <w:rPr>
            <w:rFonts w:ascii="Calibri" w:eastAsia="Calibri" w:hAnsi="Calibri" w:cs="Calibri"/>
            <w:spacing w:val="1"/>
            <w:sz w:val="20"/>
            <w:szCs w:val="20"/>
            <w:rPrChange w:id="4454"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pacing w:val="-1"/>
            <w:sz w:val="20"/>
            <w:szCs w:val="20"/>
            <w:rPrChange w:id="4455" w:author="REINHARDT Petra (MAM)" w:date="2022-01-13T13:36: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456" w:author="REINHARDT Petra (MAM)" w:date="2022-01-13T13:36:00Z">
              <w:rPr>
                <w:rFonts w:ascii="Calibri" w:eastAsia="Calibri" w:hAnsi="Calibri" w:cs="Calibri"/>
                <w:sz w:val="20"/>
                <w:szCs w:val="20"/>
              </w:rPr>
            </w:rPrChange>
          </w:rPr>
          <w:delText>i</w:delText>
        </w:r>
        <w:r w:rsidRPr="00851566" w:rsidDel="00851566">
          <w:rPr>
            <w:rFonts w:ascii="Calibri" w:eastAsia="Calibri" w:hAnsi="Calibri" w:cs="Calibri"/>
            <w:spacing w:val="1"/>
            <w:sz w:val="20"/>
            <w:szCs w:val="20"/>
            <w:rPrChange w:id="4457" w:author="REINHARDT Petra (MAM)" w:date="2022-01-13T13:36:00Z">
              <w:rPr>
                <w:rFonts w:ascii="Calibri" w:eastAsia="Calibri" w:hAnsi="Calibri" w:cs="Calibri"/>
                <w:spacing w:val="1"/>
                <w:sz w:val="20"/>
                <w:szCs w:val="20"/>
              </w:rPr>
            </w:rPrChange>
          </w:rPr>
          <w:delText>b</w:delText>
        </w:r>
        <w:r w:rsidRPr="00851566" w:rsidDel="00851566">
          <w:rPr>
            <w:rFonts w:ascii="Calibri" w:eastAsia="Calibri" w:hAnsi="Calibri" w:cs="Calibri"/>
            <w:sz w:val="20"/>
            <w:szCs w:val="20"/>
            <w:rPrChange w:id="4458" w:author="REINHARDT Petra (MAM)" w:date="2022-01-13T13:36:00Z">
              <w:rPr>
                <w:rFonts w:ascii="Calibri" w:eastAsia="Calibri" w:hAnsi="Calibri" w:cs="Calibri"/>
                <w:sz w:val="20"/>
                <w:szCs w:val="20"/>
              </w:rPr>
            </w:rPrChange>
          </w:rPr>
          <w:delText>i</w:delText>
        </w:r>
        <w:r w:rsidRPr="00851566" w:rsidDel="00851566">
          <w:rPr>
            <w:rFonts w:ascii="Calibri" w:eastAsia="Calibri" w:hAnsi="Calibri" w:cs="Calibri"/>
            <w:spacing w:val="2"/>
            <w:sz w:val="20"/>
            <w:szCs w:val="20"/>
            <w:rPrChange w:id="4459" w:author="REINHARDT Petra (MAM)" w:date="2022-01-13T13:36:00Z">
              <w:rPr>
                <w:rFonts w:ascii="Calibri" w:eastAsia="Calibri" w:hAnsi="Calibri" w:cs="Calibri"/>
                <w:spacing w:val="2"/>
                <w:sz w:val="20"/>
                <w:szCs w:val="20"/>
              </w:rPr>
            </w:rPrChange>
          </w:rPr>
          <w:delText>l</w:delText>
        </w:r>
        <w:r w:rsidRPr="00851566" w:rsidDel="00851566">
          <w:rPr>
            <w:rFonts w:ascii="Calibri" w:eastAsia="Calibri" w:hAnsi="Calibri" w:cs="Calibri"/>
            <w:sz w:val="20"/>
            <w:szCs w:val="20"/>
            <w:rPrChange w:id="4460" w:author="REINHARDT Petra (MAM)" w:date="2022-01-13T13:36:00Z">
              <w:rPr>
                <w:rFonts w:ascii="Calibri" w:eastAsia="Calibri" w:hAnsi="Calibri" w:cs="Calibri"/>
                <w:sz w:val="20"/>
                <w:szCs w:val="20"/>
              </w:rPr>
            </w:rPrChange>
          </w:rPr>
          <w:delText>ity</w:delText>
        </w:r>
        <w:r w:rsidRPr="00851566" w:rsidDel="00851566">
          <w:rPr>
            <w:rFonts w:ascii="Calibri" w:eastAsia="Calibri" w:hAnsi="Calibri" w:cs="Calibri"/>
            <w:spacing w:val="-10"/>
            <w:sz w:val="20"/>
            <w:szCs w:val="20"/>
            <w:rPrChange w:id="4461" w:author="REINHARDT Petra (MAM)" w:date="2022-01-13T13:36:00Z">
              <w:rPr>
                <w:rFonts w:ascii="Calibri" w:eastAsia="Calibri" w:hAnsi="Calibri" w:cs="Calibri"/>
                <w:spacing w:val="-10"/>
                <w:sz w:val="20"/>
                <w:szCs w:val="20"/>
              </w:rPr>
            </w:rPrChange>
          </w:rPr>
          <w:delText xml:space="preserve"> </w:delText>
        </w:r>
        <w:r w:rsidRPr="00851566" w:rsidDel="00851566">
          <w:rPr>
            <w:rFonts w:ascii="Calibri" w:eastAsia="Calibri" w:hAnsi="Calibri" w:cs="Calibri"/>
            <w:spacing w:val="1"/>
            <w:sz w:val="20"/>
            <w:szCs w:val="20"/>
            <w:rPrChange w:id="4462"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463" w:author="REINHARDT Petra (MAM)" w:date="2022-01-13T13:36:00Z">
              <w:rPr>
                <w:rFonts w:ascii="Calibri" w:eastAsia="Calibri" w:hAnsi="Calibri" w:cs="Calibri"/>
                <w:sz w:val="20"/>
                <w:szCs w:val="20"/>
              </w:rPr>
            </w:rPrChange>
          </w:rPr>
          <w:delText>ot</w:delText>
        </w:r>
        <w:r w:rsidRPr="00851566" w:rsidDel="00851566">
          <w:rPr>
            <w:rFonts w:ascii="Calibri" w:eastAsia="Calibri" w:hAnsi="Calibri" w:cs="Calibri"/>
            <w:spacing w:val="-2"/>
            <w:sz w:val="20"/>
            <w:szCs w:val="20"/>
            <w:rPrChange w:id="4464" w:author="REINHARDT Petra (MAM)" w:date="2022-01-13T13:36:00Z">
              <w:rPr>
                <w:rFonts w:ascii="Calibri" w:eastAsia="Calibri" w:hAnsi="Calibri" w:cs="Calibri"/>
                <w:spacing w:val="-2"/>
                <w:sz w:val="20"/>
                <w:szCs w:val="20"/>
              </w:rPr>
            </w:rPrChange>
          </w:rPr>
          <w:delText xml:space="preserve"> </w:delText>
        </w:r>
        <w:r w:rsidRPr="00851566" w:rsidDel="00851566">
          <w:rPr>
            <w:rFonts w:ascii="Calibri" w:eastAsia="Calibri" w:hAnsi="Calibri" w:cs="Calibri"/>
            <w:sz w:val="20"/>
            <w:szCs w:val="20"/>
            <w:rPrChange w:id="4465" w:author="REINHARDT Petra (MAM)" w:date="2022-01-13T13:36:00Z">
              <w:rPr>
                <w:rFonts w:ascii="Calibri" w:eastAsia="Calibri" w:hAnsi="Calibri" w:cs="Calibri"/>
                <w:sz w:val="20"/>
                <w:szCs w:val="20"/>
              </w:rPr>
            </w:rPrChange>
          </w:rPr>
          <w:delText>to</w:delText>
        </w:r>
        <w:r w:rsidRPr="00851566" w:rsidDel="00851566">
          <w:rPr>
            <w:rFonts w:ascii="Calibri" w:eastAsia="Calibri" w:hAnsi="Calibri" w:cs="Calibri"/>
            <w:spacing w:val="-1"/>
            <w:sz w:val="20"/>
            <w:szCs w:val="20"/>
            <w:rPrChange w:id="4466" w:author="REINHARDT Petra (MAM)" w:date="2022-01-13T13:36:00Z">
              <w:rPr>
                <w:rFonts w:ascii="Calibri" w:eastAsia="Calibri" w:hAnsi="Calibri" w:cs="Calibri"/>
                <w:spacing w:val="-1"/>
                <w:sz w:val="20"/>
                <w:szCs w:val="20"/>
              </w:rPr>
            </w:rPrChange>
          </w:rPr>
          <w:delText xml:space="preserve"> </w:delText>
        </w:r>
        <w:r w:rsidRPr="00851566" w:rsidDel="00851566">
          <w:rPr>
            <w:rFonts w:ascii="Calibri" w:eastAsia="Calibri" w:hAnsi="Calibri" w:cs="Calibri"/>
            <w:sz w:val="20"/>
            <w:szCs w:val="20"/>
            <w:rPrChange w:id="4467" w:author="REINHARDT Petra (MAM)" w:date="2022-01-13T13:36:00Z">
              <w:rPr>
                <w:rFonts w:ascii="Calibri" w:eastAsia="Calibri" w:hAnsi="Calibri" w:cs="Calibri"/>
                <w:sz w:val="20"/>
                <w:szCs w:val="20"/>
              </w:rPr>
            </w:rPrChange>
          </w:rPr>
          <w:delText>ig</w:delText>
        </w:r>
        <w:r w:rsidRPr="00851566" w:rsidDel="00851566">
          <w:rPr>
            <w:rFonts w:ascii="Calibri" w:eastAsia="Calibri" w:hAnsi="Calibri" w:cs="Calibri"/>
            <w:spacing w:val="1"/>
            <w:sz w:val="20"/>
            <w:szCs w:val="20"/>
            <w:rPrChange w:id="4468"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469" w:author="REINHARDT Petra (MAM)" w:date="2022-01-13T13:36:00Z">
              <w:rPr>
                <w:rFonts w:ascii="Calibri" w:eastAsia="Calibri" w:hAnsi="Calibri" w:cs="Calibri"/>
                <w:sz w:val="20"/>
                <w:szCs w:val="20"/>
              </w:rPr>
            </w:rPrChange>
          </w:rPr>
          <w:delText>ore</w:delText>
        </w:r>
        <w:r w:rsidRPr="00851566" w:rsidDel="00851566">
          <w:rPr>
            <w:rFonts w:ascii="Calibri" w:eastAsia="Calibri" w:hAnsi="Calibri" w:cs="Calibri"/>
            <w:spacing w:val="-6"/>
            <w:sz w:val="20"/>
            <w:szCs w:val="20"/>
            <w:rPrChange w:id="4470" w:author="REINHARDT Petra (MAM)" w:date="2022-01-13T13:36:00Z">
              <w:rPr>
                <w:rFonts w:ascii="Calibri" w:eastAsia="Calibri" w:hAnsi="Calibri" w:cs="Calibri"/>
                <w:spacing w:val="-6"/>
                <w:sz w:val="20"/>
                <w:szCs w:val="20"/>
              </w:rPr>
            </w:rPrChange>
          </w:rPr>
          <w:delText xml:space="preserve"> </w:delText>
        </w:r>
        <w:r w:rsidRPr="00851566" w:rsidDel="00851566">
          <w:rPr>
            <w:rFonts w:ascii="Calibri" w:eastAsia="Calibri" w:hAnsi="Calibri" w:cs="Calibri"/>
            <w:sz w:val="20"/>
            <w:szCs w:val="20"/>
            <w:rPrChange w:id="4471" w:author="REINHARDT Petra (MAM)" w:date="2022-01-13T13:36:00Z">
              <w:rPr>
                <w:rFonts w:ascii="Calibri" w:eastAsia="Calibri" w:hAnsi="Calibri" w:cs="Calibri"/>
                <w:sz w:val="20"/>
                <w:szCs w:val="20"/>
              </w:rPr>
            </w:rPrChange>
          </w:rPr>
          <w:delText>i</w:delText>
        </w:r>
        <w:r w:rsidRPr="00851566" w:rsidDel="00851566">
          <w:rPr>
            <w:rFonts w:ascii="Calibri" w:eastAsia="Calibri" w:hAnsi="Calibri" w:cs="Calibri"/>
            <w:spacing w:val="1"/>
            <w:sz w:val="20"/>
            <w:szCs w:val="20"/>
            <w:rPrChange w:id="4472"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pacing w:val="-1"/>
            <w:sz w:val="20"/>
            <w:szCs w:val="20"/>
            <w:rPrChange w:id="4473" w:author="REINHARDT Petra (MAM)" w:date="2022-01-13T13:36: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474" w:author="REINHARDT Petra (MAM)" w:date="2022-01-13T13:36:00Z">
              <w:rPr>
                <w:rFonts w:ascii="Calibri" w:eastAsia="Calibri" w:hAnsi="Calibri" w:cs="Calibri"/>
                <w:sz w:val="20"/>
                <w:szCs w:val="20"/>
              </w:rPr>
            </w:rPrChange>
          </w:rPr>
          <w:delText>t</w:delText>
        </w:r>
        <w:r w:rsidRPr="00851566" w:rsidDel="00851566">
          <w:rPr>
            <w:rFonts w:ascii="Calibri" w:eastAsia="Calibri" w:hAnsi="Calibri" w:cs="Calibri"/>
            <w:spacing w:val="1"/>
            <w:sz w:val="20"/>
            <w:szCs w:val="20"/>
            <w:rPrChange w:id="4475" w:author="REINHARDT Petra (MAM)" w:date="2022-01-13T13:36:00Z">
              <w:rPr>
                <w:rFonts w:ascii="Calibri" w:eastAsia="Calibri" w:hAnsi="Calibri" w:cs="Calibri"/>
                <w:spacing w:val="1"/>
                <w:sz w:val="20"/>
                <w:szCs w:val="20"/>
              </w:rPr>
            </w:rPrChange>
          </w:rPr>
          <w:delText>an</w:delText>
        </w:r>
        <w:r w:rsidRPr="00851566" w:rsidDel="00851566">
          <w:rPr>
            <w:rFonts w:ascii="Calibri" w:eastAsia="Calibri" w:hAnsi="Calibri" w:cs="Calibri"/>
            <w:sz w:val="20"/>
            <w:szCs w:val="20"/>
            <w:rPrChange w:id="4476" w:author="REINHARDT Petra (MAM)" w:date="2022-01-13T13:36:00Z">
              <w:rPr>
                <w:rFonts w:ascii="Calibri" w:eastAsia="Calibri" w:hAnsi="Calibri" w:cs="Calibri"/>
                <w:sz w:val="20"/>
                <w:szCs w:val="20"/>
              </w:rPr>
            </w:rPrChange>
          </w:rPr>
          <w:delText>c</w:delText>
        </w:r>
        <w:r w:rsidRPr="00851566" w:rsidDel="00851566">
          <w:rPr>
            <w:rFonts w:ascii="Calibri" w:eastAsia="Calibri" w:hAnsi="Calibri" w:cs="Calibri"/>
            <w:spacing w:val="-1"/>
            <w:sz w:val="20"/>
            <w:szCs w:val="20"/>
            <w:rPrChange w:id="4477" w:author="REINHARDT Petra (MAM)" w:date="2022-01-13T13:36: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478" w:author="REINHARDT Petra (MAM)" w:date="2022-01-13T13:36:00Z">
              <w:rPr>
                <w:rFonts w:ascii="Calibri" w:eastAsia="Calibri" w:hAnsi="Calibri" w:cs="Calibri"/>
                <w:sz w:val="20"/>
                <w:szCs w:val="20"/>
              </w:rPr>
            </w:rPrChange>
          </w:rPr>
          <w:delText>s</w:delText>
        </w:r>
        <w:r w:rsidRPr="00851566" w:rsidDel="00851566">
          <w:rPr>
            <w:rFonts w:ascii="Calibri" w:eastAsia="Calibri" w:hAnsi="Calibri" w:cs="Calibri"/>
            <w:spacing w:val="-9"/>
            <w:sz w:val="20"/>
            <w:szCs w:val="20"/>
            <w:rPrChange w:id="4479" w:author="REINHARDT Petra (MAM)" w:date="2022-01-13T13:36:00Z">
              <w:rPr>
                <w:rFonts w:ascii="Calibri" w:eastAsia="Calibri" w:hAnsi="Calibri" w:cs="Calibri"/>
                <w:spacing w:val="-9"/>
                <w:sz w:val="20"/>
                <w:szCs w:val="20"/>
              </w:rPr>
            </w:rPrChange>
          </w:rPr>
          <w:delText xml:space="preserve"> </w:delText>
        </w:r>
        <w:r w:rsidRPr="00851566" w:rsidDel="00851566">
          <w:rPr>
            <w:rFonts w:ascii="Calibri" w:eastAsia="Calibri" w:hAnsi="Calibri" w:cs="Calibri"/>
            <w:spacing w:val="1"/>
            <w:sz w:val="20"/>
            <w:szCs w:val="20"/>
            <w:rPrChange w:id="4480" w:author="REINHARDT Petra (MAM)" w:date="2022-01-13T13:36:00Z">
              <w:rPr>
                <w:rFonts w:ascii="Calibri" w:eastAsia="Calibri" w:hAnsi="Calibri" w:cs="Calibri"/>
                <w:spacing w:val="1"/>
                <w:sz w:val="20"/>
                <w:szCs w:val="20"/>
              </w:rPr>
            </w:rPrChange>
          </w:rPr>
          <w:delText>o</w:delText>
        </w:r>
        <w:r w:rsidRPr="00851566" w:rsidDel="00851566">
          <w:rPr>
            <w:rFonts w:ascii="Calibri" w:eastAsia="Calibri" w:hAnsi="Calibri" w:cs="Calibri"/>
            <w:sz w:val="20"/>
            <w:szCs w:val="20"/>
            <w:rPrChange w:id="4481" w:author="REINHARDT Petra (MAM)" w:date="2022-01-13T13:36:00Z">
              <w:rPr>
                <w:rFonts w:ascii="Calibri" w:eastAsia="Calibri" w:hAnsi="Calibri" w:cs="Calibri"/>
                <w:sz w:val="20"/>
                <w:szCs w:val="20"/>
              </w:rPr>
            </w:rPrChange>
          </w:rPr>
          <w:delText xml:space="preserve">f </w:delText>
        </w:r>
        <w:r w:rsidRPr="00851566" w:rsidDel="00851566">
          <w:rPr>
            <w:rFonts w:ascii="Calibri" w:eastAsia="Calibri" w:hAnsi="Calibri" w:cs="Calibri"/>
            <w:spacing w:val="1"/>
            <w:sz w:val="20"/>
            <w:szCs w:val="20"/>
            <w:rPrChange w:id="4482" w:author="REINHARDT Petra (MAM)" w:date="2022-01-13T13:36:00Z">
              <w:rPr>
                <w:rFonts w:ascii="Calibri" w:eastAsia="Calibri" w:hAnsi="Calibri" w:cs="Calibri"/>
                <w:spacing w:val="1"/>
                <w:sz w:val="20"/>
                <w:szCs w:val="20"/>
              </w:rPr>
            </w:rPrChange>
          </w:rPr>
          <w:delText>bu</w:delText>
        </w:r>
        <w:r w:rsidRPr="00851566" w:rsidDel="00851566">
          <w:rPr>
            <w:rFonts w:ascii="Calibri" w:eastAsia="Calibri" w:hAnsi="Calibri" w:cs="Calibri"/>
            <w:sz w:val="20"/>
            <w:szCs w:val="20"/>
            <w:rPrChange w:id="4483" w:author="REINHARDT Petra (MAM)" w:date="2022-01-13T13:36:00Z">
              <w:rPr>
                <w:rFonts w:ascii="Calibri" w:eastAsia="Calibri" w:hAnsi="Calibri" w:cs="Calibri"/>
                <w:sz w:val="20"/>
                <w:szCs w:val="20"/>
              </w:rPr>
            </w:rPrChange>
          </w:rPr>
          <w:delText>llyi</w:delText>
        </w:r>
        <w:r w:rsidRPr="00851566" w:rsidDel="00851566">
          <w:rPr>
            <w:rFonts w:ascii="Calibri" w:eastAsia="Calibri" w:hAnsi="Calibri" w:cs="Calibri"/>
            <w:spacing w:val="1"/>
            <w:sz w:val="20"/>
            <w:szCs w:val="20"/>
            <w:rPrChange w:id="4484"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485" w:author="REINHARDT Petra (MAM)" w:date="2022-01-13T13:36:00Z">
              <w:rPr>
                <w:rFonts w:ascii="Calibri" w:eastAsia="Calibri" w:hAnsi="Calibri" w:cs="Calibri"/>
                <w:sz w:val="20"/>
                <w:szCs w:val="20"/>
              </w:rPr>
            </w:rPrChange>
          </w:rPr>
          <w:delText>g</w:delText>
        </w:r>
        <w:r w:rsidRPr="00851566" w:rsidDel="00851566">
          <w:rPr>
            <w:rFonts w:ascii="Calibri" w:eastAsia="Calibri" w:hAnsi="Calibri" w:cs="Calibri"/>
            <w:spacing w:val="-6"/>
            <w:sz w:val="20"/>
            <w:szCs w:val="20"/>
            <w:rPrChange w:id="4486" w:author="REINHARDT Petra (MAM)" w:date="2022-01-13T13:36:00Z">
              <w:rPr>
                <w:rFonts w:ascii="Calibri" w:eastAsia="Calibri" w:hAnsi="Calibri" w:cs="Calibri"/>
                <w:spacing w:val="-6"/>
                <w:sz w:val="20"/>
                <w:szCs w:val="20"/>
              </w:rPr>
            </w:rPrChange>
          </w:rPr>
          <w:delText xml:space="preserve"> </w:delText>
        </w:r>
        <w:r w:rsidRPr="00851566" w:rsidDel="00851566">
          <w:rPr>
            <w:rFonts w:ascii="Calibri" w:eastAsia="Calibri" w:hAnsi="Calibri" w:cs="Calibri"/>
            <w:spacing w:val="1"/>
            <w:sz w:val="20"/>
            <w:szCs w:val="20"/>
            <w:rPrChange w:id="4487" w:author="REINHARDT Petra (MAM)" w:date="2022-01-13T13:36:00Z">
              <w:rPr>
                <w:rFonts w:ascii="Calibri" w:eastAsia="Calibri" w:hAnsi="Calibri" w:cs="Calibri"/>
                <w:spacing w:val="1"/>
                <w:sz w:val="20"/>
                <w:szCs w:val="20"/>
              </w:rPr>
            </w:rPrChange>
          </w:rPr>
          <w:delText>b</w:delText>
        </w:r>
        <w:r w:rsidRPr="00851566" w:rsidDel="00851566">
          <w:rPr>
            <w:rFonts w:ascii="Calibri" w:eastAsia="Calibri" w:hAnsi="Calibri" w:cs="Calibri"/>
            <w:spacing w:val="-1"/>
            <w:sz w:val="20"/>
            <w:szCs w:val="20"/>
            <w:rPrChange w:id="4488" w:author="REINHARDT Petra (MAM)" w:date="2022-01-13T13:36:00Z">
              <w:rPr>
                <w:rFonts w:ascii="Calibri" w:eastAsia="Calibri" w:hAnsi="Calibri" w:cs="Calibri"/>
                <w:spacing w:val="-1"/>
                <w:sz w:val="20"/>
                <w:szCs w:val="20"/>
              </w:rPr>
            </w:rPrChange>
          </w:rPr>
          <w:delText>e</w:delText>
        </w:r>
        <w:r w:rsidRPr="00851566" w:rsidDel="00851566">
          <w:rPr>
            <w:rFonts w:ascii="Calibri" w:eastAsia="Calibri" w:hAnsi="Calibri" w:cs="Calibri"/>
            <w:spacing w:val="1"/>
            <w:sz w:val="20"/>
            <w:szCs w:val="20"/>
            <w:rPrChange w:id="4489" w:author="REINHARDT Petra (MAM)" w:date="2022-01-13T13:36:00Z">
              <w:rPr>
                <w:rFonts w:ascii="Calibri" w:eastAsia="Calibri" w:hAnsi="Calibri" w:cs="Calibri"/>
                <w:spacing w:val="1"/>
                <w:sz w:val="20"/>
                <w:szCs w:val="20"/>
              </w:rPr>
            </w:rPrChange>
          </w:rPr>
          <w:delText>h</w:delText>
        </w:r>
        <w:r w:rsidRPr="00851566" w:rsidDel="00851566">
          <w:rPr>
            <w:rFonts w:ascii="Calibri" w:eastAsia="Calibri" w:hAnsi="Calibri" w:cs="Calibri"/>
            <w:sz w:val="20"/>
            <w:szCs w:val="20"/>
            <w:rPrChange w:id="4490" w:author="REINHARDT Petra (MAM)" w:date="2022-01-13T13:36:00Z">
              <w:rPr>
                <w:rFonts w:ascii="Calibri" w:eastAsia="Calibri" w:hAnsi="Calibri" w:cs="Calibri"/>
                <w:sz w:val="20"/>
                <w:szCs w:val="20"/>
              </w:rPr>
            </w:rPrChange>
          </w:rPr>
          <w:delText>a</w:delText>
        </w:r>
        <w:r w:rsidRPr="00851566" w:rsidDel="00851566">
          <w:rPr>
            <w:rFonts w:ascii="Calibri" w:eastAsia="Calibri" w:hAnsi="Calibri" w:cs="Calibri"/>
            <w:spacing w:val="-1"/>
            <w:sz w:val="20"/>
            <w:szCs w:val="20"/>
            <w:rPrChange w:id="4491" w:author="REINHARDT Petra (MAM)" w:date="2022-01-13T13:36:00Z">
              <w:rPr>
                <w:rFonts w:ascii="Calibri" w:eastAsia="Calibri" w:hAnsi="Calibri" w:cs="Calibri"/>
                <w:spacing w:val="-1"/>
                <w:sz w:val="20"/>
                <w:szCs w:val="20"/>
              </w:rPr>
            </w:rPrChange>
          </w:rPr>
          <w:delText>v</w:delText>
        </w:r>
        <w:r w:rsidRPr="00851566" w:rsidDel="00851566">
          <w:rPr>
            <w:rFonts w:ascii="Calibri" w:eastAsia="Calibri" w:hAnsi="Calibri" w:cs="Calibri"/>
            <w:sz w:val="20"/>
            <w:szCs w:val="20"/>
            <w:rPrChange w:id="4492" w:author="REINHARDT Petra (MAM)" w:date="2022-01-13T13:36:00Z">
              <w:rPr>
                <w:rFonts w:ascii="Calibri" w:eastAsia="Calibri" w:hAnsi="Calibri" w:cs="Calibri"/>
                <w:sz w:val="20"/>
                <w:szCs w:val="20"/>
              </w:rPr>
            </w:rPrChange>
          </w:rPr>
          <w:delText>ior a</w:delText>
        </w:r>
        <w:r w:rsidRPr="00851566" w:rsidDel="00851566">
          <w:rPr>
            <w:rFonts w:ascii="Calibri" w:eastAsia="Calibri" w:hAnsi="Calibri" w:cs="Calibri"/>
            <w:spacing w:val="1"/>
            <w:sz w:val="20"/>
            <w:szCs w:val="20"/>
            <w:rPrChange w:id="4493"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494" w:author="REINHARDT Petra (MAM)" w:date="2022-01-13T13:36:00Z">
              <w:rPr>
                <w:rFonts w:ascii="Calibri" w:eastAsia="Calibri" w:hAnsi="Calibri" w:cs="Calibri"/>
                <w:sz w:val="20"/>
                <w:szCs w:val="20"/>
              </w:rPr>
            </w:rPrChange>
          </w:rPr>
          <w:delText>d</w:delText>
        </w:r>
        <w:r w:rsidRPr="00851566" w:rsidDel="00851566">
          <w:rPr>
            <w:rFonts w:ascii="Calibri" w:eastAsia="Calibri" w:hAnsi="Calibri" w:cs="Calibri"/>
            <w:spacing w:val="-2"/>
            <w:sz w:val="20"/>
            <w:szCs w:val="20"/>
            <w:rPrChange w:id="4495" w:author="REINHARDT Petra (MAM)" w:date="2022-01-13T13:36:00Z">
              <w:rPr>
                <w:rFonts w:ascii="Calibri" w:eastAsia="Calibri" w:hAnsi="Calibri" w:cs="Calibri"/>
                <w:spacing w:val="-2"/>
                <w:sz w:val="20"/>
                <w:szCs w:val="20"/>
              </w:rPr>
            </w:rPrChange>
          </w:rPr>
          <w:delText xml:space="preserve"> </w:delText>
        </w:r>
        <w:r w:rsidRPr="00851566" w:rsidDel="00851566">
          <w:rPr>
            <w:rFonts w:ascii="Calibri" w:eastAsia="Calibri" w:hAnsi="Calibri" w:cs="Calibri"/>
            <w:spacing w:val="1"/>
            <w:sz w:val="20"/>
            <w:szCs w:val="20"/>
            <w:rPrChange w:id="4496" w:author="REINHARDT Petra (MAM)" w:date="2022-01-13T13:36:00Z">
              <w:rPr>
                <w:rFonts w:ascii="Calibri" w:eastAsia="Calibri" w:hAnsi="Calibri" w:cs="Calibri"/>
                <w:spacing w:val="1"/>
                <w:sz w:val="20"/>
                <w:szCs w:val="20"/>
              </w:rPr>
            </w:rPrChange>
          </w:rPr>
          <w:delText>t</w:delText>
        </w:r>
        <w:r w:rsidRPr="00851566" w:rsidDel="00851566">
          <w:rPr>
            <w:rFonts w:ascii="Calibri" w:eastAsia="Calibri" w:hAnsi="Calibri" w:cs="Calibri"/>
            <w:sz w:val="20"/>
            <w:szCs w:val="20"/>
            <w:rPrChange w:id="4497" w:author="REINHARDT Petra (MAM)" w:date="2022-01-13T13:36:00Z">
              <w:rPr>
                <w:rFonts w:ascii="Calibri" w:eastAsia="Calibri" w:hAnsi="Calibri" w:cs="Calibri"/>
                <w:sz w:val="20"/>
                <w:szCs w:val="20"/>
              </w:rPr>
            </w:rPrChange>
          </w:rPr>
          <w:delText xml:space="preserve">o </w:delText>
        </w:r>
        <w:r w:rsidRPr="00851566" w:rsidDel="00851566">
          <w:rPr>
            <w:rFonts w:ascii="Calibri" w:eastAsia="Calibri" w:hAnsi="Calibri" w:cs="Calibri"/>
            <w:spacing w:val="-1"/>
            <w:sz w:val="20"/>
            <w:szCs w:val="20"/>
            <w:rPrChange w:id="4498" w:author="REINHARDT Petra (MAM)" w:date="2022-01-13T13:36:00Z">
              <w:rPr>
                <w:rFonts w:ascii="Calibri" w:eastAsia="Calibri" w:hAnsi="Calibri" w:cs="Calibri"/>
                <w:spacing w:val="-1"/>
                <w:sz w:val="20"/>
                <w:szCs w:val="20"/>
              </w:rPr>
            </w:rPrChange>
          </w:rPr>
          <w:delText>i</w:delText>
        </w:r>
        <w:r w:rsidRPr="00851566" w:rsidDel="00851566">
          <w:rPr>
            <w:rFonts w:ascii="Calibri" w:eastAsia="Calibri" w:hAnsi="Calibri" w:cs="Calibri"/>
            <w:spacing w:val="1"/>
            <w:sz w:val="20"/>
            <w:szCs w:val="20"/>
            <w:rPrChange w:id="4499"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500" w:author="REINHARDT Petra (MAM)" w:date="2022-01-13T13:36:00Z">
              <w:rPr>
                <w:rFonts w:ascii="Calibri" w:eastAsia="Calibri" w:hAnsi="Calibri" w:cs="Calibri"/>
                <w:sz w:val="20"/>
                <w:szCs w:val="20"/>
              </w:rPr>
            </w:rPrChange>
          </w:rPr>
          <w:delText>t</w:delText>
        </w:r>
        <w:r w:rsidRPr="00851566" w:rsidDel="00851566">
          <w:rPr>
            <w:rFonts w:ascii="Calibri" w:eastAsia="Calibri" w:hAnsi="Calibri" w:cs="Calibri"/>
            <w:spacing w:val="1"/>
            <w:sz w:val="20"/>
            <w:szCs w:val="20"/>
            <w:rPrChange w:id="4501" w:author="REINHARDT Petra (MAM)" w:date="2022-01-13T13:36:00Z">
              <w:rPr>
                <w:rFonts w:ascii="Calibri" w:eastAsia="Calibri" w:hAnsi="Calibri" w:cs="Calibri"/>
                <w:spacing w:val="1"/>
                <w:sz w:val="20"/>
                <w:szCs w:val="20"/>
              </w:rPr>
            </w:rPrChange>
          </w:rPr>
          <w:delText>er</w:delText>
        </w:r>
        <w:r w:rsidRPr="00851566" w:rsidDel="00851566">
          <w:rPr>
            <w:rFonts w:ascii="Calibri" w:eastAsia="Calibri" w:hAnsi="Calibri" w:cs="Calibri"/>
            <w:spacing w:val="-1"/>
            <w:sz w:val="20"/>
            <w:szCs w:val="20"/>
            <w:rPrChange w:id="4502" w:author="REINHARDT Petra (MAM)" w:date="2022-01-13T13:36:00Z">
              <w:rPr>
                <w:rFonts w:ascii="Calibri" w:eastAsia="Calibri" w:hAnsi="Calibri" w:cs="Calibri"/>
                <w:spacing w:val="-1"/>
                <w:sz w:val="20"/>
                <w:szCs w:val="20"/>
              </w:rPr>
            </w:rPrChange>
          </w:rPr>
          <w:delText>v</w:delText>
        </w:r>
        <w:r w:rsidRPr="00851566" w:rsidDel="00851566">
          <w:rPr>
            <w:rFonts w:ascii="Calibri" w:eastAsia="Calibri" w:hAnsi="Calibri" w:cs="Calibri"/>
            <w:sz w:val="20"/>
            <w:szCs w:val="20"/>
            <w:rPrChange w:id="4503" w:author="REINHARDT Petra (MAM)" w:date="2022-01-13T13:36:00Z">
              <w:rPr>
                <w:rFonts w:ascii="Calibri" w:eastAsia="Calibri" w:hAnsi="Calibri" w:cs="Calibri"/>
                <w:sz w:val="20"/>
                <w:szCs w:val="20"/>
              </w:rPr>
            </w:rPrChange>
          </w:rPr>
          <w:delText>e</w:delText>
        </w:r>
        <w:r w:rsidRPr="00851566" w:rsidDel="00851566">
          <w:rPr>
            <w:rFonts w:ascii="Calibri" w:eastAsia="Calibri" w:hAnsi="Calibri" w:cs="Calibri"/>
            <w:spacing w:val="1"/>
            <w:sz w:val="20"/>
            <w:szCs w:val="20"/>
            <w:rPrChange w:id="4504"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505" w:author="REINHARDT Petra (MAM)" w:date="2022-01-13T13:36:00Z">
              <w:rPr>
                <w:rFonts w:ascii="Calibri" w:eastAsia="Calibri" w:hAnsi="Calibri" w:cs="Calibri"/>
                <w:sz w:val="20"/>
                <w:szCs w:val="20"/>
              </w:rPr>
            </w:rPrChange>
          </w:rPr>
          <w:delText>e</w:delText>
        </w:r>
        <w:r w:rsidRPr="00851566" w:rsidDel="00851566">
          <w:rPr>
            <w:rFonts w:ascii="Calibri" w:eastAsia="Calibri" w:hAnsi="Calibri" w:cs="Calibri"/>
            <w:spacing w:val="-8"/>
            <w:sz w:val="20"/>
            <w:szCs w:val="20"/>
            <w:rPrChange w:id="4506" w:author="REINHARDT Petra (MAM)" w:date="2022-01-13T13:36: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1"/>
            <w:sz w:val="20"/>
            <w:szCs w:val="20"/>
            <w:rPrChange w:id="4507" w:author="REINHARDT Petra (MAM)" w:date="2022-01-13T13:36:00Z">
              <w:rPr>
                <w:rFonts w:ascii="Calibri" w:eastAsia="Calibri" w:hAnsi="Calibri" w:cs="Calibri"/>
                <w:spacing w:val="-1"/>
                <w:sz w:val="20"/>
                <w:szCs w:val="20"/>
              </w:rPr>
            </w:rPrChange>
          </w:rPr>
          <w:delText>w</w:delText>
        </w:r>
        <w:r w:rsidRPr="00851566" w:rsidDel="00851566">
          <w:rPr>
            <w:rFonts w:ascii="Calibri" w:eastAsia="Calibri" w:hAnsi="Calibri" w:cs="Calibri"/>
            <w:spacing w:val="1"/>
            <w:sz w:val="20"/>
            <w:szCs w:val="20"/>
            <w:rPrChange w:id="4508" w:author="REINHARDT Petra (MAM)" w:date="2022-01-13T13:36:00Z">
              <w:rPr>
                <w:rFonts w:ascii="Calibri" w:eastAsia="Calibri" w:hAnsi="Calibri" w:cs="Calibri"/>
                <w:spacing w:val="1"/>
                <w:sz w:val="20"/>
                <w:szCs w:val="20"/>
              </w:rPr>
            </w:rPrChange>
          </w:rPr>
          <w:delText>h</w:delText>
        </w:r>
        <w:r w:rsidRPr="00851566" w:rsidDel="00851566">
          <w:rPr>
            <w:rFonts w:ascii="Calibri" w:eastAsia="Calibri" w:hAnsi="Calibri" w:cs="Calibri"/>
            <w:sz w:val="20"/>
            <w:szCs w:val="20"/>
            <w:rPrChange w:id="4509" w:author="REINHARDT Petra (MAM)" w:date="2022-01-13T13:36:00Z">
              <w:rPr>
                <w:rFonts w:ascii="Calibri" w:eastAsia="Calibri" w:hAnsi="Calibri" w:cs="Calibri"/>
                <w:sz w:val="20"/>
                <w:szCs w:val="20"/>
              </w:rPr>
            </w:rPrChange>
          </w:rPr>
          <w:delText>en</w:delText>
        </w:r>
        <w:r w:rsidRPr="00851566" w:rsidDel="00851566">
          <w:rPr>
            <w:rFonts w:ascii="Calibri" w:eastAsia="Calibri" w:hAnsi="Calibri" w:cs="Calibri"/>
            <w:spacing w:val="-4"/>
            <w:sz w:val="20"/>
            <w:szCs w:val="20"/>
            <w:rPrChange w:id="4510" w:author="REINHARDT Petra (MAM)" w:date="2022-01-13T13:36:00Z">
              <w:rPr>
                <w:rFonts w:ascii="Calibri" w:eastAsia="Calibri" w:hAnsi="Calibri" w:cs="Calibri"/>
                <w:spacing w:val="-4"/>
                <w:sz w:val="20"/>
                <w:szCs w:val="20"/>
              </w:rPr>
            </w:rPrChange>
          </w:rPr>
          <w:delText xml:space="preserve"> </w:delText>
        </w:r>
        <w:r w:rsidRPr="00851566" w:rsidDel="00851566">
          <w:rPr>
            <w:rFonts w:ascii="Calibri" w:eastAsia="Calibri" w:hAnsi="Calibri" w:cs="Calibri"/>
            <w:spacing w:val="1"/>
            <w:sz w:val="20"/>
            <w:szCs w:val="20"/>
            <w:rPrChange w:id="4511" w:author="REINHARDT Petra (MAM)" w:date="2022-01-13T13:36:00Z">
              <w:rPr>
                <w:rFonts w:ascii="Calibri" w:eastAsia="Calibri" w:hAnsi="Calibri" w:cs="Calibri"/>
                <w:spacing w:val="1"/>
                <w:sz w:val="20"/>
                <w:szCs w:val="20"/>
              </w:rPr>
            </w:rPrChange>
          </w:rPr>
          <w:delText>n</w:delText>
        </w:r>
        <w:r w:rsidRPr="00851566" w:rsidDel="00851566">
          <w:rPr>
            <w:rFonts w:ascii="Calibri" w:eastAsia="Calibri" w:hAnsi="Calibri" w:cs="Calibri"/>
            <w:spacing w:val="-2"/>
            <w:sz w:val="20"/>
            <w:szCs w:val="20"/>
            <w:rPrChange w:id="4512" w:author="REINHARDT Petra (MAM)" w:date="2022-01-13T13:36:00Z">
              <w:rPr>
                <w:rFonts w:ascii="Calibri" w:eastAsia="Calibri" w:hAnsi="Calibri" w:cs="Calibri"/>
                <w:spacing w:val="-2"/>
                <w:sz w:val="20"/>
                <w:szCs w:val="20"/>
              </w:rPr>
            </w:rPrChange>
          </w:rPr>
          <w:delText>e</w:delText>
        </w:r>
        <w:r w:rsidRPr="00851566" w:rsidDel="00851566">
          <w:rPr>
            <w:rFonts w:ascii="Calibri" w:eastAsia="Calibri" w:hAnsi="Calibri" w:cs="Calibri"/>
            <w:spacing w:val="1"/>
            <w:sz w:val="20"/>
            <w:szCs w:val="20"/>
            <w:rPrChange w:id="4513" w:author="REINHARDT Petra (MAM)" w:date="2022-01-13T13:36:00Z">
              <w:rPr>
                <w:rFonts w:ascii="Calibri" w:eastAsia="Calibri" w:hAnsi="Calibri" w:cs="Calibri"/>
                <w:spacing w:val="1"/>
                <w:sz w:val="20"/>
                <w:szCs w:val="20"/>
              </w:rPr>
            </w:rPrChange>
          </w:rPr>
          <w:delText>c</w:delText>
        </w:r>
        <w:r w:rsidRPr="00851566" w:rsidDel="00851566">
          <w:rPr>
            <w:rFonts w:ascii="Calibri" w:eastAsia="Calibri" w:hAnsi="Calibri" w:cs="Calibri"/>
            <w:sz w:val="20"/>
            <w:szCs w:val="20"/>
            <w:rPrChange w:id="4514" w:author="REINHARDT Petra (MAM)" w:date="2022-01-13T13:36:00Z">
              <w:rPr>
                <w:rFonts w:ascii="Calibri" w:eastAsia="Calibri" w:hAnsi="Calibri" w:cs="Calibri"/>
                <w:sz w:val="20"/>
                <w:szCs w:val="20"/>
              </w:rPr>
            </w:rPrChange>
          </w:rPr>
          <w:delText>essa</w:delText>
        </w:r>
        <w:r w:rsidRPr="00851566" w:rsidDel="00851566">
          <w:rPr>
            <w:rFonts w:ascii="Calibri" w:eastAsia="Calibri" w:hAnsi="Calibri" w:cs="Calibri"/>
            <w:spacing w:val="1"/>
            <w:sz w:val="20"/>
            <w:szCs w:val="20"/>
            <w:rPrChange w:id="4515" w:author="REINHARDT Petra (MAM)" w:date="2022-01-13T13:36:00Z">
              <w:rPr>
                <w:rFonts w:ascii="Calibri" w:eastAsia="Calibri" w:hAnsi="Calibri" w:cs="Calibri"/>
                <w:spacing w:val="1"/>
                <w:sz w:val="20"/>
                <w:szCs w:val="20"/>
              </w:rPr>
            </w:rPrChange>
          </w:rPr>
          <w:delText>r</w:delText>
        </w:r>
        <w:r w:rsidRPr="00851566" w:rsidDel="00851566">
          <w:rPr>
            <w:rFonts w:ascii="Calibri" w:eastAsia="Calibri" w:hAnsi="Calibri" w:cs="Calibri"/>
            <w:spacing w:val="3"/>
            <w:sz w:val="20"/>
            <w:szCs w:val="20"/>
            <w:rPrChange w:id="4516" w:author="REINHARDT Petra (MAM)" w:date="2022-01-13T13:36:00Z">
              <w:rPr>
                <w:rFonts w:ascii="Calibri" w:eastAsia="Calibri" w:hAnsi="Calibri" w:cs="Calibri"/>
                <w:spacing w:val="3"/>
                <w:sz w:val="20"/>
                <w:szCs w:val="20"/>
              </w:rPr>
            </w:rPrChange>
          </w:rPr>
          <w:delText>y</w:delText>
        </w:r>
        <w:r w:rsidRPr="00851566" w:rsidDel="00851566">
          <w:rPr>
            <w:rFonts w:ascii="Calibri" w:eastAsia="Calibri" w:hAnsi="Calibri" w:cs="Calibri"/>
            <w:sz w:val="20"/>
            <w:szCs w:val="20"/>
            <w:rPrChange w:id="4517" w:author="REINHARDT Petra (MAM)" w:date="2022-01-13T13:36:00Z">
              <w:rPr>
                <w:rFonts w:ascii="Calibri" w:eastAsia="Calibri" w:hAnsi="Calibri" w:cs="Calibri"/>
                <w:sz w:val="20"/>
                <w:szCs w:val="20"/>
              </w:rPr>
            </w:rPrChange>
          </w:rPr>
          <w:delText>.</w:delText>
        </w:r>
      </w:del>
    </w:p>
    <w:p w14:paraId="58C03CB4" w14:textId="240CFF25" w:rsidR="00DD035D" w:rsidRPr="00851566" w:rsidRDefault="00E257EE">
      <w:pPr>
        <w:tabs>
          <w:tab w:val="left" w:pos="500"/>
        </w:tabs>
        <w:spacing w:before="7" w:after="0" w:line="240" w:lineRule="auto"/>
        <w:ind w:left="156" w:right="16"/>
        <w:rPr>
          <w:rFonts w:ascii="Calibri" w:eastAsia="Calibri" w:hAnsi="Calibri" w:cs="Calibri"/>
          <w:sz w:val="20"/>
          <w:szCs w:val="20"/>
          <w:rPrChange w:id="4518" w:author="REINHARDT Petra (MAM)" w:date="2022-01-13T13:38:00Z">
            <w:rPr>
              <w:rFonts w:ascii="Calibri" w:eastAsia="Calibri" w:hAnsi="Calibri" w:cs="Calibri"/>
              <w:sz w:val="20"/>
              <w:szCs w:val="20"/>
            </w:rPr>
          </w:rPrChange>
        </w:rPr>
        <w:pPrChange w:id="4519" w:author="REINHARDT Petra (MAM)" w:date="2022-01-13T13:33:00Z">
          <w:pPr>
            <w:tabs>
              <w:tab w:val="left" w:pos="500"/>
            </w:tabs>
            <w:spacing w:before="7" w:after="0" w:line="240" w:lineRule="auto"/>
            <w:ind w:left="156" w:right="-2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r w:rsidRPr="00227597">
        <w:rPr>
          <w:rFonts w:ascii="Calibri" w:eastAsia="Calibri" w:hAnsi="Calibri" w:cs="Calibri"/>
          <w:sz w:val="20"/>
          <w:szCs w:val="20"/>
        </w:rPr>
        <w:t>In</w:t>
      </w:r>
      <w:r w:rsidRPr="00227597">
        <w:rPr>
          <w:rFonts w:ascii="Calibri" w:eastAsia="Calibri" w:hAnsi="Calibri" w:cs="Calibri"/>
          <w:spacing w:val="-1"/>
          <w:sz w:val="20"/>
          <w:szCs w:val="20"/>
        </w:rPr>
        <w:t xml:space="preserve"> </w:t>
      </w:r>
      <w:ins w:id="4520" w:author="REINHARDT Petra (MAM)" w:date="2022-01-13T13:37:00Z">
        <w:r w:rsidR="00851566" w:rsidRPr="00227597">
          <w:rPr>
            <w:rFonts w:ascii="Calibri" w:eastAsia="Calibri" w:hAnsi="Calibri" w:cs="Calibri"/>
            <w:sz w:val="20"/>
            <w:szCs w:val="20"/>
          </w:rPr>
          <w:t>manchen Fällen</w:t>
        </w:r>
      </w:ins>
      <w:ins w:id="4521" w:author="REINHARDT Petra (MAM)" w:date="2022-01-13T13:38:00Z">
        <w:r w:rsidR="00851566" w:rsidRPr="00851566">
          <w:rPr>
            <w:rFonts w:ascii="Calibri" w:eastAsia="Calibri" w:hAnsi="Calibri" w:cs="Calibri"/>
            <w:sz w:val="20"/>
            <w:szCs w:val="20"/>
            <w:rPrChange w:id="4522" w:author="REINHARDT Petra (MAM)" w:date="2022-01-13T13:38:00Z">
              <w:rPr>
                <w:rFonts w:ascii="Calibri" w:eastAsia="Calibri" w:hAnsi="Calibri" w:cs="Calibri"/>
                <w:sz w:val="20"/>
                <w:szCs w:val="20"/>
              </w:rPr>
            </w:rPrChange>
          </w:rPr>
          <w:t xml:space="preserve"> muss d</w:t>
        </w:r>
        <w:r w:rsidR="00851566">
          <w:rPr>
            <w:rFonts w:ascii="Calibri" w:eastAsia="Calibri" w:hAnsi="Calibri" w:cs="Calibri"/>
            <w:sz w:val="20"/>
            <w:szCs w:val="20"/>
          </w:rPr>
          <w:t>ie Hilfe von KiVa-Experten in Anspruch genommen werden.</w:t>
        </w:r>
      </w:ins>
      <w:del w:id="4523" w:author="REINHARDT Petra (MAM)" w:date="2022-01-13T13:37:00Z">
        <w:r w:rsidRPr="00227597" w:rsidDel="00851566">
          <w:rPr>
            <w:rFonts w:ascii="Calibri" w:eastAsia="Calibri" w:hAnsi="Calibri" w:cs="Calibri"/>
            <w:sz w:val="20"/>
            <w:szCs w:val="20"/>
          </w:rPr>
          <w:delText>so</w:delText>
        </w:r>
        <w:r w:rsidRPr="00227597" w:rsidDel="00851566">
          <w:rPr>
            <w:rFonts w:ascii="Calibri" w:eastAsia="Calibri" w:hAnsi="Calibri" w:cs="Calibri"/>
            <w:spacing w:val="-1"/>
            <w:sz w:val="20"/>
            <w:szCs w:val="20"/>
          </w:rPr>
          <w:delText>m</w:delText>
        </w:r>
        <w:r w:rsidRPr="00227597" w:rsidDel="00851566">
          <w:rPr>
            <w:rFonts w:ascii="Calibri" w:eastAsia="Calibri" w:hAnsi="Calibri" w:cs="Calibri"/>
            <w:sz w:val="20"/>
            <w:szCs w:val="20"/>
          </w:rPr>
          <w:delText>e</w:delText>
        </w:r>
        <w:r w:rsidRPr="00227597" w:rsidDel="00851566">
          <w:rPr>
            <w:rFonts w:ascii="Calibri" w:eastAsia="Calibri" w:hAnsi="Calibri" w:cs="Calibri"/>
            <w:spacing w:val="-5"/>
            <w:sz w:val="20"/>
            <w:szCs w:val="20"/>
          </w:rPr>
          <w:delText xml:space="preserve"> </w:delText>
        </w:r>
        <w:r w:rsidRPr="00227597" w:rsidDel="00851566">
          <w:rPr>
            <w:rFonts w:ascii="Calibri" w:eastAsia="Calibri" w:hAnsi="Calibri" w:cs="Calibri"/>
            <w:sz w:val="20"/>
            <w:szCs w:val="20"/>
          </w:rPr>
          <w:delText>c</w:delText>
        </w:r>
        <w:r w:rsidRPr="00851566" w:rsidDel="00851566">
          <w:rPr>
            <w:rFonts w:ascii="Calibri" w:eastAsia="Calibri" w:hAnsi="Calibri" w:cs="Calibri"/>
            <w:spacing w:val="3"/>
            <w:sz w:val="20"/>
            <w:szCs w:val="20"/>
            <w:rPrChange w:id="4524" w:author="REINHARDT Petra (MAM)" w:date="2022-01-13T13:38:00Z">
              <w:rPr>
                <w:rFonts w:ascii="Calibri" w:eastAsia="Calibri" w:hAnsi="Calibri" w:cs="Calibri"/>
                <w:spacing w:val="3"/>
                <w:sz w:val="20"/>
                <w:szCs w:val="20"/>
              </w:rPr>
            </w:rPrChange>
          </w:rPr>
          <w:delText>a</w:delText>
        </w:r>
        <w:r w:rsidRPr="00851566" w:rsidDel="00851566">
          <w:rPr>
            <w:rFonts w:ascii="Calibri" w:eastAsia="Calibri" w:hAnsi="Calibri" w:cs="Calibri"/>
            <w:spacing w:val="-1"/>
            <w:sz w:val="20"/>
            <w:szCs w:val="20"/>
            <w:rPrChange w:id="4525" w:author="REINHARDT Petra (MAM)" w:date="2022-01-13T13:38:00Z">
              <w:rPr>
                <w:rFonts w:ascii="Calibri" w:eastAsia="Calibri" w:hAnsi="Calibri" w:cs="Calibri"/>
                <w:spacing w:val="-1"/>
                <w:sz w:val="20"/>
                <w:szCs w:val="20"/>
              </w:rPr>
            </w:rPrChange>
          </w:rPr>
          <w:delText>s</w:delText>
        </w:r>
        <w:r w:rsidRPr="00851566" w:rsidDel="00851566">
          <w:rPr>
            <w:rFonts w:ascii="Calibri" w:eastAsia="Calibri" w:hAnsi="Calibri" w:cs="Calibri"/>
            <w:spacing w:val="1"/>
            <w:sz w:val="20"/>
            <w:szCs w:val="20"/>
            <w:rPrChange w:id="4526" w:author="REINHARDT Petra (MAM)" w:date="2022-01-13T13:38: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527" w:author="REINHARDT Petra (MAM)" w:date="2022-01-13T13:38:00Z">
              <w:rPr>
                <w:rFonts w:ascii="Calibri" w:eastAsia="Calibri" w:hAnsi="Calibri" w:cs="Calibri"/>
                <w:sz w:val="20"/>
                <w:szCs w:val="20"/>
              </w:rPr>
            </w:rPrChange>
          </w:rPr>
          <w:delText>s</w:delText>
        </w:r>
        <w:r w:rsidRPr="00851566" w:rsidDel="00851566">
          <w:rPr>
            <w:rFonts w:ascii="Calibri" w:eastAsia="Calibri" w:hAnsi="Calibri" w:cs="Calibri"/>
            <w:spacing w:val="-4"/>
            <w:sz w:val="20"/>
            <w:szCs w:val="20"/>
            <w:rPrChange w:id="4528" w:author="REINHARDT Petra (MAM)" w:date="2022-01-13T13:38:00Z">
              <w:rPr>
                <w:rFonts w:ascii="Calibri" w:eastAsia="Calibri" w:hAnsi="Calibri" w:cs="Calibri"/>
                <w:spacing w:val="-4"/>
                <w:sz w:val="20"/>
                <w:szCs w:val="20"/>
              </w:rPr>
            </w:rPrChange>
          </w:rPr>
          <w:delText xml:space="preserve"> </w:delText>
        </w:r>
        <w:r w:rsidR="175B8E43" w:rsidRPr="00851566" w:rsidDel="00851566">
          <w:rPr>
            <w:rFonts w:ascii="Calibri" w:eastAsia="Calibri" w:hAnsi="Calibri" w:cs="Calibri"/>
            <w:spacing w:val="-4"/>
            <w:sz w:val="20"/>
            <w:szCs w:val="20"/>
            <w:rPrChange w:id="4529" w:author="REINHARDT Petra (MAM)" w:date="2022-01-13T13:38:00Z">
              <w:rPr>
                <w:rFonts w:ascii="Calibri" w:eastAsia="Calibri" w:hAnsi="Calibri" w:cs="Calibri"/>
                <w:spacing w:val="-4"/>
                <w:sz w:val="20"/>
                <w:szCs w:val="20"/>
              </w:rPr>
            </w:rPrChange>
          </w:rPr>
          <w:delText xml:space="preserve">KiVa </w:delText>
        </w:r>
        <w:r w:rsidRPr="00851566" w:rsidDel="00851566">
          <w:rPr>
            <w:rFonts w:ascii="Calibri" w:eastAsia="Calibri" w:hAnsi="Calibri" w:cs="Calibri"/>
            <w:sz w:val="20"/>
            <w:szCs w:val="20"/>
            <w:rPrChange w:id="4530" w:author="REINHARDT Petra (MAM)" w:date="2022-01-13T13:38:00Z">
              <w:rPr>
                <w:rFonts w:ascii="Calibri" w:eastAsia="Calibri" w:hAnsi="Calibri" w:cs="Calibri"/>
                <w:sz w:val="20"/>
                <w:szCs w:val="20"/>
              </w:rPr>
            </w:rPrChange>
          </w:rPr>
          <w:delText>ex</w:delText>
        </w:r>
        <w:r w:rsidRPr="00851566" w:rsidDel="00851566">
          <w:rPr>
            <w:rFonts w:ascii="Calibri" w:eastAsia="Calibri" w:hAnsi="Calibri" w:cs="Calibri"/>
            <w:spacing w:val="1"/>
            <w:sz w:val="20"/>
            <w:szCs w:val="20"/>
            <w:rPrChange w:id="4531" w:author="REINHARDT Petra (MAM)" w:date="2022-01-13T13:38:00Z">
              <w:rPr>
                <w:rFonts w:ascii="Calibri" w:eastAsia="Calibri" w:hAnsi="Calibri" w:cs="Calibri"/>
                <w:spacing w:val="1"/>
                <w:sz w:val="20"/>
                <w:szCs w:val="20"/>
              </w:rPr>
            </w:rPrChange>
          </w:rPr>
          <w:delText>p</w:delText>
        </w:r>
        <w:r w:rsidRPr="00851566" w:rsidDel="00851566">
          <w:rPr>
            <w:rFonts w:ascii="Calibri" w:eastAsia="Calibri" w:hAnsi="Calibri" w:cs="Calibri"/>
            <w:sz w:val="20"/>
            <w:szCs w:val="20"/>
            <w:rPrChange w:id="4532" w:author="REINHARDT Petra (MAM)" w:date="2022-01-13T13:38:00Z">
              <w:rPr>
                <w:rFonts w:ascii="Calibri" w:eastAsia="Calibri" w:hAnsi="Calibri" w:cs="Calibri"/>
                <w:sz w:val="20"/>
                <w:szCs w:val="20"/>
              </w:rPr>
            </w:rPrChange>
          </w:rPr>
          <w:delText>e</w:delText>
        </w:r>
        <w:r w:rsidRPr="00851566" w:rsidDel="00851566">
          <w:rPr>
            <w:rFonts w:ascii="Calibri" w:eastAsia="Calibri" w:hAnsi="Calibri" w:cs="Calibri"/>
            <w:spacing w:val="1"/>
            <w:sz w:val="20"/>
            <w:szCs w:val="20"/>
            <w:rPrChange w:id="4533" w:author="REINHARDT Petra (MAM)" w:date="2022-01-13T13:38:00Z">
              <w:rPr>
                <w:rFonts w:ascii="Calibri" w:eastAsia="Calibri" w:hAnsi="Calibri" w:cs="Calibri"/>
                <w:spacing w:val="1"/>
                <w:sz w:val="20"/>
                <w:szCs w:val="20"/>
              </w:rPr>
            </w:rPrChange>
          </w:rPr>
          <w:delText>r</w:delText>
        </w:r>
        <w:r w:rsidRPr="00851566" w:rsidDel="00851566">
          <w:rPr>
            <w:rFonts w:ascii="Calibri" w:eastAsia="Calibri" w:hAnsi="Calibri" w:cs="Calibri"/>
            <w:sz w:val="20"/>
            <w:szCs w:val="20"/>
            <w:rPrChange w:id="4534" w:author="REINHARDT Petra (MAM)" w:date="2022-01-13T13:38:00Z">
              <w:rPr>
                <w:rFonts w:ascii="Calibri" w:eastAsia="Calibri" w:hAnsi="Calibri" w:cs="Calibri"/>
                <w:sz w:val="20"/>
                <w:szCs w:val="20"/>
              </w:rPr>
            </w:rPrChange>
          </w:rPr>
          <w:delText>t</w:delText>
        </w:r>
        <w:r w:rsidRPr="00851566" w:rsidDel="00851566">
          <w:rPr>
            <w:rFonts w:ascii="Calibri" w:eastAsia="Calibri" w:hAnsi="Calibri" w:cs="Calibri"/>
            <w:spacing w:val="-4"/>
            <w:sz w:val="20"/>
            <w:szCs w:val="20"/>
            <w:rPrChange w:id="4535" w:author="REINHARDT Petra (MAM)" w:date="2022-01-13T13:38:00Z">
              <w:rPr>
                <w:rFonts w:ascii="Calibri" w:eastAsia="Calibri" w:hAnsi="Calibri" w:cs="Calibri"/>
                <w:spacing w:val="-4"/>
                <w:sz w:val="20"/>
                <w:szCs w:val="20"/>
              </w:rPr>
            </w:rPrChange>
          </w:rPr>
          <w:delText xml:space="preserve"> </w:delText>
        </w:r>
        <w:r w:rsidRPr="00851566" w:rsidDel="00851566">
          <w:rPr>
            <w:rFonts w:ascii="Calibri" w:eastAsia="Calibri" w:hAnsi="Calibri" w:cs="Calibri"/>
            <w:sz w:val="20"/>
            <w:szCs w:val="20"/>
            <w:rPrChange w:id="4536" w:author="REINHARDT Petra (MAM)" w:date="2022-01-13T13:38:00Z">
              <w:rPr>
                <w:rFonts w:ascii="Calibri" w:eastAsia="Calibri" w:hAnsi="Calibri" w:cs="Calibri"/>
                <w:sz w:val="20"/>
                <w:szCs w:val="20"/>
              </w:rPr>
            </w:rPrChange>
          </w:rPr>
          <w:delText>ass</w:delText>
        </w:r>
        <w:r w:rsidRPr="00851566" w:rsidDel="00851566">
          <w:rPr>
            <w:rFonts w:ascii="Calibri" w:eastAsia="Calibri" w:hAnsi="Calibri" w:cs="Calibri"/>
            <w:spacing w:val="-1"/>
            <w:sz w:val="20"/>
            <w:szCs w:val="20"/>
            <w:rPrChange w:id="4537" w:author="REINHARDT Petra (MAM)" w:date="2022-01-13T13:38:00Z">
              <w:rPr>
                <w:rFonts w:ascii="Calibri" w:eastAsia="Calibri" w:hAnsi="Calibri" w:cs="Calibri"/>
                <w:spacing w:val="-1"/>
                <w:sz w:val="20"/>
                <w:szCs w:val="20"/>
              </w:rPr>
            </w:rPrChange>
          </w:rPr>
          <w:delText>i</w:delText>
        </w:r>
        <w:r w:rsidRPr="00851566" w:rsidDel="00851566">
          <w:rPr>
            <w:rFonts w:ascii="Calibri" w:eastAsia="Calibri" w:hAnsi="Calibri" w:cs="Calibri"/>
            <w:sz w:val="20"/>
            <w:szCs w:val="20"/>
            <w:rPrChange w:id="4538" w:author="REINHARDT Petra (MAM)" w:date="2022-01-13T13:38:00Z">
              <w:rPr>
                <w:rFonts w:ascii="Calibri" w:eastAsia="Calibri" w:hAnsi="Calibri" w:cs="Calibri"/>
                <w:sz w:val="20"/>
                <w:szCs w:val="20"/>
              </w:rPr>
            </w:rPrChange>
          </w:rPr>
          <w:delText>sta</w:delText>
        </w:r>
        <w:r w:rsidRPr="00851566" w:rsidDel="00851566">
          <w:rPr>
            <w:rFonts w:ascii="Calibri" w:eastAsia="Calibri" w:hAnsi="Calibri" w:cs="Calibri"/>
            <w:spacing w:val="4"/>
            <w:sz w:val="20"/>
            <w:szCs w:val="20"/>
            <w:rPrChange w:id="4539" w:author="REINHARDT Petra (MAM)" w:date="2022-01-13T13:38:00Z">
              <w:rPr>
                <w:rFonts w:ascii="Calibri" w:eastAsia="Calibri" w:hAnsi="Calibri" w:cs="Calibri"/>
                <w:spacing w:val="4"/>
                <w:sz w:val="20"/>
                <w:szCs w:val="20"/>
              </w:rPr>
            </w:rPrChange>
          </w:rPr>
          <w:delText>n</w:delText>
        </w:r>
        <w:r w:rsidRPr="00851566" w:rsidDel="00851566">
          <w:rPr>
            <w:rFonts w:ascii="Calibri" w:eastAsia="Calibri" w:hAnsi="Calibri" w:cs="Calibri"/>
            <w:spacing w:val="1"/>
            <w:sz w:val="20"/>
            <w:szCs w:val="20"/>
            <w:rPrChange w:id="4540" w:author="REINHARDT Petra (MAM)" w:date="2022-01-13T13:38:00Z">
              <w:rPr>
                <w:rFonts w:ascii="Calibri" w:eastAsia="Calibri" w:hAnsi="Calibri" w:cs="Calibri"/>
                <w:spacing w:val="1"/>
                <w:sz w:val="20"/>
                <w:szCs w:val="20"/>
              </w:rPr>
            </w:rPrChange>
          </w:rPr>
          <w:delText>c</w:delText>
        </w:r>
        <w:r w:rsidRPr="00851566" w:rsidDel="00851566">
          <w:rPr>
            <w:rFonts w:ascii="Calibri" w:eastAsia="Calibri" w:hAnsi="Calibri" w:cs="Calibri"/>
            <w:sz w:val="20"/>
            <w:szCs w:val="20"/>
            <w:rPrChange w:id="4541" w:author="REINHARDT Petra (MAM)" w:date="2022-01-13T13:38:00Z">
              <w:rPr>
                <w:rFonts w:ascii="Calibri" w:eastAsia="Calibri" w:hAnsi="Calibri" w:cs="Calibri"/>
                <w:sz w:val="20"/>
                <w:szCs w:val="20"/>
              </w:rPr>
            </w:rPrChange>
          </w:rPr>
          <w:delText>e</w:delText>
        </w:r>
        <w:r w:rsidRPr="00851566" w:rsidDel="00851566">
          <w:rPr>
            <w:rFonts w:ascii="Calibri" w:eastAsia="Calibri" w:hAnsi="Calibri" w:cs="Calibri"/>
            <w:spacing w:val="-5"/>
            <w:sz w:val="20"/>
            <w:szCs w:val="20"/>
            <w:rPrChange w:id="4542" w:author="REINHARDT Petra (MAM)" w:date="2022-01-13T13:38:00Z">
              <w:rPr>
                <w:rFonts w:ascii="Calibri" w:eastAsia="Calibri" w:hAnsi="Calibri" w:cs="Calibri"/>
                <w:spacing w:val="-5"/>
                <w:sz w:val="20"/>
                <w:szCs w:val="20"/>
              </w:rPr>
            </w:rPrChange>
          </w:rPr>
          <w:delText xml:space="preserve"> </w:delText>
        </w:r>
        <w:r w:rsidRPr="00851566" w:rsidDel="00851566">
          <w:rPr>
            <w:rFonts w:ascii="Calibri" w:eastAsia="Calibri" w:hAnsi="Calibri" w:cs="Calibri"/>
            <w:spacing w:val="1"/>
            <w:sz w:val="20"/>
            <w:szCs w:val="20"/>
            <w:rPrChange w:id="4543" w:author="REINHARDT Petra (MAM)" w:date="2022-01-13T13:38:00Z">
              <w:rPr>
                <w:rFonts w:ascii="Calibri" w:eastAsia="Calibri" w:hAnsi="Calibri" w:cs="Calibri"/>
                <w:spacing w:val="1"/>
                <w:sz w:val="20"/>
                <w:szCs w:val="20"/>
              </w:rPr>
            </w:rPrChange>
          </w:rPr>
          <w:delText>mu</w:delText>
        </w:r>
        <w:r w:rsidRPr="00851566" w:rsidDel="00851566">
          <w:rPr>
            <w:rFonts w:ascii="Calibri" w:eastAsia="Calibri" w:hAnsi="Calibri" w:cs="Calibri"/>
            <w:sz w:val="20"/>
            <w:szCs w:val="20"/>
            <w:rPrChange w:id="4544" w:author="REINHARDT Petra (MAM)" w:date="2022-01-13T13:38:00Z">
              <w:rPr>
                <w:rFonts w:ascii="Calibri" w:eastAsia="Calibri" w:hAnsi="Calibri" w:cs="Calibri"/>
                <w:sz w:val="20"/>
                <w:szCs w:val="20"/>
              </w:rPr>
            </w:rPrChange>
          </w:rPr>
          <w:delText>st</w:delText>
        </w:r>
        <w:r w:rsidRPr="00851566" w:rsidDel="00851566">
          <w:rPr>
            <w:rFonts w:ascii="Calibri" w:eastAsia="Calibri" w:hAnsi="Calibri" w:cs="Calibri"/>
            <w:spacing w:val="-3"/>
            <w:sz w:val="20"/>
            <w:szCs w:val="20"/>
            <w:rPrChange w:id="4545" w:author="REINHARDT Petra (MAM)" w:date="2022-01-13T13:38:00Z">
              <w:rPr>
                <w:rFonts w:ascii="Calibri" w:eastAsia="Calibri" w:hAnsi="Calibri" w:cs="Calibri"/>
                <w:spacing w:val="-3"/>
                <w:sz w:val="20"/>
                <w:szCs w:val="20"/>
              </w:rPr>
            </w:rPrChange>
          </w:rPr>
          <w:delText xml:space="preserve"> </w:delText>
        </w:r>
        <w:r w:rsidRPr="00851566" w:rsidDel="00851566">
          <w:rPr>
            <w:rFonts w:ascii="Calibri" w:eastAsia="Calibri" w:hAnsi="Calibri" w:cs="Calibri"/>
            <w:spacing w:val="1"/>
            <w:sz w:val="20"/>
            <w:szCs w:val="20"/>
            <w:rPrChange w:id="4546" w:author="REINHARDT Petra (MAM)" w:date="2022-01-13T13:38:00Z">
              <w:rPr>
                <w:rFonts w:ascii="Calibri" w:eastAsia="Calibri" w:hAnsi="Calibri" w:cs="Calibri"/>
                <w:spacing w:val="1"/>
                <w:sz w:val="20"/>
                <w:szCs w:val="20"/>
              </w:rPr>
            </w:rPrChange>
          </w:rPr>
          <w:delText>b</w:delText>
        </w:r>
        <w:r w:rsidRPr="00851566" w:rsidDel="00851566">
          <w:rPr>
            <w:rFonts w:ascii="Calibri" w:eastAsia="Calibri" w:hAnsi="Calibri" w:cs="Calibri"/>
            <w:sz w:val="20"/>
            <w:szCs w:val="20"/>
            <w:rPrChange w:id="4547" w:author="REINHARDT Petra (MAM)" w:date="2022-01-13T13:38:00Z">
              <w:rPr>
                <w:rFonts w:ascii="Calibri" w:eastAsia="Calibri" w:hAnsi="Calibri" w:cs="Calibri"/>
                <w:sz w:val="20"/>
                <w:szCs w:val="20"/>
              </w:rPr>
            </w:rPrChange>
          </w:rPr>
          <w:delText>e</w:delText>
        </w:r>
        <w:r w:rsidRPr="00851566" w:rsidDel="00851566">
          <w:rPr>
            <w:rFonts w:ascii="Calibri" w:eastAsia="Calibri" w:hAnsi="Calibri" w:cs="Calibri"/>
            <w:spacing w:val="-1"/>
            <w:sz w:val="20"/>
            <w:szCs w:val="20"/>
            <w:rPrChange w:id="4548" w:author="REINHARDT Petra (MAM)" w:date="2022-01-13T13:38:00Z">
              <w:rPr>
                <w:rFonts w:ascii="Calibri" w:eastAsia="Calibri" w:hAnsi="Calibri" w:cs="Calibri"/>
                <w:spacing w:val="-1"/>
                <w:sz w:val="20"/>
                <w:szCs w:val="20"/>
              </w:rPr>
            </w:rPrChange>
          </w:rPr>
          <w:delText xml:space="preserve"> </w:delText>
        </w:r>
        <w:r w:rsidRPr="00851566" w:rsidDel="00851566">
          <w:rPr>
            <w:rFonts w:ascii="Calibri" w:eastAsia="Calibri" w:hAnsi="Calibri" w:cs="Calibri"/>
            <w:sz w:val="20"/>
            <w:szCs w:val="20"/>
            <w:rPrChange w:id="4549" w:author="REINHARDT Petra (MAM)" w:date="2022-01-13T13:38:00Z">
              <w:rPr>
                <w:rFonts w:ascii="Calibri" w:eastAsia="Calibri" w:hAnsi="Calibri" w:cs="Calibri"/>
                <w:sz w:val="20"/>
                <w:szCs w:val="20"/>
              </w:rPr>
            </w:rPrChange>
          </w:rPr>
          <w:delText>s</w:delText>
        </w:r>
        <w:r w:rsidRPr="00851566" w:rsidDel="00851566">
          <w:rPr>
            <w:rFonts w:ascii="Calibri" w:eastAsia="Calibri" w:hAnsi="Calibri" w:cs="Calibri"/>
            <w:spacing w:val="-2"/>
            <w:sz w:val="20"/>
            <w:szCs w:val="20"/>
            <w:rPrChange w:id="4550" w:author="REINHARDT Petra (MAM)" w:date="2022-01-13T13:38:00Z">
              <w:rPr>
                <w:rFonts w:ascii="Calibri" w:eastAsia="Calibri" w:hAnsi="Calibri" w:cs="Calibri"/>
                <w:spacing w:val="-2"/>
                <w:sz w:val="20"/>
                <w:szCs w:val="20"/>
              </w:rPr>
            </w:rPrChange>
          </w:rPr>
          <w:delText>o</w:delText>
        </w:r>
        <w:r w:rsidRPr="00851566" w:rsidDel="00851566">
          <w:rPr>
            <w:rFonts w:ascii="Calibri" w:eastAsia="Calibri" w:hAnsi="Calibri" w:cs="Calibri"/>
            <w:spacing w:val="1"/>
            <w:sz w:val="20"/>
            <w:szCs w:val="20"/>
            <w:rPrChange w:id="4551" w:author="REINHARDT Petra (MAM)" w:date="2022-01-13T13:38:00Z">
              <w:rPr>
                <w:rFonts w:ascii="Calibri" w:eastAsia="Calibri" w:hAnsi="Calibri" w:cs="Calibri"/>
                <w:spacing w:val="1"/>
                <w:sz w:val="20"/>
                <w:szCs w:val="20"/>
              </w:rPr>
            </w:rPrChange>
          </w:rPr>
          <w:delText>u</w:delText>
        </w:r>
        <w:r w:rsidRPr="00851566" w:rsidDel="00851566">
          <w:rPr>
            <w:rFonts w:ascii="Calibri" w:eastAsia="Calibri" w:hAnsi="Calibri" w:cs="Calibri"/>
            <w:spacing w:val="-1"/>
            <w:sz w:val="20"/>
            <w:szCs w:val="20"/>
            <w:rPrChange w:id="4552" w:author="REINHARDT Petra (MAM)" w:date="2022-01-13T13:38:00Z">
              <w:rPr>
                <w:rFonts w:ascii="Calibri" w:eastAsia="Calibri" w:hAnsi="Calibri" w:cs="Calibri"/>
                <w:spacing w:val="-1"/>
                <w:sz w:val="20"/>
                <w:szCs w:val="20"/>
              </w:rPr>
            </w:rPrChange>
          </w:rPr>
          <w:delText>g</w:delText>
        </w:r>
        <w:r w:rsidRPr="00851566" w:rsidDel="00851566">
          <w:rPr>
            <w:rFonts w:ascii="Calibri" w:eastAsia="Calibri" w:hAnsi="Calibri" w:cs="Calibri"/>
            <w:spacing w:val="1"/>
            <w:sz w:val="20"/>
            <w:szCs w:val="20"/>
            <w:rPrChange w:id="4553" w:author="REINHARDT Petra (MAM)" w:date="2022-01-13T13:38:00Z">
              <w:rPr>
                <w:rFonts w:ascii="Calibri" w:eastAsia="Calibri" w:hAnsi="Calibri" w:cs="Calibri"/>
                <w:spacing w:val="1"/>
                <w:sz w:val="20"/>
                <w:szCs w:val="20"/>
              </w:rPr>
            </w:rPrChange>
          </w:rPr>
          <w:delText>ht</w:delText>
        </w:r>
        <w:r w:rsidRPr="00851566" w:rsidDel="00851566">
          <w:rPr>
            <w:rFonts w:ascii="Calibri" w:eastAsia="Calibri" w:hAnsi="Calibri" w:cs="Calibri"/>
            <w:sz w:val="20"/>
            <w:szCs w:val="20"/>
            <w:rPrChange w:id="4554" w:author="REINHARDT Petra (MAM)" w:date="2022-01-13T13:38:00Z">
              <w:rPr>
                <w:rFonts w:ascii="Calibri" w:eastAsia="Calibri" w:hAnsi="Calibri" w:cs="Calibri"/>
                <w:sz w:val="20"/>
                <w:szCs w:val="20"/>
              </w:rPr>
            </w:rPrChange>
          </w:rPr>
          <w:delText>.</w:delText>
        </w:r>
      </w:del>
    </w:p>
    <w:p w14:paraId="61E5A4C6" w14:textId="77777777" w:rsidR="00DD035D" w:rsidRPr="00851566" w:rsidRDefault="00DD035D">
      <w:pPr>
        <w:spacing w:before="3" w:after="0" w:line="240" w:lineRule="exact"/>
        <w:ind w:right="16"/>
        <w:rPr>
          <w:sz w:val="24"/>
          <w:szCs w:val="24"/>
          <w:rPrChange w:id="4555" w:author="REINHARDT Petra (MAM)" w:date="2022-01-13T13:38:00Z">
            <w:rPr>
              <w:sz w:val="24"/>
              <w:szCs w:val="24"/>
            </w:rPr>
          </w:rPrChange>
        </w:rPr>
        <w:pPrChange w:id="4556" w:author="REINHARDT Petra (MAM)" w:date="2022-01-13T13:33:00Z">
          <w:pPr>
            <w:spacing w:before="3" w:after="0" w:line="240" w:lineRule="exact"/>
          </w:pPr>
        </w:pPrChange>
      </w:pPr>
    </w:p>
    <w:p w14:paraId="41EF2289" w14:textId="7FE3D262" w:rsidR="00DD035D" w:rsidRPr="00851566" w:rsidRDefault="00E257EE">
      <w:pPr>
        <w:spacing w:after="0" w:line="240" w:lineRule="auto"/>
        <w:ind w:left="156" w:right="16"/>
        <w:rPr>
          <w:rFonts w:ascii="Calibri" w:eastAsia="Calibri" w:hAnsi="Calibri" w:cs="Calibri"/>
          <w:sz w:val="20"/>
          <w:szCs w:val="20"/>
          <w:rPrChange w:id="4557" w:author="REINHARDT Petra (MAM)" w:date="2022-01-13T13:39:00Z">
            <w:rPr>
              <w:rFonts w:ascii="Calibri" w:eastAsia="Calibri" w:hAnsi="Calibri" w:cs="Calibri"/>
              <w:sz w:val="20"/>
              <w:szCs w:val="20"/>
            </w:rPr>
          </w:rPrChange>
        </w:rPr>
        <w:pPrChange w:id="4558" w:author="REINHARDT Petra (MAM)" w:date="2022-01-13T13:33:00Z">
          <w:pPr>
            <w:spacing w:after="0" w:line="240" w:lineRule="auto"/>
            <w:ind w:left="156" w:right="-20"/>
          </w:pPr>
        </w:pPrChange>
      </w:pPr>
      <w:r w:rsidRPr="00851566">
        <w:rPr>
          <w:rFonts w:ascii="Calibri" w:eastAsia="Calibri" w:hAnsi="Calibri" w:cs="Calibri"/>
          <w:b/>
          <w:bCs/>
          <w:spacing w:val="-1"/>
          <w:sz w:val="20"/>
          <w:szCs w:val="20"/>
          <w:rPrChange w:id="4559" w:author="REINHARDT Petra (MAM)" w:date="2022-01-13T13:39:00Z">
            <w:rPr>
              <w:rFonts w:ascii="Calibri" w:eastAsia="Calibri" w:hAnsi="Calibri" w:cs="Calibri"/>
              <w:b/>
              <w:bCs/>
              <w:spacing w:val="-1"/>
              <w:sz w:val="20"/>
              <w:szCs w:val="20"/>
            </w:rPr>
          </w:rPrChange>
        </w:rPr>
        <w:t>A</w:t>
      </w:r>
      <w:ins w:id="4560" w:author="REINHARDT Petra (MAM)" w:date="2022-01-13T13:38:00Z">
        <w:r w:rsidR="00851566" w:rsidRPr="00851566">
          <w:rPr>
            <w:rFonts w:ascii="Calibri" w:eastAsia="Calibri" w:hAnsi="Calibri" w:cs="Calibri"/>
            <w:b/>
            <w:bCs/>
            <w:sz w:val="20"/>
            <w:szCs w:val="20"/>
            <w:rPrChange w:id="4561" w:author="REINHARDT Petra (MAM)" w:date="2022-01-13T13:39:00Z">
              <w:rPr>
                <w:rFonts w:ascii="Calibri" w:eastAsia="Calibri" w:hAnsi="Calibri" w:cs="Calibri"/>
                <w:b/>
                <w:bCs/>
                <w:sz w:val="20"/>
                <w:szCs w:val="20"/>
              </w:rPr>
            </w:rPrChange>
          </w:rPr>
          <w:t>uf Klassenebene</w:t>
        </w:r>
      </w:ins>
      <w:del w:id="4562" w:author="REINHARDT Petra (MAM)" w:date="2022-01-13T13:38:00Z">
        <w:r w:rsidRPr="00851566" w:rsidDel="00851566">
          <w:rPr>
            <w:rFonts w:ascii="Calibri" w:eastAsia="Calibri" w:hAnsi="Calibri" w:cs="Calibri"/>
            <w:b/>
            <w:bCs/>
            <w:sz w:val="20"/>
            <w:szCs w:val="20"/>
            <w:rPrChange w:id="4563" w:author="REINHARDT Petra (MAM)" w:date="2022-01-13T13:39:00Z">
              <w:rPr>
                <w:rFonts w:ascii="Calibri" w:eastAsia="Calibri" w:hAnsi="Calibri" w:cs="Calibri"/>
                <w:b/>
                <w:bCs/>
                <w:sz w:val="20"/>
                <w:szCs w:val="20"/>
              </w:rPr>
            </w:rPrChange>
          </w:rPr>
          <w:delText>t</w:delText>
        </w:r>
        <w:r w:rsidRPr="00851566" w:rsidDel="00851566">
          <w:rPr>
            <w:rFonts w:ascii="Calibri" w:eastAsia="Calibri" w:hAnsi="Calibri" w:cs="Calibri"/>
            <w:b/>
            <w:bCs/>
            <w:spacing w:val="-1"/>
            <w:sz w:val="20"/>
            <w:szCs w:val="20"/>
            <w:rPrChange w:id="4564" w:author="REINHARDT Petra (MAM)" w:date="2022-01-13T13:39:00Z">
              <w:rPr>
                <w:rFonts w:ascii="Calibri" w:eastAsia="Calibri" w:hAnsi="Calibri" w:cs="Calibri"/>
                <w:b/>
                <w:bCs/>
                <w:spacing w:val="-1"/>
                <w:sz w:val="20"/>
                <w:szCs w:val="20"/>
              </w:rPr>
            </w:rPrChange>
          </w:rPr>
          <w:delText xml:space="preserve"> </w:delText>
        </w:r>
        <w:r w:rsidRPr="00851566" w:rsidDel="00851566">
          <w:rPr>
            <w:rFonts w:ascii="Calibri" w:eastAsia="Calibri" w:hAnsi="Calibri" w:cs="Calibri"/>
            <w:b/>
            <w:bCs/>
            <w:sz w:val="20"/>
            <w:szCs w:val="20"/>
            <w:rPrChange w:id="4565" w:author="REINHARDT Petra (MAM)" w:date="2022-01-13T13:39:00Z">
              <w:rPr>
                <w:rFonts w:ascii="Calibri" w:eastAsia="Calibri" w:hAnsi="Calibri" w:cs="Calibri"/>
                <w:b/>
                <w:bCs/>
                <w:sz w:val="20"/>
                <w:szCs w:val="20"/>
              </w:rPr>
            </w:rPrChange>
          </w:rPr>
          <w:delText>a</w:delText>
        </w:r>
        <w:r w:rsidRPr="00851566" w:rsidDel="00851566">
          <w:rPr>
            <w:rFonts w:ascii="Calibri" w:eastAsia="Calibri" w:hAnsi="Calibri" w:cs="Calibri"/>
            <w:b/>
            <w:bCs/>
            <w:spacing w:val="-1"/>
            <w:sz w:val="20"/>
            <w:szCs w:val="20"/>
            <w:rPrChange w:id="4566" w:author="REINHARDT Petra (MAM)" w:date="2022-01-13T13:39:00Z">
              <w:rPr>
                <w:rFonts w:ascii="Calibri" w:eastAsia="Calibri" w:hAnsi="Calibri" w:cs="Calibri"/>
                <w:b/>
                <w:bCs/>
                <w:spacing w:val="-1"/>
                <w:sz w:val="20"/>
                <w:szCs w:val="20"/>
              </w:rPr>
            </w:rPrChange>
          </w:rPr>
          <w:delText xml:space="preserve"> </w:delText>
        </w:r>
        <w:r w:rsidRPr="00851566" w:rsidDel="00851566">
          <w:rPr>
            <w:rFonts w:ascii="Calibri" w:eastAsia="Calibri" w:hAnsi="Calibri" w:cs="Calibri"/>
            <w:b/>
            <w:bCs/>
            <w:spacing w:val="1"/>
            <w:sz w:val="20"/>
            <w:szCs w:val="20"/>
            <w:rPrChange w:id="4567" w:author="REINHARDT Petra (MAM)" w:date="2022-01-13T13:39:00Z">
              <w:rPr>
                <w:rFonts w:ascii="Calibri" w:eastAsia="Calibri" w:hAnsi="Calibri" w:cs="Calibri"/>
                <w:b/>
                <w:bCs/>
                <w:spacing w:val="1"/>
                <w:sz w:val="20"/>
                <w:szCs w:val="20"/>
              </w:rPr>
            </w:rPrChange>
          </w:rPr>
          <w:delText>c</w:delText>
        </w:r>
        <w:r w:rsidRPr="00851566" w:rsidDel="00851566">
          <w:rPr>
            <w:rFonts w:ascii="Calibri" w:eastAsia="Calibri" w:hAnsi="Calibri" w:cs="Calibri"/>
            <w:b/>
            <w:bCs/>
            <w:spacing w:val="-1"/>
            <w:sz w:val="20"/>
            <w:szCs w:val="20"/>
            <w:rPrChange w:id="4568" w:author="REINHARDT Petra (MAM)" w:date="2022-01-13T13:39:00Z">
              <w:rPr>
                <w:rFonts w:ascii="Calibri" w:eastAsia="Calibri" w:hAnsi="Calibri" w:cs="Calibri"/>
                <w:b/>
                <w:bCs/>
                <w:spacing w:val="-1"/>
                <w:sz w:val="20"/>
                <w:szCs w:val="20"/>
              </w:rPr>
            </w:rPrChange>
          </w:rPr>
          <w:delText>l</w:delText>
        </w:r>
        <w:r w:rsidRPr="00851566" w:rsidDel="00851566">
          <w:rPr>
            <w:rFonts w:ascii="Calibri" w:eastAsia="Calibri" w:hAnsi="Calibri" w:cs="Calibri"/>
            <w:b/>
            <w:bCs/>
            <w:sz w:val="20"/>
            <w:szCs w:val="20"/>
            <w:rPrChange w:id="4569" w:author="REINHARDT Petra (MAM)" w:date="2022-01-13T13:39:00Z">
              <w:rPr>
                <w:rFonts w:ascii="Calibri" w:eastAsia="Calibri" w:hAnsi="Calibri" w:cs="Calibri"/>
                <w:b/>
                <w:bCs/>
                <w:sz w:val="20"/>
                <w:szCs w:val="20"/>
              </w:rPr>
            </w:rPrChange>
          </w:rPr>
          <w:delText>ass</w:delText>
        </w:r>
        <w:r w:rsidRPr="00851566" w:rsidDel="00851566">
          <w:rPr>
            <w:rFonts w:ascii="Calibri" w:eastAsia="Calibri" w:hAnsi="Calibri" w:cs="Calibri"/>
            <w:b/>
            <w:bCs/>
            <w:spacing w:val="1"/>
            <w:sz w:val="20"/>
            <w:szCs w:val="20"/>
            <w:rPrChange w:id="4570" w:author="REINHARDT Petra (MAM)" w:date="2022-01-13T13:39:00Z">
              <w:rPr>
                <w:rFonts w:ascii="Calibri" w:eastAsia="Calibri" w:hAnsi="Calibri" w:cs="Calibri"/>
                <w:b/>
                <w:bCs/>
                <w:spacing w:val="1"/>
                <w:sz w:val="20"/>
                <w:szCs w:val="20"/>
              </w:rPr>
            </w:rPrChange>
          </w:rPr>
          <w:delText>roo</w:delText>
        </w:r>
        <w:r w:rsidRPr="00851566" w:rsidDel="00851566">
          <w:rPr>
            <w:rFonts w:ascii="Calibri" w:eastAsia="Calibri" w:hAnsi="Calibri" w:cs="Calibri"/>
            <w:b/>
            <w:bCs/>
            <w:sz w:val="20"/>
            <w:szCs w:val="20"/>
            <w:rPrChange w:id="4571" w:author="REINHARDT Petra (MAM)" w:date="2022-01-13T13:39:00Z">
              <w:rPr>
                <w:rFonts w:ascii="Calibri" w:eastAsia="Calibri" w:hAnsi="Calibri" w:cs="Calibri"/>
                <w:b/>
                <w:bCs/>
                <w:sz w:val="20"/>
                <w:szCs w:val="20"/>
              </w:rPr>
            </w:rPrChange>
          </w:rPr>
          <w:delText>m</w:delText>
        </w:r>
        <w:r w:rsidRPr="00851566" w:rsidDel="00851566">
          <w:rPr>
            <w:rFonts w:ascii="Calibri" w:eastAsia="Calibri" w:hAnsi="Calibri" w:cs="Calibri"/>
            <w:b/>
            <w:bCs/>
            <w:spacing w:val="-7"/>
            <w:sz w:val="20"/>
            <w:szCs w:val="20"/>
            <w:rPrChange w:id="4572" w:author="REINHARDT Petra (MAM)" w:date="2022-01-13T13:39:00Z">
              <w:rPr>
                <w:rFonts w:ascii="Calibri" w:eastAsia="Calibri" w:hAnsi="Calibri" w:cs="Calibri"/>
                <w:b/>
                <w:bCs/>
                <w:spacing w:val="-7"/>
                <w:sz w:val="20"/>
                <w:szCs w:val="20"/>
              </w:rPr>
            </w:rPrChange>
          </w:rPr>
          <w:delText xml:space="preserve"> </w:delText>
        </w:r>
        <w:r w:rsidRPr="00851566" w:rsidDel="00851566">
          <w:rPr>
            <w:rFonts w:ascii="Calibri" w:eastAsia="Calibri" w:hAnsi="Calibri" w:cs="Calibri"/>
            <w:b/>
            <w:bCs/>
            <w:sz w:val="20"/>
            <w:szCs w:val="20"/>
            <w:rPrChange w:id="4573" w:author="REINHARDT Petra (MAM)" w:date="2022-01-13T13:39:00Z">
              <w:rPr>
                <w:rFonts w:ascii="Calibri" w:eastAsia="Calibri" w:hAnsi="Calibri" w:cs="Calibri"/>
                <w:b/>
                <w:bCs/>
                <w:sz w:val="20"/>
                <w:szCs w:val="20"/>
              </w:rPr>
            </w:rPrChange>
          </w:rPr>
          <w:delText>level</w:delText>
        </w:r>
      </w:del>
    </w:p>
    <w:p w14:paraId="0E0CBD1C" w14:textId="77777777" w:rsidR="00DD035D" w:rsidRPr="00851566" w:rsidRDefault="00DD035D">
      <w:pPr>
        <w:spacing w:before="4" w:after="0" w:line="240" w:lineRule="exact"/>
        <w:ind w:right="16"/>
        <w:rPr>
          <w:sz w:val="24"/>
          <w:szCs w:val="24"/>
          <w:rPrChange w:id="4574" w:author="REINHARDT Petra (MAM)" w:date="2022-01-13T13:39:00Z">
            <w:rPr>
              <w:sz w:val="24"/>
              <w:szCs w:val="24"/>
            </w:rPr>
          </w:rPrChange>
        </w:rPr>
        <w:pPrChange w:id="4575" w:author="REINHARDT Petra (MAM)" w:date="2022-01-13T13:33:00Z">
          <w:pPr>
            <w:spacing w:before="4" w:after="0" w:line="240" w:lineRule="exact"/>
          </w:pPr>
        </w:pPrChange>
      </w:pPr>
    </w:p>
    <w:p w14:paraId="19BF9EC3" w14:textId="7C72820B" w:rsidR="00DD035D" w:rsidRPr="00851566" w:rsidRDefault="00851566">
      <w:pPr>
        <w:spacing w:after="0" w:line="240" w:lineRule="auto"/>
        <w:ind w:left="156" w:right="16"/>
        <w:rPr>
          <w:rFonts w:ascii="Calibri" w:eastAsia="Calibri" w:hAnsi="Calibri" w:cs="Calibri"/>
          <w:sz w:val="20"/>
          <w:szCs w:val="20"/>
          <w:rPrChange w:id="4576" w:author="REINHARDT Petra (MAM)" w:date="2022-01-13T13:39:00Z">
            <w:rPr>
              <w:rFonts w:ascii="Calibri" w:eastAsia="Calibri" w:hAnsi="Calibri" w:cs="Calibri"/>
              <w:sz w:val="20"/>
              <w:szCs w:val="20"/>
            </w:rPr>
          </w:rPrChange>
        </w:rPr>
        <w:pPrChange w:id="4577" w:author="REINHARDT Petra (MAM)" w:date="2022-01-13T13:33:00Z">
          <w:pPr>
            <w:spacing w:after="0" w:line="240" w:lineRule="auto"/>
            <w:ind w:left="156" w:right="-20"/>
          </w:pPr>
        </w:pPrChange>
      </w:pPr>
      <w:ins w:id="4578" w:author="REINHARDT Petra (MAM)" w:date="2022-01-13T13:39:00Z">
        <w:r w:rsidRPr="00851566">
          <w:rPr>
            <w:rFonts w:ascii="Calibri" w:eastAsia="Calibri" w:hAnsi="Calibri" w:cs="Calibri"/>
            <w:sz w:val="20"/>
            <w:szCs w:val="20"/>
            <w:rPrChange w:id="4579" w:author="REINHARDT Petra (MAM)" w:date="2022-01-13T13:39:00Z">
              <w:rPr>
                <w:rFonts w:ascii="Calibri" w:eastAsia="Calibri" w:hAnsi="Calibri" w:cs="Calibri"/>
                <w:sz w:val="20"/>
                <w:szCs w:val="20"/>
              </w:rPr>
            </w:rPrChange>
          </w:rPr>
          <w:t>Jede Lehrkraft s</w:t>
        </w:r>
        <w:r>
          <w:rPr>
            <w:rFonts w:ascii="Calibri" w:eastAsia="Calibri" w:hAnsi="Calibri" w:cs="Calibri"/>
            <w:sz w:val="20"/>
            <w:szCs w:val="20"/>
          </w:rPr>
          <w:t xml:space="preserve">ollte das </w:t>
        </w:r>
        <w:r w:rsidRPr="00851566">
          <w:rPr>
            <w:rFonts w:ascii="Calibri" w:eastAsia="Calibri" w:hAnsi="Calibri" w:cs="Calibri"/>
            <w:b/>
            <w:sz w:val="20"/>
            <w:szCs w:val="20"/>
            <w:rPrChange w:id="4580" w:author="REINHARDT Petra (MAM)" w:date="2022-01-13T13:40:00Z">
              <w:rPr>
                <w:rFonts w:ascii="Calibri" w:eastAsia="Calibri" w:hAnsi="Calibri" w:cs="Calibri"/>
                <w:sz w:val="20"/>
                <w:szCs w:val="20"/>
              </w:rPr>
            </w:rPrChange>
          </w:rPr>
          <w:t>Bewusstsein</w:t>
        </w:r>
        <w:r>
          <w:rPr>
            <w:rFonts w:ascii="Calibri" w:eastAsia="Calibri" w:hAnsi="Calibri" w:cs="Calibri"/>
            <w:sz w:val="20"/>
            <w:szCs w:val="20"/>
          </w:rPr>
          <w:t xml:space="preserve"> </w:t>
        </w:r>
      </w:ins>
      <w:ins w:id="4581" w:author="REINHARDT Petra (MAM)" w:date="2022-01-13T13:40:00Z">
        <w:r>
          <w:rPr>
            <w:rFonts w:ascii="Calibri" w:eastAsia="Calibri" w:hAnsi="Calibri" w:cs="Calibri"/>
            <w:sz w:val="20"/>
            <w:szCs w:val="20"/>
          </w:rPr>
          <w:t xml:space="preserve">für Mobbing in ihrer Klasse </w:t>
        </w:r>
        <w:r w:rsidRPr="00851566">
          <w:rPr>
            <w:rFonts w:ascii="Calibri" w:eastAsia="Calibri" w:hAnsi="Calibri" w:cs="Calibri"/>
            <w:b/>
            <w:sz w:val="20"/>
            <w:szCs w:val="20"/>
            <w:rPrChange w:id="4582" w:author="REINHARDT Petra (MAM)" w:date="2022-01-13T13:40:00Z">
              <w:rPr>
                <w:rFonts w:ascii="Calibri" w:eastAsia="Calibri" w:hAnsi="Calibri" w:cs="Calibri"/>
                <w:sz w:val="20"/>
                <w:szCs w:val="20"/>
              </w:rPr>
            </w:rPrChange>
          </w:rPr>
          <w:t>schärfen</w:t>
        </w:r>
        <w:r>
          <w:rPr>
            <w:rFonts w:ascii="Calibri" w:eastAsia="Calibri" w:hAnsi="Calibri" w:cs="Calibri"/>
            <w:sz w:val="20"/>
            <w:szCs w:val="20"/>
          </w:rPr>
          <w:t>, damit:</w:t>
        </w:r>
      </w:ins>
      <w:del w:id="4583" w:author="REINHARDT Petra (MAM)" w:date="2022-01-13T13:39:00Z">
        <w:r w:rsidR="00E257EE" w:rsidRPr="00227597" w:rsidDel="00851566">
          <w:rPr>
            <w:rFonts w:ascii="Calibri" w:eastAsia="Calibri" w:hAnsi="Calibri" w:cs="Calibri"/>
            <w:spacing w:val="1"/>
            <w:sz w:val="20"/>
            <w:szCs w:val="20"/>
          </w:rPr>
          <w:delText>E</w:delText>
        </w:r>
        <w:r w:rsidR="00E257EE" w:rsidRPr="00227597" w:rsidDel="00851566">
          <w:rPr>
            <w:rFonts w:ascii="Calibri" w:eastAsia="Calibri" w:hAnsi="Calibri" w:cs="Calibri"/>
            <w:sz w:val="20"/>
            <w:szCs w:val="20"/>
          </w:rPr>
          <w:delText>ach</w:delText>
        </w:r>
        <w:r w:rsidR="00E257EE" w:rsidRPr="00227597" w:rsidDel="00851566">
          <w:rPr>
            <w:rFonts w:ascii="Calibri" w:eastAsia="Calibri" w:hAnsi="Calibri" w:cs="Calibri"/>
            <w:spacing w:val="-3"/>
            <w:sz w:val="20"/>
            <w:szCs w:val="20"/>
          </w:rPr>
          <w:delText xml:space="preserve"> </w:delText>
        </w:r>
        <w:r w:rsidR="00E257EE" w:rsidRPr="00227597" w:rsidDel="00851566">
          <w:rPr>
            <w:rFonts w:ascii="Calibri" w:eastAsia="Calibri" w:hAnsi="Calibri" w:cs="Calibri"/>
            <w:spacing w:val="1"/>
            <w:sz w:val="20"/>
            <w:szCs w:val="20"/>
          </w:rPr>
          <w:delText>t</w:delText>
        </w:r>
        <w:r w:rsidR="00E257EE" w:rsidRPr="00227597" w:rsidDel="00851566">
          <w:rPr>
            <w:rFonts w:ascii="Calibri" w:eastAsia="Calibri" w:hAnsi="Calibri" w:cs="Calibri"/>
            <w:spacing w:val="-1"/>
            <w:sz w:val="20"/>
            <w:szCs w:val="20"/>
          </w:rPr>
          <w:delText>e</w:delText>
        </w:r>
        <w:r w:rsidR="00E257EE" w:rsidRPr="00851566" w:rsidDel="00851566">
          <w:rPr>
            <w:rFonts w:ascii="Calibri" w:eastAsia="Calibri" w:hAnsi="Calibri" w:cs="Calibri"/>
            <w:spacing w:val="1"/>
            <w:sz w:val="20"/>
            <w:szCs w:val="20"/>
            <w:rPrChange w:id="4584" w:author="REINHARDT Petra (MAM)" w:date="2022-01-13T13:39:00Z">
              <w:rPr>
                <w:rFonts w:ascii="Calibri" w:eastAsia="Calibri" w:hAnsi="Calibri" w:cs="Calibri"/>
                <w:spacing w:val="1"/>
                <w:sz w:val="20"/>
                <w:szCs w:val="20"/>
              </w:rPr>
            </w:rPrChange>
          </w:rPr>
          <w:delText>a</w:delText>
        </w:r>
        <w:r w:rsidR="00E257EE" w:rsidRPr="00851566" w:rsidDel="00851566">
          <w:rPr>
            <w:rFonts w:ascii="Calibri" w:eastAsia="Calibri" w:hAnsi="Calibri" w:cs="Calibri"/>
            <w:sz w:val="20"/>
            <w:szCs w:val="20"/>
            <w:rPrChange w:id="4585" w:author="REINHARDT Petra (MAM)" w:date="2022-01-13T13:39:00Z">
              <w:rPr>
                <w:rFonts w:ascii="Calibri" w:eastAsia="Calibri" w:hAnsi="Calibri" w:cs="Calibri"/>
                <w:sz w:val="20"/>
                <w:szCs w:val="20"/>
              </w:rPr>
            </w:rPrChange>
          </w:rPr>
          <w:delText>c</w:delText>
        </w:r>
        <w:r w:rsidR="00E257EE" w:rsidRPr="00851566" w:rsidDel="00851566">
          <w:rPr>
            <w:rFonts w:ascii="Calibri" w:eastAsia="Calibri" w:hAnsi="Calibri" w:cs="Calibri"/>
            <w:spacing w:val="1"/>
            <w:sz w:val="20"/>
            <w:szCs w:val="20"/>
            <w:rPrChange w:id="4586" w:author="REINHARDT Petra (MAM)" w:date="2022-01-13T13:39:00Z">
              <w:rPr>
                <w:rFonts w:ascii="Calibri" w:eastAsia="Calibri" w:hAnsi="Calibri" w:cs="Calibri"/>
                <w:spacing w:val="1"/>
                <w:sz w:val="20"/>
                <w:szCs w:val="20"/>
              </w:rPr>
            </w:rPrChange>
          </w:rPr>
          <w:delText>h</w:delText>
        </w:r>
        <w:r w:rsidR="00E257EE" w:rsidRPr="00851566" w:rsidDel="00851566">
          <w:rPr>
            <w:rFonts w:ascii="Calibri" w:eastAsia="Calibri" w:hAnsi="Calibri" w:cs="Calibri"/>
            <w:spacing w:val="-1"/>
            <w:sz w:val="20"/>
            <w:szCs w:val="20"/>
            <w:rPrChange w:id="4587" w:author="REINHARDT Petra (MAM)" w:date="2022-01-13T13:39:00Z">
              <w:rPr>
                <w:rFonts w:ascii="Calibri" w:eastAsia="Calibri" w:hAnsi="Calibri" w:cs="Calibri"/>
                <w:spacing w:val="-1"/>
                <w:sz w:val="20"/>
                <w:szCs w:val="20"/>
              </w:rPr>
            </w:rPrChange>
          </w:rPr>
          <w:delText>e</w:delText>
        </w:r>
        <w:r w:rsidR="00E257EE" w:rsidRPr="00851566" w:rsidDel="00851566">
          <w:rPr>
            <w:rFonts w:ascii="Calibri" w:eastAsia="Calibri" w:hAnsi="Calibri" w:cs="Calibri"/>
            <w:sz w:val="20"/>
            <w:szCs w:val="20"/>
            <w:rPrChange w:id="4588" w:author="REINHARDT Petra (MAM)" w:date="2022-01-13T13:39:00Z">
              <w:rPr>
                <w:rFonts w:ascii="Calibri" w:eastAsia="Calibri" w:hAnsi="Calibri" w:cs="Calibri"/>
                <w:sz w:val="20"/>
                <w:szCs w:val="20"/>
              </w:rPr>
            </w:rPrChange>
          </w:rPr>
          <w:delText>r</w:delText>
        </w:r>
        <w:r w:rsidR="00E257EE" w:rsidRPr="00851566" w:rsidDel="00851566">
          <w:rPr>
            <w:rFonts w:ascii="Calibri" w:eastAsia="Calibri" w:hAnsi="Calibri" w:cs="Calibri"/>
            <w:spacing w:val="-6"/>
            <w:sz w:val="20"/>
            <w:szCs w:val="20"/>
            <w:rPrChange w:id="4589" w:author="REINHARDT Petra (MAM)" w:date="2022-01-13T13:39:00Z">
              <w:rPr>
                <w:rFonts w:ascii="Calibri" w:eastAsia="Calibri" w:hAnsi="Calibri" w:cs="Calibri"/>
                <w:spacing w:val="-6"/>
                <w:sz w:val="20"/>
                <w:szCs w:val="20"/>
              </w:rPr>
            </w:rPrChange>
          </w:rPr>
          <w:delText xml:space="preserve"> </w:delText>
        </w:r>
        <w:r w:rsidR="00E257EE" w:rsidRPr="00851566" w:rsidDel="00851566">
          <w:rPr>
            <w:rFonts w:ascii="Calibri" w:eastAsia="Calibri" w:hAnsi="Calibri" w:cs="Calibri"/>
            <w:spacing w:val="-1"/>
            <w:sz w:val="20"/>
            <w:szCs w:val="20"/>
            <w:rPrChange w:id="4590" w:author="REINHARDT Petra (MAM)" w:date="2022-01-13T13:39:00Z">
              <w:rPr>
                <w:rFonts w:ascii="Calibri" w:eastAsia="Calibri" w:hAnsi="Calibri" w:cs="Calibri"/>
                <w:spacing w:val="-1"/>
                <w:sz w:val="20"/>
                <w:szCs w:val="20"/>
              </w:rPr>
            </w:rPrChange>
          </w:rPr>
          <w:delText>s</w:delText>
        </w:r>
        <w:r w:rsidR="00E257EE" w:rsidRPr="00851566" w:rsidDel="00851566">
          <w:rPr>
            <w:rFonts w:ascii="Calibri" w:eastAsia="Calibri" w:hAnsi="Calibri" w:cs="Calibri"/>
            <w:spacing w:val="1"/>
            <w:sz w:val="20"/>
            <w:szCs w:val="20"/>
            <w:rPrChange w:id="4591" w:author="REINHARDT Petra (MAM)" w:date="2022-01-13T13:39:00Z">
              <w:rPr>
                <w:rFonts w:ascii="Calibri" w:eastAsia="Calibri" w:hAnsi="Calibri" w:cs="Calibri"/>
                <w:spacing w:val="1"/>
                <w:sz w:val="20"/>
                <w:szCs w:val="20"/>
              </w:rPr>
            </w:rPrChange>
          </w:rPr>
          <w:delText>h</w:delText>
        </w:r>
        <w:r w:rsidR="00E257EE" w:rsidRPr="00851566" w:rsidDel="00851566">
          <w:rPr>
            <w:rFonts w:ascii="Calibri" w:eastAsia="Calibri" w:hAnsi="Calibri" w:cs="Calibri"/>
            <w:sz w:val="20"/>
            <w:szCs w:val="20"/>
            <w:rPrChange w:id="4592" w:author="REINHARDT Petra (MAM)" w:date="2022-01-13T13:39:00Z">
              <w:rPr>
                <w:rFonts w:ascii="Calibri" w:eastAsia="Calibri" w:hAnsi="Calibri" w:cs="Calibri"/>
                <w:sz w:val="20"/>
                <w:szCs w:val="20"/>
              </w:rPr>
            </w:rPrChange>
          </w:rPr>
          <w:delText>o</w:delText>
        </w:r>
        <w:r w:rsidR="00E257EE" w:rsidRPr="00851566" w:rsidDel="00851566">
          <w:rPr>
            <w:rFonts w:ascii="Calibri" w:eastAsia="Calibri" w:hAnsi="Calibri" w:cs="Calibri"/>
            <w:spacing w:val="1"/>
            <w:sz w:val="20"/>
            <w:szCs w:val="20"/>
            <w:rPrChange w:id="4593" w:author="REINHARDT Petra (MAM)" w:date="2022-01-13T13:39:00Z">
              <w:rPr>
                <w:rFonts w:ascii="Calibri" w:eastAsia="Calibri" w:hAnsi="Calibri" w:cs="Calibri"/>
                <w:spacing w:val="1"/>
                <w:sz w:val="20"/>
                <w:szCs w:val="20"/>
              </w:rPr>
            </w:rPrChange>
          </w:rPr>
          <w:delText>u</w:delText>
        </w:r>
        <w:r w:rsidR="00E257EE" w:rsidRPr="00851566" w:rsidDel="00851566">
          <w:rPr>
            <w:rFonts w:ascii="Calibri" w:eastAsia="Calibri" w:hAnsi="Calibri" w:cs="Calibri"/>
            <w:sz w:val="20"/>
            <w:szCs w:val="20"/>
            <w:rPrChange w:id="4594" w:author="REINHARDT Petra (MAM)" w:date="2022-01-13T13:39:00Z">
              <w:rPr>
                <w:rFonts w:ascii="Calibri" w:eastAsia="Calibri" w:hAnsi="Calibri" w:cs="Calibri"/>
                <w:sz w:val="20"/>
                <w:szCs w:val="20"/>
              </w:rPr>
            </w:rPrChange>
          </w:rPr>
          <w:delText>ld</w:delText>
        </w:r>
        <w:r w:rsidR="00E257EE" w:rsidRPr="00851566" w:rsidDel="00851566">
          <w:rPr>
            <w:rFonts w:ascii="Calibri" w:eastAsia="Calibri" w:hAnsi="Calibri" w:cs="Calibri"/>
            <w:spacing w:val="-3"/>
            <w:sz w:val="20"/>
            <w:szCs w:val="20"/>
            <w:rPrChange w:id="4595" w:author="REINHARDT Petra (MAM)" w:date="2022-01-13T13:39:00Z">
              <w:rPr>
                <w:rFonts w:ascii="Calibri" w:eastAsia="Calibri" w:hAnsi="Calibri" w:cs="Calibri"/>
                <w:spacing w:val="-3"/>
                <w:sz w:val="20"/>
                <w:szCs w:val="20"/>
              </w:rPr>
            </w:rPrChange>
          </w:rPr>
          <w:delText xml:space="preserve"> </w:delText>
        </w:r>
        <w:r w:rsidR="00E257EE" w:rsidRPr="00851566" w:rsidDel="00851566">
          <w:rPr>
            <w:rFonts w:ascii="Calibri" w:eastAsia="Calibri" w:hAnsi="Calibri" w:cs="Calibri"/>
            <w:b/>
            <w:bCs/>
            <w:spacing w:val="1"/>
            <w:sz w:val="20"/>
            <w:szCs w:val="20"/>
            <w:rPrChange w:id="4596" w:author="REINHARDT Petra (MAM)" w:date="2022-01-13T13:39:00Z">
              <w:rPr>
                <w:rFonts w:ascii="Calibri" w:eastAsia="Calibri" w:hAnsi="Calibri" w:cs="Calibri"/>
                <w:b/>
                <w:bCs/>
                <w:spacing w:val="1"/>
                <w:sz w:val="20"/>
                <w:szCs w:val="20"/>
              </w:rPr>
            </w:rPrChange>
          </w:rPr>
          <w:delText>r</w:delText>
        </w:r>
        <w:r w:rsidR="00E257EE" w:rsidRPr="00851566" w:rsidDel="00851566">
          <w:rPr>
            <w:rFonts w:ascii="Calibri" w:eastAsia="Calibri" w:hAnsi="Calibri" w:cs="Calibri"/>
            <w:b/>
            <w:bCs/>
            <w:sz w:val="20"/>
            <w:szCs w:val="20"/>
            <w:rPrChange w:id="4597" w:author="REINHARDT Petra (MAM)" w:date="2022-01-13T13:39:00Z">
              <w:rPr>
                <w:rFonts w:ascii="Calibri" w:eastAsia="Calibri" w:hAnsi="Calibri" w:cs="Calibri"/>
                <w:b/>
                <w:bCs/>
                <w:sz w:val="20"/>
                <w:szCs w:val="20"/>
              </w:rPr>
            </w:rPrChange>
          </w:rPr>
          <w:delText>a</w:delText>
        </w:r>
        <w:r w:rsidR="00E257EE" w:rsidRPr="00851566" w:rsidDel="00851566">
          <w:rPr>
            <w:rFonts w:ascii="Calibri" w:eastAsia="Calibri" w:hAnsi="Calibri" w:cs="Calibri"/>
            <w:b/>
            <w:bCs/>
            <w:spacing w:val="-1"/>
            <w:sz w:val="20"/>
            <w:szCs w:val="20"/>
            <w:rPrChange w:id="4598" w:author="REINHARDT Petra (MAM)" w:date="2022-01-13T13:39:00Z">
              <w:rPr>
                <w:rFonts w:ascii="Calibri" w:eastAsia="Calibri" w:hAnsi="Calibri" w:cs="Calibri"/>
                <w:b/>
                <w:bCs/>
                <w:spacing w:val="-1"/>
                <w:sz w:val="20"/>
                <w:szCs w:val="20"/>
              </w:rPr>
            </w:rPrChange>
          </w:rPr>
          <w:delText>i</w:delText>
        </w:r>
        <w:r w:rsidR="00E257EE" w:rsidRPr="00851566" w:rsidDel="00851566">
          <w:rPr>
            <w:rFonts w:ascii="Calibri" w:eastAsia="Calibri" w:hAnsi="Calibri" w:cs="Calibri"/>
            <w:b/>
            <w:bCs/>
            <w:sz w:val="20"/>
            <w:szCs w:val="20"/>
            <w:rPrChange w:id="4599" w:author="REINHARDT Petra (MAM)" w:date="2022-01-13T13:39:00Z">
              <w:rPr>
                <w:rFonts w:ascii="Calibri" w:eastAsia="Calibri" w:hAnsi="Calibri" w:cs="Calibri"/>
                <w:b/>
                <w:bCs/>
                <w:sz w:val="20"/>
                <w:szCs w:val="20"/>
              </w:rPr>
            </w:rPrChange>
          </w:rPr>
          <w:delText>se</w:delText>
        </w:r>
        <w:r w:rsidR="00E257EE" w:rsidRPr="00851566" w:rsidDel="00851566">
          <w:rPr>
            <w:rFonts w:ascii="Calibri" w:eastAsia="Calibri" w:hAnsi="Calibri" w:cs="Calibri"/>
            <w:b/>
            <w:bCs/>
            <w:spacing w:val="-3"/>
            <w:sz w:val="20"/>
            <w:szCs w:val="20"/>
            <w:rPrChange w:id="4600" w:author="REINHARDT Petra (MAM)" w:date="2022-01-13T13:39:00Z">
              <w:rPr>
                <w:rFonts w:ascii="Calibri" w:eastAsia="Calibri" w:hAnsi="Calibri" w:cs="Calibri"/>
                <w:b/>
                <w:bCs/>
                <w:spacing w:val="-3"/>
                <w:sz w:val="20"/>
                <w:szCs w:val="20"/>
              </w:rPr>
            </w:rPrChange>
          </w:rPr>
          <w:delText xml:space="preserve"> </w:delText>
        </w:r>
        <w:r w:rsidR="00E257EE" w:rsidRPr="00851566" w:rsidDel="00851566">
          <w:rPr>
            <w:rFonts w:ascii="Calibri" w:eastAsia="Calibri" w:hAnsi="Calibri" w:cs="Calibri"/>
            <w:b/>
            <w:bCs/>
            <w:sz w:val="20"/>
            <w:szCs w:val="20"/>
            <w:rPrChange w:id="4601" w:author="REINHARDT Petra (MAM)" w:date="2022-01-13T13:39:00Z">
              <w:rPr>
                <w:rFonts w:ascii="Calibri" w:eastAsia="Calibri" w:hAnsi="Calibri" w:cs="Calibri"/>
                <w:b/>
                <w:bCs/>
                <w:sz w:val="20"/>
                <w:szCs w:val="20"/>
              </w:rPr>
            </w:rPrChange>
          </w:rPr>
          <w:delText>a</w:delText>
        </w:r>
        <w:r w:rsidR="00E257EE" w:rsidRPr="00851566" w:rsidDel="00851566">
          <w:rPr>
            <w:rFonts w:ascii="Calibri" w:eastAsia="Calibri" w:hAnsi="Calibri" w:cs="Calibri"/>
            <w:b/>
            <w:bCs/>
            <w:spacing w:val="3"/>
            <w:sz w:val="20"/>
            <w:szCs w:val="20"/>
            <w:rPrChange w:id="4602" w:author="REINHARDT Petra (MAM)" w:date="2022-01-13T13:39:00Z">
              <w:rPr>
                <w:rFonts w:ascii="Calibri" w:eastAsia="Calibri" w:hAnsi="Calibri" w:cs="Calibri"/>
                <w:b/>
                <w:bCs/>
                <w:spacing w:val="3"/>
                <w:sz w:val="20"/>
                <w:szCs w:val="20"/>
              </w:rPr>
            </w:rPrChange>
          </w:rPr>
          <w:delText>w</w:delText>
        </w:r>
        <w:r w:rsidR="00E257EE" w:rsidRPr="00851566" w:rsidDel="00851566">
          <w:rPr>
            <w:rFonts w:ascii="Calibri" w:eastAsia="Calibri" w:hAnsi="Calibri" w:cs="Calibri"/>
            <w:b/>
            <w:bCs/>
            <w:sz w:val="20"/>
            <w:szCs w:val="20"/>
            <w:rPrChange w:id="4603" w:author="REINHARDT Petra (MAM)" w:date="2022-01-13T13:39:00Z">
              <w:rPr>
                <w:rFonts w:ascii="Calibri" w:eastAsia="Calibri" w:hAnsi="Calibri" w:cs="Calibri"/>
                <w:b/>
                <w:bCs/>
                <w:sz w:val="20"/>
                <w:szCs w:val="20"/>
              </w:rPr>
            </w:rPrChange>
          </w:rPr>
          <w:delText>a</w:delText>
        </w:r>
        <w:r w:rsidR="00E257EE" w:rsidRPr="00851566" w:rsidDel="00851566">
          <w:rPr>
            <w:rFonts w:ascii="Calibri" w:eastAsia="Calibri" w:hAnsi="Calibri" w:cs="Calibri"/>
            <w:b/>
            <w:bCs/>
            <w:spacing w:val="1"/>
            <w:sz w:val="20"/>
            <w:szCs w:val="20"/>
            <w:rPrChange w:id="4604" w:author="REINHARDT Petra (MAM)" w:date="2022-01-13T13:39:00Z">
              <w:rPr>
                <w:rFonts w:ascii="Calibri" w:eastAsia="Calibri" w:hAnsi="Calibri" w:cs="Calibri"/>
                <w:b/>
                <w:bCs/>
                <w:spacing w:val="1"/>
                <w:sz w:val="20"/>
                <w:szCs w:val="20"/>
              </w:rPr>
            </w:rPrChange>
          </w:rPr>
          <w:delText>r</w:delText>
        </w:r>
        <w:r w:rsidR="00E257EE" w:rsidRPr="00851566" w:rsidDel="00851566">
          <w:rPr>
            <w:rFonts w:ascii="Calibri" w:eastAsia="Calibri" w:hAnsi="Calibri" w:cs="Calibri"/>
            <w:b/>
            <w:bCs/>
            <w:sz w:val="20"/>
            <w:szCs w:val="20"/>
            <w:rPrChange w:id="4605" w:author="REINHARDT Petra (MAM)" w:date="2022-01-13T13:39:00Z">
              <w:rPr>
                <w:rFonts w:ascii="Calibri" w:eastAsia="Calibri" w:hAnsi="Calibri" w:cs="Calibri"/>
                <w:b/>
                <w:bCs/>
                <w:sz w:val="20"/>
                <w:szCs w:val="20"/>
              </w:rPr>
            </w:rPrChange>
          </w:rPr>
          <w:delText>e</w:delText>
        </w:r>
        <w:r w:rsidR="00E257EE" w:rsidRPr="00851566" w:rsidDel="00851566">
          <w:rPr>
            <w:rFonts w:ascii="Calibri" w:eastAsia="Calibri" w:hAnsi="Calibri" w:cs="Calibri"/>
            <w:b/>
            <w:bCs/>
            <w:spacing w:val="1"/>
            <w:sz w:val="20"/>
            <w:szCs w:val="20"/>
            <w:rPrChange w:id="4606" w:author="REINHARDT Petra (MAM)" w:date="2022-01-13T13:39:00Z">
              <w:rPr>
                <w:rFonts w:ascii="Calibri" w:eastAsia="Calibri" w:hAnsi="Calibri" w:cs="Calibri"/>
                <w:b/>
                <w:bCs/>
                <w:spacing w:val="1"/>
                <w:sz w:val="20"/>
                <w:szCs w:val="20"/>
              </w:rPr>
            </w:rPrChange>
          </w:rPr>
          <w:delText>n</w:delText>
        </w:r>
        <w:r w:rsidR="00E257EE" w:rsidRPr="00851566" w:rsidDel="00851566">
          <w:rPr>
            <w:rFonts w:ascii="Calibri" w:eastAsia="Calibri" w:hAnsi="Calibri" w:cs="Calibri"/>
            <w:b/>
            <w:bCs/>
            <w:sz w:val="20"/>
            <w:szCs w:val="20"/>
            <w:rPrChange w:id="4607" w:author="REINHARDT Petra (MAM)" w:date="2022-01-13T13:39:00Z">
              <w:rPr>
                <w:rFonts w:ascii="Calibri" w:eastAsia="Calibri" w:hAnsi="Calibri" w:cs="Calibri"/>
                <w:b/>
                <w:bCs/>
                <w:sz w:val="20"/>
                <w:szCs w:val="20"/>
              </w:rPr>
            </w:rPrChange>
          </w:rPr>
          <w:delText>ess</w:delText>
        </w:r>
        <w:r w:rsidR="00E257EE" w:rsidRPr="00851566" w:rsidDel="00851566">
          <w:rPr>
            <w:rFonts w:ascii="Calibri" w:eastAsia="Calibri" w:hAnsi="Calibri" w:cs="Calibri"/>
            <w:b/>
            <w:bCs/>
            <w:spacing w:val="-7"/>
            <w:sz w:val="20"/>
            <w:szCs w:val="20"/>
            <w:rPrChange w:id="4608" w:author="REINHARDT Petra (MAM)" w:date="2022-01-13T13:39:00Z">
              <w:rPr>
                <w:rFonts w:ascii="Calibri" w:eastAsia="Calibri" w:hAnsi="Calibri" w:cs="Calibri"/>
                <w:b/>
                <w:bCs/>
                <w:spacing w:val="-7"/>
                <w:sz w:val="20"/>
                <w:szCs w:val="20"/>
              </w:rPr>
            </w:rPrChange>
          </w:rPr>
          <w:delText xml:space="preserve"> </w:delText>
        </w:r>
        <w:r w:rsidR="00E257EE" w:rsidRPr="00851566" w:rsidDel="00851566">
          <w:rPr>
            <w:rFonts w:ascii="Calibri" w:eastAsia="Calibri" w:hAnsi="Calibri" w:cs="Calibri"/>
            <w:sz w:val="20"/>
            <w:szCs w:val="20"/>
            <w:rPrChange w:id="4609" w:author="REINHARDT Petra (MAM)" w:date="2022-01-13T13:39:00Z">
              <w:rPr>
                <w:rFonts w:ascii="Calibri" w:eastAsia="Calibri" w:hAnsi="Calibri" w:cs="Calibri"/>
                <w:sz w:val="20"/>
                <w:szCs w:val="20"/>
              </w:rPr>
            </w:rPrChange>
          </w:rPr>
          <w:delText>of</w:delText>
        </w:r>
        <w:r w:rsidR="00E257EE" w:rsidRPr="00851566" w:rsidDel="00851566">
          <w:rPr>
            <w:rFonts w:ascii="Calibri" w:eastAsia="Calibri" w:hAnsi="Calibri" w:cs="Calibri"/>
            <w:spacing w:val="-3"/>
            <w:sz w:val="20"/>
            <w:szCs w:val="20"/>
            <w:rPrChange w:id="4610" w:author="REINHARDT Petra (MAM)" w:date="2022-01-13T13:39:00Z">
              <w:rPr>
                <w:rFonts w:ascii="Calibri" w:eastAsia="Calibri" w:hAnsi="Calibri" w:cs="Calibri"/>
                <w:spacing w:val="-3"/>
                <w:sz w:val="20"/>
                <w:szCs w:val="20"/>
              </w:rPr>
            </w:rPrChange>
          </w:rPr>
          <w:delText xml:space="preserve"> </w:delText>
        </w:r>
        <w:r w:rsidR="00E257EE" w:rsidRPr="00851566" w:rsidDel="00851566">
          <w:rPr>
            <w:rFonts w:ascii="Calibri" w:eastAsia="Calibri" w:hAnsi="Calibri" w:cs="Calibri"/>
            <w:spacing w:val="1"/>
            <w:sz w:val="20"/>
            <w:szCs w:val="20"/>
            <w:rPrChange w:id="4611" w:author="REINHARDT Petra (MAM)" w:date="2022-01-13T13:39:00Z">
              <w:rPr>
                <w:rFonts w:ascii="Calibri" w:eastAsia="Calibri" w:hAnsi="Calibri" w:cs="Calibri"/>
                <w:spacing w:val="1"/>
                <w:sz w:val="20"/>
                <w:szCs w:val="20"/>
              </w:rPr>
            </w:rPrChange>
          </w:rPr>
          <w:delText>bu</w:delText>
        </w:r>
        <w:r w:rsidR="00E257EE" w:rsidRPr="00851566" w:rsidDel="00851566">
          <w:rPr>
            <w:rFonts w:ascii="Calibri" w:eastAsia="Calibri" w:hAnsi="Calibri" w:cs="Calibri"/>
            <w:sz w:val="20"/>
            <w:szCs w:val="20"/>
            <w:rPrChange w:id="4612" w:author="REINHARDT Petra (MAM)" w:date="2022-01-13T13:39:00Z">
              <w:rPr>
                <w:rFonts w:ascii="Calibri" w:eastAsia="Calibri" w:hAnsi="Calibri" w:cs="Calibri"/>
                <w:sz w:val="20"/>
                <w:szCs w:val="20"/>
              </w:rPr>
            </w:rPrChange>
          </w:rPr>
          <w:delText>llyi</w:delText>
        </w:r>
        <w:r w:rsidR="00E257EE" w:rsidRPr="00851566" w:rsidDel="00851566">
          <w:rPr>
            <w:rFonts w:ascii="Calibri" w:eastAsia="Calibri" w:hAnsi="Calibri" w:cs="Calibri"/>
            <w:spacing w:val="1"/>
            <w:sz w:val="20"/>
            <w:szCs w:val="20"/>
            <w:rPrChange w:id="4613" w:author="REINHARDT Petra (MAM)" w:date="2022-01-13T13:39:00Z">
              <w:rPr>
                <w:rFonts w:ascii="Calibri" w:eastAsia="Calibri" w:hAnsi="Calibri" w:cs="Calibri"/>
                <w:spacing w:val="1"/>
                <w:sz w:val="20"/>
                <w:szCs w:val="20"/>
              </w:rPr>
            </w:rPrChange>
          </w:rPr>
          <w:delText>n</w:delText>
        </w:r>
        <w:r w:rsidR="00E257EE" w:rsidRPr="00851566" w:rsidDel="00851566">
          <w:rPr>
            <w:rFonts w:ascii="Calibri" w:eastAsia="Calibri" w:hAnsi="Calibri" w:cs="Calibri"/>
            <w:sz w:val="20"/>
            <w:szCs w:val="20"/>
            <w:rPrChange w:id="4614" w:author="REINHARDT Petra (MAM)" w:date="2022-01-13T13:39:00Z">
              <w:rPr>
                <w:rFonts w:ascii="Calibri" w:eastAsia="Calibri" w:hAnsi="Calibri" w:cs="Calibri"/>
                <w:sz w:val="20"/>
                <w:szCs w:val="20"/>
              </w:rPr>
            </w:rPrChange>
          </w:rPr>
          <w:delText>g</w:delText>
        </w:r>
        <w:r w:rsidR="00E257EE" w:rsidRPr="00851566" w:rsidDel="00851566">
          <w:rPr>
            <w:rFonts w:ascii="Calibri" w:eastAsia="Calibri" w:hAnsi="Calibri" w:cs="Calibri"/>
            <w:spacing w:val="-6"/>
            <w:sz w:val="20"/>
            <w:szCs w:val="20"/>
            <w:rPrChange w:id="4615" w:author="REINHARDT Petra (MAM)" w:date="2022-01-13T13:39:00Z">
              <w:rPr>
                <w:rFonts w:ascii="Calibri" w:eastAsia="Calibri" w:hAnsi="Calibri" w:cs="Calibri"/>
                <w:spacing w:val="-6"/>
                <w:sz w:val="20"/>
                <w:szCs w:val="20"/>
              </w:rPr>
            </w:rPrChange>
          </w:rPr>
          <w:delText xml:space="preserve"> </w:delText>
        </w:r>
        <w:r w:rsidR="00E257EE" w:rsidRPr="00851566" w:rsidDel="00851566">
          <w:rPr>
            <w:rFonts w:ascii="Calibri" w:eastAsia="Calibri" w:hAnsi="Calibri" w:cs="Calibri"/>
            <w:sz w:val="20"/>
            <w:szCs w:val="20"/>
            <w:rPrChange w:id="4616" w:author="REINHARDT Petra (MAM)" w:date="2022-01-13T13:39:00Z">
              <w:rPr>
                <w:rFonts w:ascii="Calibri" w:eastAsia="Calibri" w:hAnsi="Calibri" w:cs="Calibri"/>
                <w:sz w:val="20"/>
                <w:szCs w:val="20"/>
              </w:rPr>
            </w:rPrChange>
          </w:rPr>
          <w:delText>wit</w:delText>
        </w:r>
        <w:r w:rsidR="00E257EE" w:rsidRPr="00851566" w:rsidDel="00851566">
          <w:rPr>
            <w:rFonts w:ascii="Calibri" w:eastAsia="Calibri" w:hAnsi="Calibri" w:cs="Calibri"/>
            <w:spacing w:val="1"/>
            <w:sz w:val="20"/>
            <w:szCs w:val="20"/>
            <w:rPrChange w:id="4617" w:author="REINHARDT Petra (MAM)" w:date="2022-01-13T13:39:00Z">
              <w:rPr>
                <w:rFonts w:ascii="Calibri" w:eastAsia="Calibri" w:hAnsi="Calibri" w:cs="Calibri"/>
                <w:spacing w:val="1"/>
                <w:sz w:val="20"/>
                <w:szCs w:val="20"/>
              </w:rPr>
            </w:rPrChange>
          </w:rPr>
          <w:delText>h</w:delText>
        </w:r>
        <w:r w:rsidR="00E257EE" w:rsidRPr="00851566" w:rsidDel="00851566">
          <w:rPr>
            <w:rFonts w:ascii="Calibri" w:eastAsia="Calibri" w:hAnsi="Calibri" w:cs="Calibri"/>
            <w:sz w:val="20"/>
            <w:szCs w:val="20"/>
            <w:rPrChange w:id="4618" w:author="REINHARDT Petra (MAM)" w:date="2022-01-13T13:39:00Z">
              <w:rPr>
                <w:rFonts w:ascii="Calibri" w:eastAsia="Calibri" w:hAnsi="Calibri" w:cs="Calibri"/>
                <w:sz w:val="20"/>
                <w:szCs w:val="20"/>
              </w:rPr>
            </w:rPrChange>
          </w:rPr>
          <w:delText>in</w:delText>
        </w:r>
        <w:r w:rsidR="00E257EE" w:rsidRPr="00851566" w:rsidDel="00851566">
          <w:rPr>
            <w:rFonts w:ascii="Calibri" w:eastAsia="Calibri" w:hAnsi="Calibri" w:cs="Calibri"/>
            <w:spacing w:val="-5"/>
            <w:sz w:val="20"/>
            <w:szCs w:val="20"/>
            <w:rPrChange w:id="4619" w:author="REINHARDT Petra (MAM)" w:date="2022-01-13T13:39:00Z">
              <w:rPr>
                <w:rFonts w:ascii="Calibri" w:eastAsia="Calibri" w:hAnsi="Calibri" w:cs="Calibri"/>
                <w:spacing w:val="-5"/>
                <w:sz w:val="20"/>
                <w:szCs w:val="20"/>
              </w:rPr>
            </w:rPrChange>
          </w:rPr>
          <w:delText xml:space="preserve"> </w:delText>
        </w:r>
        <w:r w:rsidR="00E257EE" w:rsidRPr="00851566" w:rsidDel="00851566">
          <w:rPr>
            <w:rFonts w:ascii="Calibri" w:eastAsia="Calibri" w:hAnsi="Calibri" w:cs="Calibri"/>
            <w:spacing w:val="1"/>
            <w:sz w:val="20"/>
            <w:szCs w:val="20"/>
            <w:rPrChange w:id="4620" w:author="REINHARDT Petra (MAM)" w:date="2022-01-13T13:39:00Z">
              <w:rPr>
                <w:rFonts w:ascii="Calibri" w:eastAsia="Calibri" w:hAnsi="Calibri" w:cs="Calibri"/>
                <w:spacing w:val="1"/>
                <w:sz w:val="20"/>
                <w:szCs w:val="20"/>
              </w:rPr>
            </w:rPrChange>
          </w:rPr>
          <w:delText>th</w:delText>
        </w:r>
        <w:r w:rsidR="00E257EE" w:rsidRPr="00851566" w:rsidDel="00851566">
          <w:rPr>
            <w:rFonts w:ascii="Calibri" w:eastAsia="Calibri" w:hAnsi="Calibri" w:cs="Calibri"/>
            <w:spacing w:val="-1"/>
            <w:sz w:val="20"/>
            <w:szCs w:val="20"/>
            <w:rPrChange w:id="4621" w:author="REINHARDT Petra (MAM)" w:date="2022-01-13T13:39:00Z">
              <w:rPr>
                <w:rFonts w:ascii="Calibri" w:eastAsia="Calibri" w:hAnsi="Calibri" w:cs="Calibri"/>
                <w:spacing w:val="-1"/>
                <w:sz w:val="20"/>
                <w:szCs w:val="20"/>
              </w:rPr>
            </w:rPrChange>
          </w:rPr>
          <w:delText>e</w:delText>
        </w:r>
        <w:r w:rsidR="00E257EE" w:rsidRPr="00851566" w:rsidDel="00851566">
          <w:rPr>
            <w:rFonts w:ascii="Calibri" w:eastAsia="Calibri" w:hAnsi="Calibri" w:cs="Calibri"/>
            <w:sz w:val="20"/>
            <w:szCs w:val="20"/>
            <w:rPrChange w:id="4622" w:author="REINHARDT Petra (MAM)" w:date="2022-01-13T13:39:00Z">
              <w:rPr>
                <w:rFonts w:ascii="Calibri" w:eastAsia="Calibri" w:hAnsi="Calibri" w:cs="Calibri"/>
                <w:sz w:val="20"/>
                <w:szCs w:val="20"/>
              </w:rPr>
            </w:rPrChange>
          </w:rPr>
          <w:delText>ir</w:delText>
        </w:r>
        <w:r w:rsidR="00E257EE" w:rsidRPr="00851566" w:rsidDel="00851566">
          <w:rPr>
            <w:rFonts w:ascii="Calibri" w:eastAsia="Calibri" w:hAnsi="Calibri" w:cs="Calibri"/>
            <w:spacing w:val="-4"/>
            <w:sz w:val="20"/>
            <w:szCs w:val="20"/>
            <w:rPrChange w:id="4623" w:author="REINHARDT Petra (MAM)" w:date="2022-01-13T13:39:00Z">
              <w:rPr>
                <w:rFonts w:ascii="Calibri" w:eastAsia="Calibri" w:hAnsi="Calibri" w:cs="Calibri"/>
                <w:spacing w:val="-4"/>
                <w:sz w:val="20"/>
                <w:szCs w:val="20"/>
              </w:rPr>
            </w:rPrChange>
          </w:rPr>
          <w:delText xml:space="preserve"> </w:delText>
        </w:r>
        <w:r w:rsidR="00E257EE" w:rsidRPr="00851566" w:rsidDel="00851566">
          <w:rPr>
            <w:rFonts w:ascii="Calibri" w:eastAsia="Calibri" w:hAnsi="Calibri" w:cs="Calibri"/>
            <w:sz w:val="20"/>
            <w:szCs w:val="20"/>
            <w:rPrChange w:id="4624" w:author="REINHARDT Petra (MAM)" w:date="2022-01-13T13:39:00Z">
              <w:rPr>
                <w:rFonts w:ascii="Calibri" w:eastAsia="Calibri" w:hAnsi="Calibri" w:cs="Calibri"/>
                <w:sz w:val="20"/>
                <w:szCs w:val="20"/>
              </w:rPr>
            </w:rPrChange>
          </w:rPr>
          <w:delText>class</w:delText>
        </w:r>
        <w:r w:rsidR="00E257EE" w:rsidRPr="00851566" w:rsidDel="00851566">
          <w:rPr>
            <w:rFonts w:ascii="Calibri" w:eastAsia="Calibri" w:hAnsi="Calibri" w:cs="Calibri"/>
            <w:spacing w:val="-3"/>
            <w:sz w:val="20"/>
            <w:szCs w:val="20"/>
            <w:rPrChange w:id="4625" w:author="REINHARDT Petra (MAM)" w:date="2022-01-13T13:39:00Z">
              <w:rPr>
                <w:rFonts w:ascii="Calibri" w:eastAsia="Calibri" w:hAnsi="Calibri" w:cs="Calibri"/>
                <w:spacing w:val="-3"/>
                <w:sz w:val="20"/>
                <w:szCs w:val="20"/>
              </w:rPr>
            </w:rPrChange>
          </w:rPr>
          <w:delText xml:space="preserve"> </w:delText>
        </w:r>
        <w:r w:rsidR="00E257EE" w:rsidRPr="00851566" w:rsidDel="00851566">
          <w:rPr>
            <w:rFonts w:ascii="Calibri" w:eastAsia="Calibri" w:hAnsi="Calibri" w:cs="Calibri"/>
            <w:spacing w:val="-1"/>
            <w:sz w:val="20"/>
            <w:szCs w:val="20"/>
            <w:rPrChange w:id="4626" w:author="REINHARDT Petra (MAM)" w:date="2022-01-13T13:39:00Z">
              <w:rPr>
                <w:rFonts w:ascii="Calibri" w:eastAsia="Calibri" w:hAnsi="Calibri" w:cs="Calibri"/>
                <w:spacing w:val="-1"/>
                <w:sz w:val="20"/>
                <w:szCs w:val="20"/>
              </w:rPr>
            </w:rPrChange>
          </w:rPr>
          <w:delText>s</w:delText>
        </w:r>
        <w:r w:rsidR="00E257EE" w:rsidRPr="00851566" w:rsidDel="00851566">
          <w:rPr>
            <w:rFonts w:ascii="Calibri" w:eastAsia="Calibri" w:hAnsi="Calibri" w:cs="Calibri"/>
            <w:sz w:val="20"/>
            <w:szCs w:val="20"/>
            <w:rPrChange w:id="4627" w:author="REINHARDT Petra (MAM)" w:date="2022-01-13T13:39:00Z">
              <w:rPr>
                <w:rFonts w:ascii="Calibri" w:eastAsia="Calibri" w:hAnsi="Calibri" w:cs="Calibri"/>
                <w:sz w:val="20"/>
                <w:szCs w:val="20"/>
              </w:rPr>
            </w:rPrChange>
          </w:rPr>
          <w:delText>o</w:delText>
        </w:r>
        <w:r w:rsidR="00E257EE" w:rsidRPr="00851566" w:rsidDel="00851566">
          <w:rPr>
            <w:rFonts w:ascii="Calibri" w:eastAsia="Calibri" w:hAnsi="Calibri" w:cs="Calibri"/>
            <w:spacing w:val="-2"/>
            <w:sz w:val="20"/>
            <w:szCs w:val="20"/>
            <w:rPrChange w:id="4628" w:author="REINHARDT Petra (MAM)" w:date="2022-01-13T13:39:00Z">
              <w:rPr>
                <w:rFonts w:ascii="Calibri" w:eastAsia="Calibri" w:hAnsi="Calibri" w:cs="Calibri"/>
                <w:spacing w:val="-2"/>
                <w:sz w:val="20"/>
                <w:szCs w:val="20"/>
              </w:rPr>
            </w:rPrChange>
          </w:rPr>
          <w:delText xml:space="preserve"> </w:delText>
        </w:r>
        <w:r w:rsidR="00E257EE" w:rsidRPr="00851566" w:rsidDel="00851566">
          <w:rPr>
            <w:rFonts w:ascii="Calibri" w:eastAsia="Calibri" w:hAnsi="Calibri" w:cs="Calibri"/>
            <w:spacing w:val="1"/>
            <w:sz w:val="20"/>
            <w:szCs w:val="20"/>
            <w:rPrChange w:id="4629" w:author="REINHARDT Petra (MAM)" w:date="2022-01-13T13:39:00Z">
              <w:rPr>
                <w:rFonts w:ascii="Calibri" w:eastAsia="Calibri" w:hAnsi="Calibri" w:cs="Calibri"/>
                <w:spacing w:val="1"/>
                <w:sz w:val="20"/>
                <w:szCs w:val="20"/>
              </w:rPr>
            </w:rPrChange>
          </w:rPr>
          <w:delText>th</w:delText>
        </w:r>
        <w:r w:rsidR="00E257EE" w:rsidRPr="00851566" w:rsidDel="00851566">
          <w:rPr>
            <w:rFonts w:ascii="Calibri" w:eastAsia="Calibri" w:hAnsi="Calibri" w:cs="Calibri"/>
            <w:sz w:val="20"/>
            <w:szCs w:val="20"/>
            <w:rPrChange w:id="4630" w:author="REINHARDT Petra (MAM)" w:date="2022-01-13T13:39:00Z">
              <w:rPr>
                <w:rFonts w:ascii="Calibri" w:eastAsia="Calibri" w:hAnsi="Calibri" w:cs="Calibri"/>
                <w:sz w:val="20"/>
                <w:szCs w:val="20"/>
              </w:rPr>
            </w:rPrChange>
          </w:rPr>
          <w:delText>a</w:delText>
        </w:r>
        <w:r w:rsidR="00E257EE" w:rsidRPr="00851566" w:rsidDel="00851566">
          <w:rPr>
            <w:rFonts w:ascii="Calibri" w:eastAsia="Calibri" w:hAnsi="Calibri" w:cs="Calibri"/>
            <w:spacing w:val="1"/>
            <w:sz w:val="20"/>
            <w:szCs w:val="20"/>
            <w:rPrChange w:id="4631" w:author="REINHARDT Petra (MAM)" w:date="2022-01-13T13:39:00Z">
              <w:rPr>
                <w:rFonts w:ascii="Calibri" w:eastAsia="Calibri" w:hAnsi="Calibri" w:cs="Calibri"/>
                <w:spacing w:val="1"/>
                <w:sz w:val="20"/>
                <w:szCs w:val="20"/>
              </w:rPr>
            </w:rPrChange>
          </w:rPr>
          <w:delText>t</w:delText>
        </w:r>
        <w:r w:rsidR="00E257EE" w:rsidRPr="00851566" w:rsidDel="00851566">
          <w:rPr>
            <w:rFonts w:ascii="Calibri" w:eastAsia="Calibri" w:hAnsi="Calibri" w:cs="Calibri"/>
            <w:sz w:val="20"/>
            <w:szCs w:val="20"/>
            <w:rPrChange w:id="4632" w:author="REINHARDT Petra (MAM)" w:date="2022-01-13T13:39:00Z">
              <w:rPr>
                <w:rFonts w:ascii="Calibri" w:eastAsia="Calibri" w:hAnsi="Calibri" w:cs="Calibri"/>
                <w:sz w:val="20"/>
                <w:szCs w:val="20"/>
              </w:rPr>
            </w:rPrChange>
          </w:rPr>
          <w:delText>:</w:delText>
        </w:r>
      </w:del>
    </w:p>
    <w:p w14:paraId="673A4C2B" w14:textId="3ECB5351" w:rsidR="00DD035D" w:rsidRPr="00851566" w:rsidRDefault="00E257EE">
      <w:pPr>
        <w:tabs>
          <w:tab w:val="left" w:pos="860"/>
        </w:tabs>
        <w:spacing w:before="2" w:after="0" w:line="240" w:lineRule="auto"/>
        <w:ind w:left="516" w:right="16"/>
        <w:rPr>
          <w:rFonts w:ascii="Calibri" w:eastAsia="Calibri" w:hAnsi="Calibri" w:cs="Calibri"/>
          <w:sz w:val="20"/>
          <w:szCs w:val="20"/>
          <w:rPrChange w:id="4633" w:author="REINHARDT Petra (MAM)" w:date="2022-01-13T13:41:00Z">
            <w:rPr>
              <w:rFonts w:ascii="Calibri" w:eastAsia="Calibri" w:hAnsi="Calibri" w:cs="Calibri"/>
              <w:sz w:val="20"/>
              <w:szCs w:val="20"/>
            </w:rPr>
          </w:rPrChange>
        </w:rPr>
        <w:pPrChange w:id="4634" w:author="REINHARDT Petra (MAM)" w:date="2022-01-13T13:33:00Z">
          <w:pPr>
            <w:tabs>
              <w:tab w:val="left" w:pos="860"/>
            </w:tabs>
            <w:spacing w:before="2" w:after="0" w:line="240" w:lineRule="auto"/>
            <w:ind w:left="516" w:right="-2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4635" w:author="REINHARDT Petra (MAM)" w:date="2022-01-13T13:41:00Z">
        <w:r w:rsidR="00851566" w:rsidRPr="00227597">
          <w:rPr>
            <w:rFonts w:ascii="Calibri" w:eastAsia="Calibri" w:hAnsi="Calibri" w:cs="Calibri"/>
            <w:sz w:val="20"/>
            <w:szCs w:val="20"/>
          </w:rPr>
          <w:t>die Kinder verstehen, dass M</w:t>
        </w:r>
        <w:r w:rsidR="00851566">
          <w:rPr>
            <w:rFonts w:ascii="Calibri" w:eastAsia="Calibri" w:hAnsi="Calibri" w:cs="Calibri"/>
            <w:sz w:val="20"/>
            <w:szCs w:val="20"/>
          </w:rPr>
          <w:t>obbing inakzeptabel ist und nicht toleriert werden darf.</w:t>
        </w:r>
      </w:ins>
      <w:del w:id="4636" w:author="REINHARDT Petra (MAM)" w:date="2022-01-13T13:41:00Z">
        <w:r w:rsidRPr="00227597" w:rsidDel="00851566">
          <w:rPr>
            <w:rFonts w:ascii="Calibri" w:eastAsia="Calibri" w:hAnsi="Calibri" w:cs="Calibri"/>
            <w:sz w:val="20"/>
            <w:szCs w:val="20"/>
          </w:rPr>
          <w:delText>C</w:delText>
        </w:r>
      </w:del>
      <w:del w:id="4637" w:author="REINHARDT Petra (MAM)" w:date="2022-01-13T13:40:00Z">
        <w:r w:rsidRPr="00227597" w:rsidDel="00851566">
          <w:rPr>
            <w:rFonts w:ascii="Calibri" w:eastAsia="Calibri" w:hAnsi="Calibri" w:cs="Calibri"/>
            <w:sz w:val="20"/>
            <w:szCs w:val="20"/>
          </w:rPr>
          <w:delText>hil</w:delText>
        </w:r>
        <w:r w:rsidRPr="00227597" w:rsidDel="00851566">
          <w:rPr>
            <w:rFonts w:ascii="Calibri" w:eastAsia="Calibri" w:hAnsi="Calibri" w:cs="Calibri"/>
            <w:spacing w:val="1"/>
            <w:sz w:val="20"/>
            <w:szCs w:val="20"/>
          </w:rPr>
          <w:delText>d</w:delText>
        </w:r>
        <w:r w:rsidRPr="00227597" w:rsidDel="00851566">
          <w:rPr>
            <w:rFonts w:ascii="Calibri" w:eastAsia="Calibri" w:hAnsi="Calibri" w:cs="Calibri"/>
            <w:sz w:val="20"/>
            <w:szCs w:val="20"/>
          </w:rPr>
          <w:delText>r</w:delText>
        </w:r>
        <w:r w:rsidRPr="00227597" w:rsidDel="00851566">
          <w:rPr>
            <w:rFonts w:ascii="Calibri" w:eastAsia="Calibri" w:hAnsi="Calibri" w:cs="Calibri"/>
            <w:spacing w:val="-1"/>
            <w:sz w:val="20"/>
            <w:szCs w:val="20"/>
          </w:rPr>
          <w:delText>e</w:delText>
        </w:r>
        <w:r w:rsidRPr="00851566" w:rsidDel="00851566">
          <w:rPr>
            <w:rFonts w:ascii="Calibri" w:eastAsia="Calibri" w:hAnsi="Calibri" w:cs="Calibri"/>
            <w:sz w:val="20"/>
            <w:szCs w:val="20"/>
            <w:rPrChange w:id="4638" w:author="REINHARDT Petra (MAM)" w:date="2022-01-13T13:41:00Z">
              <w:rPr>
                <w:rFonts w:ascii="Calibri" w:eastAsia="Calibri" w:hAnsi="Calibri" w:cs="Calibri"/>
                <w:sz w:val="20"/>
                <w:szCs w:val="20"/>
              </w:rPr>
            </w:rPrChange>
          </w:rPr>
          <w:delText>n</w:delText>
        </w:r>
        <w:r w:rsidRPr="00851566" w:rsidDel="00851566">
          <w:rPr>
            <w:rFonts w:ascii="Calibri" w:eastAsia="Calibri" w:hAnsi="Calibri" w:cs="Calibri"/>
            <w:spacing w:val="-6"/>
            <w:sz w:val="20"/>
            <w:szCs w:val="20"/>
            <w:rPrChange w:id="4639" w:author="REINHARDT Petra (MAM)" w:date="2022-01-13T13:41:00Z">
              <w:rPr>
                <w:rFonts w:ascii="Calibri" w:eastAsia="Calibri" w:hAnsi="Calibri" w:cs="Calibri"/>
                <w:spacing w:val="-6"/>
                <w:sz w:val="20"/>
                <w:szCs w:val="20"/>
              </w:rPr>
            </w:rPrChange>
          </w:rPr>
          <w:delText xml:space="preserve"> </w:delText>
        </w:r>
        <w:r w:rsidRPr="00851566" w:rsidDel="00851566">
          <w:rPr>
            <w:rFonts w:ascii="Calibri" w:eastAsia="Calibri" w:hAnsi="Calibri" w:cs="Calibri"/>
            <w:spacing w:val="1"/>
            <w:sz w:val="20"/>
            <w:szCs w:val="20"/>
            <w:rPrChange w:id="4640" w:author="REINHARDT Petra (MAM)" w:date="2022-01-13T13:41:00Z">
              <w:rPr>
                <w:rFonts w:ascii="Calibri" w:eastAsia="Calibri" w:hAnsi="Calibri" w:cs="Calibri"/>
                <w:spacing w:val="1"/>
                <w:sz w:val="20"/>
                <w:szCs w:val="20"/>
              </w:rPr>
            </w:rPrChange>
          </w:rPr>
          <w:delText>und</w:delText>
        </w:r>
        <w:r w:rsidRPr="00851566" w:rsidDel="00851566">
          <w:rPr>
            <w:rFonts w:ascii="Calibri" w:eastAsia="Calibri" w:hAnsi="Calibri" w:cs="Calibri"/>
            <w:spacing w:val="-1"/>
            <w:sz w:val="20"/>
            <w:szCs w:val="20"/>
            <w:rPrChange w:id="4641" w:author="REINHARDT Petra (MAM)" w:date="2022-01-13T13:41: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642" w:author="REINHARDT Petra (MAM)" w:date="2022-01-13T13:41:00Z">
              <w:rPr>
                <w:rFonts w:ascii="Calibri" w:eastAsia="Calibri" w:hAnsi="Calibri" w:cs="Calibri"/>
                <w:sz w:val="20"/>
                <w:szCs w:val="20"/>
              </w:rPr>
            </w:rPrChange>
          </w:rPr>
          <w:delText>r</w:delText>
        </w:r>
        <w:r w:rsidRPr="00851566" w:rsidDel="00851566">
          <w:rPr>
            <w:rFonts w:ascii="Calibri" w:eastAsia="Calibri" w:hAnsi="Calibri" w:cs="Calibri"/>
            <w:spacing w:val="-1"/>
            <w:sz w:val="20"/>
            <w:szCs w:val="20"/>
            <w:rPrChange w:id="4643" w:author="REINHARDT Petra (MAM)" w:date="2022-01-13T13:41: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644" w:author="REINHARDT Petra (MAM)" w:date="2022-01-13T13:41:00Z">
              <w:rPr>
                <w:rFonts w:ascii="Calibri" w:eastAsia="Calibri" w:hAnsi="Calibri" w:cs="Calibri"/>
                <w:sz w:val="20"/>
                <w:szCs w:val="20"/>
              </w:rPr>
            </w:rPrChange>
          </w:rPr>
          <w:delText>t</w:delText>
        </w:r>
        <w:r w:rsidRPr="00851566" w:rsidDel="00851566">
          <w:rPr>
            <w:rFonts w:ascii="Calibri" w:eastAsia="Calibri" w:hAnsi="Calibri" w:cs="Calibri"/>
            <w:spacing w:val="1"/>
            <w:sz w:val="20"/>
            <w:szCs w:val="20"/>
            <w:rPrChange w:id="4645" w:author="REINHARDT Petra (MAM)" w:date="2022-01-13T13:41:00Z">
              <w:rPr>
                <w:rFonts w:ascii="Calibri" w:eastAsia="Calibri" w:hAnsi="Calibri" w:cs="Calibri"/>
                <w:spacing w:val="1"/>
                <w:sz w:val="20"/>
                <w:szCs w:val="20"/>
              </w:rPr>
            </w:rPrChange>
          </w:rPr>
          <w:delText>an</w:delText>
        </w:r>
        <w:r w:rsidRPr="00851566" w:rsidDel="00851566">
          <w:rPr>
            <w:rFonts w:ascii="Calibri" w:eastAsia="Calibri" w:hAnsi="Calibri" w:cs="Calibri"/>
            <w:sz w:val="20"/>
            <w:szCs w:val="20"/>
            <w:rPrChange w:id="4646" w:author="REINHARDT Petra (MAM)" w:date="2022-01-13T13:41:00Z">
              <w:rPr>
                <w:rFonts w:ascii="Calibri" w:eastAsia="Calibri" w:hAnsi="Calibri" w:cs="Calibri"/>
                <w:sz w:val="20"/>
                <w:szCs w:val="20"/>
              </w:rPr>
            </w:rPrChange>
          </w:rPr>
          <w:delText>d</w:delText>
        </w:r>
        <w:r w:rsidRPr="00851566" w:rsidDel="00851566">
          <w:rPr>
            <w:rFonts w:ascii="Calibri" w:eastAsia="Calibri" w:hAnsi="Calibri" w:cs="Calibri"/>
            <w:spacing w:val="-8"/>
            <w:sz w:val="20"/>
            <w:szCs w:val="20"/>
            <w:rPrChange w:id="4647" w:author="REINHARDT Petra (MAM)" w:date="2022-01-13T13:41: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1"/>
            <w:sz w:val="20"/>
            <w:szCs w:val="20"/>
            <w:rPrChange w:id="4648" w:author="REINHARDT Petra (MAM)" w:date="2022-01-13T13:41:00Z">
              <w:rPr>
                <w:rFonts w:ascii="Calibri" w:eastAsia="Calibri" w:hAnsi="Calibri" w:cs="Calibri"/>
                <w:spacing w:val="1"/>
                <w:sz w:val="20"/>
                <w:szCs w:val="20"/>
              </w:rPr>
            </w:rPrChange>
          </w:rPr>
          <w:delText>th</w:delText>
        </w:r>
        <w:r w:rsidRPr="00851566" w:rsidDel="00851566">
          <w:rPr>
            <w:rFonts w:ascii="Calibri" w:eastAsia="Calibri" w:hAnsi="Calibri" w:cs="Calibri"/>
            <w:sz w:val="20"/>
            <w:szCs w:val="20"/>
            <w:rPrChange w:id="4649" w:author="REINHARDT Petra (MAM)" w:date="2022-01-13T13:41:00Z">
              <w:rPr>
                <w:rFonts w:ascii="Calibri" w:eastAsia="Calibri" w:hAnsi="Calibri" w:cs="Calibri"/>
                <w:sz w:val="20"/>
                <w:szCs w:val="20"/>
              </w:rPr>
            </w:rPrChange>
          </w:rPr>
          <w:delText>at</w:delText>
        </w:r>
        <w:r w:rsidRPr="00851566" w:rsidDel="00851566">
          <w:rPr>
            <w:rFonts w:ascii="Calibri" w:eastAsia="Calibri" w:hAnsi="Calibri" w:cs="Calibri"/>
            <w:spacing w:val="1"/>
            <w:sz w:val="20"/>
            <w:szCs w:val="20"/>
            <w:rPrChange w:id="4650" w:author="REINHARDT Petra (MAM)" w:date="2022-01-13T13:41:00Z">
              <w:rPr>
                <w:rFonts w:ascii="Calibri" w:eastAsia="Calibri" w:hAnsi="Calibri" w:cs="Calibri"/>
                <w:spacing w:val="1"/>
                <w:sz w:val="20"/>
                <w:szCs w:val="20"/>
              </w:rPr>
            </w:rPrChange>
          </w:rPr>
          <w:delText xml:space="preserve"> bu</w:delText>
        </w:r>
        <w:r w:rsidRPr="00851566" w:rsidDel="00851566">
          <w:rPr>
            <w:rFonts w:ascii="Calibri" w:eastAsia="Calibri" w:hAnsi="Calibri" w:cs="Calibri"/>
            <w:spacing w:val="-1"/>
            <w:sz w:val="20"/>
            <w:szCs w:val="20"/>
            <w:rPrChange w:id="4651" w:author="REINHARDT Petra (MAM)" w:date="2022-01-13T13:41:00Z">
              <w:rPr>
                <w:rFonts w:ascii="Calibri" w:eastAsia="Calibri" w:hAnsi="Calibri" w:cs="Calibri"/>
                <w:spacing w:val="-1"/>
                <w:sz w:val="20"/>
                <w:szCs w:val="20"/>
              </w:rPr>
            </w:rPrChange>
          </w:rPr>
          <w:delText>llyi</w:delText>
        </w:r>
        <w:r w:rsidRPr="00851566" w:rsidDel="00851566">
          <w:rPr>
            <w:rFonts w:ascii="Calibri" w:eastAsia="Calibri" w:hAnsi="Calibri" w:cs="Calibri"/>
            <w:spacing w:val="1"/>
            <w:sz w:val="20"/>
            <w:szCs w:val="20"/>
            <w:rPrChange w:id="4652" w:author="REINHARDT Petra (MAM)" w:date="2022-01-13T13:41: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653" w:author="REINHARDT Petra (MAM)" w:date="2022-01-13T13:41:00Z">
              <w:rPr>
                <w:rFonts w:ascii="Calibri" w:eastAsia="Calibri" w:hAnsi="Calibri" w:cs="Calibri"/>
                <w:sz w:val="20"/>
                <w:szCs w:val="20"/>
              </w:rPr>
            </w:rPrChange>
          </w:rPr>
          <w:delText>g</w:delText>
        </w:r>
        <w:r w:rsidRPr="00851566" w:rsidDel="00851566">
          <w:rPr>
            <w:rFonts w:ascii="Calibri" w:eastAsia="Calibri" w:hAnsi="Calibri" w:cs="Calibri"/>
            <w:spacing w:val="-8"/>
            <w:sz w:val="20"/>
            <w:szCs w:val="20"/>
            <w:rPrChange w:id="4654" w:author="REINHARDT Petra (MAM)" w:date="2022-01-13T13:41: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2"/>
            <w:sz w:val="20"/>
            <w:szCs w:val="20"/>
            <w:rPrChange w:id="4655" w:author="REINHARDT Petra (MAM)" w:date="2022-01-13T13:41:00Z">
              <w:rPr>
                <w:rFonts w:ascii="Calibri" w:eastAsia="Calibri" w:hAnsi="Calibri" w:cs="Calibri"/>
                <w:spacing w:val="2"/>
                <w:sz w:val="20"/>
                <w:szCs w:val="20"/>
              </w:rPr>
            </w:rPrChange>
          </w:rPr>
          <w:delText>i</w:delText>
        </w:r>
        <w:r w:rsidRPr="00851566" w:rsidDel="00851566">
          <w:rPr>
            <w:rFonts w:ascii="Calibri" w:eastAsia="Calibri" w:hAnsi="Calibri" w:cs="Calibri"/>
            <w:sz w:val="20"/>
            <w:szCs w:val="20"/>
            <w:rPrChange w:id="4656" w:author="REINHARDT Petra (MAM)" w:date="2022-01-13T13:41:00Z">
              <w:rPr>
                <w:rFonts w:ascii="Calibri" w:eastAsia="Calibri" w:hAnsi="Calibri" w:cs="Calibri"/>
                <w:sz w:val="20"/>
                <w:szCs w:val="20"/>
              </w:rPr>
            </w:rPrChange>
          </w:rPr>
          <w:delText>s</w:delText>
        </w:r>
        <w:r w:rsidRPr="00851566" w:rsidDel="00851566">
          <w:rPr>
            <w:rFonts w:ascii="Calibri" w:eastAsia="Calibri" w:hAnsi="Calibri" w:cs="Calibri"/>
            <w:spacing w:val="-1"/>
            <w:sz w:val="20"/>
            <w:szCs w:val="20"/>
            <w:rPrChange w:id="4657" w:author="REINHARDT Petra (MAM)" w:date="2022-01-13T13:41:00Z">
              <w:rPr>
                <w:rFonts w:ascii="Calibri" w:eastAsia="Calibri" w:hAnsi="Calibri" w:cs="Calibri"/>
                <w:spacing w:val="-1"/>
                <w:sz w:val="20"/>
                <w:szCs w:val="20"/>
              </w:rPr>
            </w:rPrChange>
          </w:rPr>
          <w:delText xml:space="preserve"> </w:delText>
        </w:r>
        <w:r w:rsidRPr="00851566" w:rsidDel="00851566">
          <w:rPr>
            <w:rFonts w:ascii="Calibri" w:eastAsia="Calibri" w:hAnsi="Calibri" w:cs="Calibri"/>
            <w:spacing w:val="1"/>
            <w:sz w:val="20"/>
            <w:szCs w:val="20"/>
            <w:rPrChange w:id="4658" w:author="REINHARDT Petra (MAM)" w:date="2022-01-13T13:41:00Z">
              <w:rPr>
                <w:rFonts w:ascii="Calibri" w:eastAsia="Calibri" w:hAnsi="Calibri" w:cs="Calibri"/>
                <w:spacing w:val="1"/>
                <w:sz w:val="20"/>
                <w:szCs w:val="20"/>
              </w:rPr>
            </w:rPrChange>
          </w:rPr>
          <w:delText>un</w:delText>
        </w:r>
        <w:r w:rsidRPr="00851566" w:rsidDel="00851566">
          <w:rPr>
            <w:rFonts w:ascii="Calibri" w:eastAsia="Calibri" w:hAnsi="Calibri" w:cs="Calibri"/>
            <w:sz w:val="20"/>
            <w:szCs w:val="20"/>
            <w:rPrChange w:id="4659" w:author="REINHARDT Petra (MAM)" w:date="2022-01-13T13:41:00Z">
              <w:rPr>
                <w:rFonts w:ascii="Calibri" w:eastAsia="Calibri" w:hAnsi="Calibri" w:cs="Calibri"/>
                <w:sz w:val="20"/>
                <w:szCs w:val="20"/>
              </w:rPr>
            </w:rPrChange>
          </w:rPr>
          <w:delText>a</w:delText>
        </w:r>
        <w:r w:rsidRPr="00851566" w:rsidDel="00851566">
          <w:rPr>
            <w:rFonts w:ascii="Calibri" w:eastAsia="Calibri" w:hAnsi="Calibri" w:cs="Calibri"/>
            <w:spacing w:val="1"/>
            <w:sz w:val="20"/>
            <w:szCs w:val="20"/>
            <w:rPrChange w:id="4660" w:author="REINHARDT Petra (MAM)" w:date="2022-01-13T13:41:00Z">
              <w:rPr>
                <w:rFonts w:ascii="Calibri" w:eastAsia="Calibri" w:hAnsi="Calibri" w:cs="Calibri"/>
                <w:spacing w:val="1"/>
                <w:sz w:val="20"/>
                <w:szCs w:val="20"/>
              </w:rPr>
            </w:rPrChange>
          </w:rPr>
          <w:delText>cc</w:delText>
        </w:r>
        <w:r w:rsidRPr="00851566" w:rsidDel="00851566">
          <w:rPr>
            <w:rFonts w:ascii="Calibri" w:eastAsia="Calibri" w:hAnsi="Calibri" w:cs="Calibri"/>
            <w:sz w:val="20"/>
            <w:szCs w:val="20"/>
            <w:rPrChange w:id="4661" w:author="REINHARDT Petra (MAM)" w:date="2022-01-13T13:41:00Z">
              <w:rPr>
                <w:rFonts w:ascii="Calibri" w:eastAsia="Calibri" w:hAnsi="Calibri" w:cs="Calibri"/>
                <w:sz w:val="20"/>
                <w:szCs w:val="20"/>
              </w:rPr>
            </w:rPrChange>
          </w:rPr>
          <w:delText>e</w:delText>
        </w:r>
        <w:r w:rsidRPr="00851566" w:rsidDel="00851566">
          <w:rPr>
            <w:rFonts w:ascii="Calibri" w:eastAsia="Calibri" w:hAnsi="Calibri" w:cs="Calibri"/>
            <w:spacing w:val="1"/>
            <w:sz w:val="20"/>
            <w:szCs w:val="20"/>
            <w:rPrChange w:id="4662" w:author="REINHARDT Petra (MAM)" w:date="2022-01-13T13:41:00Z">
              <w:rPr>
                <w:rFonts w:ascii="Calibri" w:eastAsia="Calibri" w:hAnsi="Calibri" w:cs="Calibri"/>
                <w:spacing w:val="1"/>
                <w:sz w:val="20"/>
                <w:szCs w:val="20"/>
              </w:rPr>
            </w:rPrChange>
          </w:rPr>
          <w:delText>p</w:delText>
        </w:r>
        <w:r w:rsidRPr="00851566" w:rsidDel="00851566">
          <w:rPr>
            <w:rFonts w:ascii="Calibri" w:eastAsia="Calibri" w:hAnsi="Calibri" w:cs="Calibri"/>
            <w:sz w:val="20"/>
            <w:szCs w:val="20"/>
            <w:rPrChange w:id="4663" w:author="REINHARDT Petra (MAM)" w:date="2022-01-13T13:41:00Z">
              <w:rPr>
                <w:rFonts w:ascii="Calibri" w:eastAsia="Calibri" w:hAnsi="Calibri" w:cs="Calibri"/>
                <w:sz w:val="20"/>
                <w:szCs w:val="20"/>
              </w:rPr>
            </w:rPrChange>
          </w:rPr>
          <w:delText>ta</w:delText>
        </w:r>
        <w:r w:rsidRPr="00851566" w:rsidDel="00851566">
          <w:rPr>
            <w:rFonts w:ascii="Calibri" w:eastAsia="Calibri" w:hAnsi="Calibri" w:cs="Calibri"/>
            <w:spacing w:val="2"/>
            <w:sz w:val="20"/>
            <w:szCs w:val="20"/>
            <w:rPrChange w:id="4664" w:author="REINHARDT Petra (MAM)" w:date="2022-01-13T13:41:00Z">
              <w:rPr>
                <w:rFonts w:ascii="Calibri" w:eastAsia="Calibri" w:hAnsi="Calibri" w:cs="Calibri"/>
                <w:spacing w:val="2"/>
                <w:sz w:val="20"/>
                <w:szCs w:val="20"/>
              </w:rPr>
            </w:rPrChange>
          </w:rPr>
          <w:delText>b</w:delText>
        </w:r>
        <w:r w:rsidRPr="00851566" w:rsidDel="00851566">
          <w:rPr>
            <w:rFonts w:ascii="Calibri" w:eastAsia="Calibri" w:hAnsi="Calibri" w:cs="Calibri"/>
            <w:spacing w:val="-1"/>
            <w:sz w:val="20"/>
            <w:szCs w:val="20"/>
            <w:rPrChange w:id="4665" w:author="REINHARDT Petra (MAM)" w:date="2022-01-13T13:41:00Z">
              <w:rPr>
                <w:rFonts w:ascii="Calibri" w:eastAsia="Calibri" w:hAnsi="Calibri" w:cs="Calibri"/>
                <w:spacing w:val="-1"/>
                <w:sz w:val="20"/>
                <w:szCs w:val="20"/>
              </w:rPr>
            </w:rPrChange>
          </w:rPr>
          <w:delText>l</w:delText>
        </w:r>
        <w:r w:rsidRPr="00851566" w:rsidDel="00851566">
          <w:rPr>
            <w:rFonts w:ascii="Calibri" w:eastAsia="Calibri" w:hAnsi="Calibri" w:cs="Calibri"/>
            <w:sz w:val="20"/>
            <w:szCs w:val="20"/>
            <w:rPrChange w:id="4666" w:author="REINHARDT Petra (MAM)" w:date="2022-01-13T13:41:00Z">
              <w:rPr>
                <w:rFonts w:ascii="Calibri" w:eastAsia="Calibri" w:hAnsi="Calibri" w:cs="Calibri"/>
                <w:sz w:val="20"/>
                <w:szCs w:val="20"/>
              </w:rPr>
            </w:rPrChange>
          </w:rPr>
          <w:delText>e</w:delText>
        </w:r>
        <w:r w:rsidRPr="00851566" w:rsidDel="00851566">
          <w:rPr>
            <w:rFonts w:ascii="Calibri" w:eastAsia="Calibri" w:hAnsi="Calibri" w:cs="Calibri"/>
            <w:b/>
            <w:bCs/>
            <w:spacing w:val="-8"/>
            <w:sz w:val="20"/>
            <w:szCs w:val="20"/>
            <w:rPrChange w:id="4667" w:author="REINHARDT Petra (MAM)" w:date="2022-01-13T13:41:00Z">
              <w:rPr>
                <w:rFonts w:ascii="Calibri" w:eastAsia="Calibri" w:hAnsi="Calibri" w:cs="Calibri"/>
                <w:b/>
                <w:bCs/>
                <w:spacing w:val="-8"/>
                <w:sz w:val="20"/>
                <w:szCs w:val="20"/>
              </w:rPr>
            </w:rPrChange>
          </w:rPr>
          <w:delText xml:space="preserve"> </w:delText>
        </w:r>
        <w:r w:rsidRPr="00851566" w:rsidDel="00851566">
          <w:rPr>
            <w:rFonts w:ascii="Calibri" w:eastAsia="Calibri" w:hAnsi="Calibri" w:cs="Calibri"/>
            <w:sz w:val="20"/>
            <w:szCs w:val="20"/>
            <w:rPrChange w:id="4668" w:author="REINHARDT Petra (MAM)" w:date="2022-01-13T13:41:00Z">
              <w:rPr>
                <w:rFonts w:ascii="Calibri" w:eastAsia="Calibri" w:hAnsi="Calibri" w:cs="Calibri"/>
                <w:sz w:val="20"/>
                <w:szCs w:val="20"/>
              </w:rPr>
            </w:rPrChange>
          </w:rPr>
          <w:delText>a</w:delText>
        </w:r>
        <w:r w:rsidRPr="00851566" w:rsidDel="00851566">
          <w:rPr>
            <w:rFonts w:ascii="Calibri" w:eastAsia="Calibri" w:hAnsi="Calibri" w:cs="Calibri"/>
            <w:spacing w:val="1"/>
            <w:sz w:val="20"/>
            <w:szCs w:val="20"/>
            <w:rPrChange w:id="4669" w:author="REINHARDT Petra (MAM)" w:date="2022-01-13T13:41: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670" w:author="REINHARDT Petra (MAM)" w:date="2022-01-13T13:41:00Z">
              <w:rPr>
                <w:rFonts w:ascii="Calibri" w:eastAsia="Calibri" w:hAnsi="Calibri" w:cs="Calibri"/>
                <w:sz w:val="20"/>
                <w:szCs w:val="20"/>
              </w:rPr>
            </w:rPrChange>
          </w:rPr>
          <w:delText>d</w:delText>
        </w:r>
        <w:r w:rsidRPr="00851566" w:rsidDel="00851566">
          <w:rPr>
            <w:rFonts w:ascii="Calibri" w:eastAsia="Calibri" w:hAnsi="Calibri" w:cs="Calibri"/>
            <w:spacing w:val="-2"/>
            <w:sz w:val="20"/>
            <w:szCs w:val="20"/>
            <w:rPrChange w:id="4671" w:author="REINHARDT Petra (MAM)" w:date="2022-01-13T13:41:00Z">
              <w:rPr>
                <w:rFonts w:ascii="Calibri" w:eastAsia="Calibri" w:hAnsi="Calibri" w:cs="Calibri"/>
                <w:spacing w:val="-2"/>
                <w:sz w:val="20"/>
                <w:szCs w:val="20"/>
              </w:rPr>
            </w:rPrChange>
          </w:rPr>
          <w:delText xml:space="preserve"> </w:delText>
        </w:r>
        <w:r w:rsidRPr="00851566" w:rsidDel="00851566">
          <w:rPr>
            <w:rFonts w:ascii="Calibri" w:eastAsia="Calibri" w:hAnsi="Calibri" w:cs="Calibri"/>
            <w:spacing w:val="1"/>
            <w:sz w:val="20"/>
            <w:szCs w:val="20"/>
            <w:rPrChange w:id="4672" w:author="REINHARDT Petra (MAM)" w:date="2022-01-13T13:41: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673" w:author="REINHARDT Petra (MAM)" w:date="2022-01-13T13:41:00Z">
              <w:rPr>
                <w:rFonts w:ascii="Calibri" w:eastAsia="Calibri" w:hAnsi="Calibri" w:cs="Calibri"/>
                <w:sz w:val="20"/>
                <w:szCs w:val="20"/>
              </w:rPr>
            </w:rPrChange>
          </w:rPr>
          <w:delText>ot</w:delText>
        </w:r>
        <w:r w:rsidRPr="00851566" w:rsidDel="00851566">
          <w:rPr>
            <w:rFonts w:ascii="Calibri" w:eastAsia="Calibri" w:hAnsi="Calibri" w:cs="Calibri"/>
            <w:spacing w:val="-7"/>
            <w:sz w:val="20"/>
            <w:szCs w:val="20"/>
            <w:rPrChange w:id="4674" w:author="REINHARDT Petra (MAM)" w:date="2022-01-13T13:41:00Z">
              <w:rPr>
                <w:rFonts w:ascii="Calibri" w:eastAsia="Calibri" w:hAnsi="Calibri" w:cs="Calibri"/>
                <w:spacing w:val="-7"/>
                <w:sz w:val="20"/>
                <w:szCs w:val="20"/>
              </w:rPr>
            </w:rPrChange>
          </w:rPr>
          <w:delText xml:space="preserve"> </w:delText>
        </w:r>
        <w:r w:rsidRPr="00851566" w:rsidDel="00851566">
          <w:rPr>
            <w:rFonts w:ascii="Calibri" w:eastAsia="Calibri" w:hAnsi="Calibri" w:cs="Calibri"/>
            <w:sz w:val="20"/>
            <w:szCs w:val="20"/>
            <w:rPrChange w:id="4675" w:author="REINHARDT Petra (MAM)" w:date="2022-01-13T13:41:00Z">
              <w:rPr>
                <w:rFonts w:ascii="Calibri" w:eastAsia="Calibri" w:hAnsi="Calibri" w:cs="Calibri"/>
                <w:sz w:val="20"/>
                <w:szCs w:val="20"/>
              </w:rPr>
            </w:rPrChange>
          </w:rPr>
          <w:delText>to</w:delText>
        </w:r>
        <w:r w:rsidRPr="00851566" w:rsidDel="00851566">
          <w:rPr>
            <w:rFonts w:ascii="Calibri" w:eastAsia="Calibri" w:hAnsi="Calibri" w:cs="Calibri"/>
            <w:spacing w:val="-1"/>
            <w:sz w:val="20"/>
            <w:szCs w:val="20"/>
            <w:rPrChange w:id="4676" w:author="REINHARDT Petra (MAM)" w:date="2022-01-13T13:41:00Z">
              <w:rPr>
                <w:rFonts w:ascii="Calibri" w:eastAsia="Calibri" w:hAnsi="Calibri" w:cs="Calibri"/>
                <w:spacing w:val="-1"/>
                <w:sz w:val="20"/>
                <w:szCs w:val="20"/>
              </w:rPr>
            </w:rPrChange>
          </w:rPr>
          <w:delText xml:space="preserve"> </w:delText>
        </w:r>
        <w:r w:rsidRPr="00851566" w:rsidDel="00851566">
          <w:rPr>
            <w:rFonts w:ascii="Calibri" w:eastAsia="Calibri" w:hAnsi="Calibri" w:cs="Calibri"/>
            <w:spacing w:val="1"/>
            <w:sz w:val="20"/>
            <w:szCs w:val="20"/>
            <w:rPrChange w:id="4677" w:author="REINHARDT Petra (MAM)" w:date="2022-01-13T13:41:00Z">
              <w:rPr>
                <w:rFonts w:ascii="Calibri" w:eastAsia="Calibri" w:hAnsi="Calibri" w:cs="Calibri"/>
                <w:spacing w:val="1"/>
                <w:sz w:val="20"/>
                <w:szCs w:val="20"/>
              </w:rPr>
            </w:rPrChange>
          </w:rPr>
          <w:delText>b</w:delText>
        </w:r>
        <w:r w:rsidRPr="00851566" w:rsidDel="00851566">
          <w:rPr>
            <w:rFonts w:ascii="Calibri" w:eastAsia="Calibri" w:hAnsi="Calibri" w:cs="Calibri"/>
            <w:sz w:val="20"/>
            <w:szCs w:val="20"/>
            <w:rPrChange w:id="4678" w:author="REINHARDT Petra (MAM)" w:date="2022-01-13T13:41:00Z">
              <w:rPr>
                <w:rFonts w:ascii="Calibri" w:eastAsia="Calibri" w:hAnsi="Calibri" w:cs="Calibri"/>
                <w:sz w:val="20"/>
                <w:szCs w:val="20"/>
              </w:rPr>
            </w:rPrChange>
          </w:rPr>
          <w:delText>e</w:delText>
        </w:r>
        <w:r w:rsidRPr="00851566" w:rsidDel="00851566">
          <w:rPr>
            <w:rFonts w:ascii="Calibri" w:eastAsia="Calibri" w:hAnsi="Calibri" w:cs="Calibri"/>
            <w:spacing w:val="-3"/>
            <w:sz w:val="20"/>
            <w:szCs w:val="20"/>
            <w:rPrChange w:id="4679" w:author="REINHARDT Petra (MAM)" w:date="2022-01-13T13:41:00Z">
              <w:rPr>
                <w:rFonts w:ascii="Calibri" w:eastAsia="Calibri" w:hAnsi="Calibri" w:cs="Calibri"/>
                <w:spacing w:val="-3"/>
                <w:sz w:val="20"/>
                <w:szCs w:val="20"/>
              </w:rPr>
            </w:rPrChange>
          </w:rPr>
          <w:delText xml:space="preserve"> </w:delText>
        </w:r>
        <w:r w:rsidRPr="00851566" w:rsidDel="00851566">
          <w:rPr>
            <w:rFonts w:ascii="Calibri" w:eastAsia="Calibri" w:hAnsi="Calibri" w:cs="Calibri"/>
            <w:spacing w:val="1"/>
            <w:sz w:val="20"/>
            <w:szCs w:val="20"/>
            <w:rPrChange w:id="4680" w:author="REINHARDT Petra (MAM)" w:date="2022-01-13T13:41:00Z">
              <w:rPr>
                <w:rFonts w:ascii="Calibri" w:eastAsia="Calibri" w:hAnsi="Calibri" w:cs="Calibri"/>
                <w:spacing w:val="1"/>
                <w:sz w:val="20"/>
                <w:szCs w:val="20"/>
              </w:rPr>
            </w:rPrChange>
          </w:rPr>
          <w:delText>t</w:delText>
        </w:r>
        <w:r w:rsidRPr="00851566" w:rsidDel="00851566">
          <w:rPr>
            <w:rFonts w:ascii="Calibri" w:eastAsia="Calibri" w:hAnsi="Calibri" w:cs="Calibri"/>
            <w:sz w:val="20"/>
            <w:szCs w:val="20"/>
            <w:rPrChange w:id="4681" w:author="REINHARDT Petra (MAM)" w:date="2022-01-13T13:41:00Z">
              <w:rPr>
                <w:rFonts w:ascii="Calibri" w:eastAsia="Calibri" w:hAnsi="Calibri" w:cs="Calibri"/>
                <w:sz w:val="20"/>
                <w:szCs w:val="20"/>
              </w:rPr>
            </w:rPrChange>
          </w:rPr>
          <w:delText>ol</w:delText>
        </w:r>
        <w:r w:rsidRPr="00851566" w:rsidDel="00851566">
          <w:rPr>
            <w:rFonts w:ascii="Calibri" w:eastAsia="Calibri" w:hAnsi="Calibri" w:cs="Calibri"/>
            <w:spacing w:val="-1"/>
            <w:sz w:val="20"/>
            <w:szCs w:val="20"/>
            <w:rPrChange w:id="4682" w:author="REINHARDT Petra (MAM)" w:date="2022-01-13T13:41: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683" w:author="REINHARDT Petra (MAM)" w:date="2022-01-13T13:41:00Z">
              <w:rPr>
                <w:rFonts w:ascii="Calibri" w:eastAsia="Calibri" w:hAnsi="Calibri" w:cs="Calibri"/>
                <w:sz w:val="20"/>
                <w:szCs w:val="20"/>
              </w:rPr>
            </w:rPrChange>
          </w:rPr>
          <w:delText>rated.</w:delText>
        </w:r>
      </w:del>
    </w:p>
    <w:p w14:paraId="428909B4" w14:textId="5694EE16" w:rsidR="00DD035D" w:rsidRPr="00851566" w:rsidRDefault="00E257EE">
      <w:pPr>
        <w:tabs>
          <w:tab w:val="left" w:pos="860"/>
        </w:tabs>
        <w:spacing w:after="0" w:line="239" w:lineRule="auto"/>
        <w:ind w:left="876" w:right="16" w:hanging="360"/>
        <w:rPr>
          <w:rFonts w:ascii="Calibri" w:eastAsia="Calibri" w:hAnsi="Calibri" w:cs="Calibri"/>
          <w:sz w:val="20"/>
          <w:szCs w:val="20"/>
          <w:rPrChange w:id="4684" w:author="REINHARDT Petra (MAM)" w:date="2022-01-13T13:41:00Z">
            <w:rPr>
              <w:rFonts w:ascii="Calibri" w:eastAsia="Calibri" w:hAnsi="Calibri" w:cs="Calibri"/>
              <w:sz w:val="20"/>
              <w:szCs w:val="20"/>
            </w:rPr>
          </w:rPrChange>
        </w:rPr>
        <w:pPrChange w:id="4685" w:author="REINHARDT Petra (MAM)" w:date="2022-01-13T13:33:00Z">
          <w:pPr>
            <w:tabs>
              <w:tab w:val="left" w:pos="860"/>
            </w:tabs>
            <w:spacing w:after="0" w:line="239" w:lineRule="auto"/>
            <w:ind w:left="876" w:right="125"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4686" w:author="REINHARDT Petra (MAM)" w:date="2022-01-13T13:41:00Z">
        <w:r w:rsidR="00851566" w:rsidRPr="00227597">
          <w:rPr>
            <w:rFonts w:ascii="Calibri" w:eastAsia="Calibri" w:hAnsi="Calibri" w:cs="Calibri"/>
            <w:sz w:val="20"/>
            <w:szCs w:val="20"/>
          </w:rPr>
          <w:t>Opfer und Zuschauer verstehen, d</w:t>
        </w:r>
        <w:r w:rsidR="00851566">
          <w:rPr>
            <w:rFonts w:ascii="Calibri" w:eastAsia="Calibri" w:hAnsi="Calibri" w:cs="Calibri"/>
            <w:sz w:val="20"/>
            <w:szCs w:val="20"/>
          </w:rPr>
          <w:t xml:space="preserve">ass sie </w:t>
        </w:r>
        <w:r w:rsidR="00851566" w:rsidRPr="002C226B">
          <w:rPr>
            <w:rFonts w:ascii="Calibri" w:eastAsia="Calibri" w:hAnsi="Calibri" w:cs="Calibri"/>
            <w:b/>
            <w:sz w:val="20"/>
            <w:szCs w:val="20"/>
            <w:rPrChange w:id="4687" w:author="REINHARDT Petra (MAM)" w:date="2022-01-13T14:23:00Z">
              <w:rPr>
                <w:rFonts w:ascii="Calibri" w:eastAsia="Calibri" w:hAnsi="Calibri" w:cs="Calibri"/>
                <w:sz w:val="20"/>
                <w:szCs w:val="20"/>
              </w:rPr>
            </w:rPrChange>
          </w:rPr>
          <w:t>Vorfälle von Mobbing</w:t>
        </w:r>
        <w:r w:rsidR="00851566">
          <w:rPr>
            <w:rFonts w:ascii="Calibri" w:eastAsia="Calibri" w:hAnsi="Calibri" w:cs="Calibri"/>
            <w:sz w:val="20"/>
            <w:szCs w:val="20"/>
          </w:rPr>
          <w:t xml:space="preserve"> ihren Mitschülern</w:t>
        </w:r>
      </w:ins>
      <w:ins w:id="4688" w:author="REINHARDT Petra (MAM)" w:date="2022-01-13T13:42:00Z">
        <w:r w:rsidR="00851566">
          <w:rPr>
            <w:rFonts w:ascii="Calibri" w:eastAsia="Calibri" w:hAnsi="Calibri" w:cs="Calibri"/>
            <w:sz w:val="20"/>
            <w:szCs w:val="20"/>
          </w:rPr>
          <w:t xml:space="preserve">, Lehrkräften oder Eltern </w:t>
        </w:r>
        <w:r w:rsidR="00851566" w:rsidRPr="002C226B">
          <w:rPr>
            <w:rFonts w:ascii="Calibri" w:eastAsia="Calibri" w:hAnsi="Calibri" w:cs="Calibri"/>
            <w:b/>
            <w:sz w:val="20"/>
            <w:szCs w:val="20"/>
            <w:rPrChange w:id="4689" w:author="REINHARDT Petra (MAM)" w:date="2022-01-13T14:23:00Z">
              <w:rPr>
                <w:rFonts w:ascii="Calibri" w:eastAsia="Calibri" w:hAnsi="Calibri" w:cs="Calibri"/>
                <w:sz w:val="20"/>
                <w:szCs w:val="20"/>
              </w:rPr>
            </w:rPrChange>
          </w:rPr>
          <w:t>melden</w:t>
        </w:r>
        <w:r w:rsidR="00851566">
          <w:rPr>
            <w:rFonts w:ascii="Calibri" w:eastAsia="Calibri" w:hAnsi="Calibri" w:cs="Calibri"/>
            <w:sz w:val="20"/>
            <w:szCs w:val="20"/>
          </w:rPr>
          <w:t xml:space="preserve"> sollten.</w:t>
        </w:r>
      </w:ins>
      <w:del w:id="4690" w:author="REINHARDT Petra (MAM)" w:date="2022-01-13T13:41:00Z">
        <w:r w:rsidRPr="00227597" w:rsidDel="00851566">
          <w:rPr>
            <w:rFonts w:ascii="Calibri" w:eastAsia="Calibri" w:hAnsi="Calibri" w:cs="Calibri"/>
            <w:sz w:val="20"/>
            <w:szCs w:val="20"/>
          </w:rPr>
          <w:delText>Vi</w:delText>
        </w:r>
        <w:r w:rsidRPr="00227597" w:rsidDel="00851566">
          <w:rPr>
            <w:rFonts w:ascii="Calibri" w:eastAsia="Calibri" w:hAnsi="Calibri" w:cs="Calibri"/>
            <w:spacing w:val="-1"/>
            <w:sz w:val="20"/>
            <w:szCs w:val="20"/>
          </w:rPr>
          <w:delText>c</w:delText>
        </w:r>
        <w:r w:rsidRPr="00227597" w:rsidDel="00851566">
          <w:rPr>
            <w:rFonts w:ascii="Calibri" w:eastAsia="Calibri" w:hAnsi="Calibri" w:cs="Calibri"/>
            <w:sz w:val="20"/>
            <w:szCs w:val="20"/>
          </w:rPr>
          <w:delText>ti</w:delText>
        </w:r>
        <w:r w:rsidRPr="00227597" w:rsidDel="00851566">
          <w:rPr>
            <w:rFonts w:ascii="Calibri" w:eastAsia="Calibri" w:hAnsi="Calibri" w:cs="Calibri"/>
            <w:spacing w:val="2"/>
            <w:sz w:val="20"/>
            <w:szCs w:val="20"/>
          </w:rPr>
          <w:delText>m</w:delText>
        </w:r>
        <w:r w:rsidRPr="00227597" w:rsidDel="00851566">
          <w:rPr>
            <w:rFonts w:ascii="Calibri" w:eastAsia="Calibri" w:hAnsi="Calibri" w:cs="Calibri"/>
            <w:sz w:val="20"/>
            <w:szCs w:val="20"/>
          </w:rPr>
          <w:delText>s</w:delText>
        </w:r>
        <w:r w:rsidRPr="00851566" w:rsidDel="00851566">
          <w:rPr>
            <w:rFonts w:ascii="Calibri" w:eastAsia="Calibri" w:hAnsi="Calibri" w:cs="Calibri"/>
            <w:spacing w:val="-7"/>
            <w:sz w:val="20"/>
            <w:szCs w:val="20"/>
            <w:rPrChange w:id="4691" w:author="REINHARDT Petra (MAM)" w:date="2022-01-13T13:41:00Z">
              <w:rPr>
                <w:rFonts w:ascii="Calibri" w:eastAsia="Calibri" w:hAnsi="Calibri" w:cs="Calibri"/>
                <w:spacing w:val="-7"/>
                <w:sz w:val="20"/>
                <w:szCs w:val="20"/>
              </w:rPr>
            </w:rPrChange>
          </w:rPr>
          <w:delText xml:space="preserve"> </w:delText>
        </w:r>
        <w:r w:rsidRPr="00851566" w:rsidDel="00851566">
          <w:rPr>
            <w:rFonts w:ascii="Calibri" w:eastAsia="Calibri" w:hAnsi="Calibri" w:cs="Calibri"/>
            <w:spacing w:val="1"/>
            <w:sz w:val="20"/>
            <w:szCs w:val="20"/>
            <w:rPrChange w:id="4692" w:author="REINHARDT Petra (MAM)" w:date="2022-01-13T13:41:00Z">
              <w:rPr>
                <w:rFonts w:ascii="Calibri" w:eastAsia="Calibri" w:hAnsi="Calibri" w:cs="Calibri"/>
                <w:spacing w:val="1"/>
                <w:sz w:val="20"/>
                <w:szCs w:val="20"/>
              </w:rPr>
            </w:rPrChange>
          </w:rPr>
          <w:delText>an</w:delText>
        </w:r>
        <w:r w:rsidRPr="00851566" w:rsidDel="00851566">
          <w:rPr>
            <w:rFonts w:ascii="Calibri" w:eastAsia="Calibri" w:hAnsi="Calibri" w:cs="Calibri"/>
            <w:sz w:val="20"/>
            <w:szCs w:val="20"/>
            <w:rPrChange w:id="4693" w:author="REINHARDT Petra (MAM)" w:date="2022-01-13T13:41:00Z">
              <w:rPr>
                <w:rFonts w:ascii="Calibri" w:eastAsia="Calibri" w:hAnsi="Calibri" w:cs="Calibri"/>
                <w:sz w:val="20"/>
                <w:szCs w:val="20"/>
              </w:rPr>
            </w:rPrChange>
          </w:rPr>
          <w:delText>d</w:delText>
        </w:r>
        <w:r w:rsidRPr="00851566" w:rsidDel="00851566">
          <w:rPr>
            <w:rFonts w:ascii="Calibri" w:eastAsia="Calibri" w:hAnsi="Calibri" w:cs="Calibri"/>
            <w:spacing w:val="-2"/>
            <w:sz w:val="20"/>
            <w:szCs w:val="20"/>
            <w:rPrChange w:id="4694" w:author="REINHARDT Petra (MAM)" w:date="2022-01-13T13:41:00Z">
              <w:rPr>
                <w:rFonts w:ascii="Calibri" w:eastAsia="Calibri" w:hAnsi="Calibri" w:cs="Calibri"/>
                <w:spacing w:val="-2"/>
                <w:sz w:val="20"/>
                <w:szCs w:val="20"/>
              </w:rPr>
            </w:rPrChange>
          </w:rPr>
          <w:delText xml:space="preserve"> </w:delText>
        </w:r>
        <w:r w:rsidRPr="00851566" w:rsidDel="00851566">
          <w:rPr>
            <w:rFonts w:ascii="Calibri" w:eastAsia="Calibri" w:hAnsi="Calibri" w:cs="Calibri"/>
            <w:spacing w:val="1"/>
            <w:sz w:val="20"/>
            <w:szCs w:val="20"/>
            <w:rPrChange w:id="4695" w:author="REINHARDT Petra (MAM)" w:date="2022-01-13T13:41:00Z">
              <w:rPr>
                <w:rFonts w:ascii="Calibri" w:eastAsia="Calibri" w:hAnsi="Calibri" w:cs="Calibri"/>
                <w:spacing w:val="1"/>
                <w:sz w:val="20"/>
                <w:szCs w:val="20"/>
              </w:rPr>
            </w:rPrChange>
          </w:rPr>
          <w:delText>by</w:delText>
        </w:r>
        <w:r w:rsidRPr="00851566" w:rsidDel="00851566">
          <w:rPr>
            <w:rFonts w:ascii="Calibri" w:eastAsia="Calibri" w:hAnsi="Calibri" w:cs="Calibri"/>
            <w:spacing w:val="-1"/>
            <w:sz w:val="20"/>
            <w:szCs w:val="20"/>
            <w:rPrChange w:id="4696" w:author="REINHARDT Petra (MAM)" w:date="2022-01-13T13:41: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697" w:author="REINHARDT Petra (MAM)" w:date="2022-01-13T13:41:00Z">
              <w:rPr>
                <w:rFonts w:ascii="Calibri" w:eastAsia="Calibri" w:hAnsi="Calibri" w:cs="Calibri"/>
                <w:sz w:val="20"/>
                <w:szCs w:val="20"/>
              </w:rPr>
            </w:rPrChange>
          </w:rPr>
          <w:delText>t</w:delText>
        </w:r>
        <w:r w:rsidRPr="00851566" w:rsidDel="00851566">
          <w:rPr>
            <w:rFonts w:ascii="Calibri" w:eastAsia="Calibri" w:hAnsi="Calibri" w:cs="Calibri"/>
            <w:spacing w:val="1"/>
            <w:sz w:val="20"/>
            <w:szCs w:val="20"/>
            <w:rPrChange w:id="4698" w:author="REINHARDT Petra (MAM)" w:date="2022-01-13T13:41:00Z">
              <w:rPr>
                <w:rFonts w:ascii="Calibri" w:eastAsia="Calibri" w:hAnsi="Calibri" w:cs="Calibri"/>
                <w:spacing w:val="1"/>
                <w:sz w:val="20"/>
                <w:szCs w:val="20"/>
              </w:rPr>
            </w:rPrChange>
          </w:rPr>
          <w:delText>and</w:delText>
        </w:r>
        <w:r w:rsidRPr="00851566" w:rsidDel="00851566">
          <w:rPr>
            <w:rFonts w:ascii="Calibri" w:eastAsia="Calibri" w:hAnsi="Calibri" w:cs="Calibri"/>
            <w:spacing w:val="-1"/>
            <w:sz w:val="20"/>
            <w:szCs w:val="20"/>
            <w:rPrChange w:id="4699" w:author="REINHARDT Petra (MAM)" w:date="2022-01-13T13:41: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700" w:author="REINHARDT Petra (MAM)" w:date="2022-01-13T13:41:00Z">
              <w:rPr>
                <w:rFonts w:ascii="Calibri" w:eastAsia="Calibri" w:hAnsi="Calibri" w:cs="Calibri"/>
                <w:sz w:val="20"/>
                <w:szCs w:val="20"/>
              </w:rPr>
            </w:rPrChange>
          </w:rPr>
          <w:delText>rs</w:delText>
        </w:r>
        <w:r w:rsidRPr="00851566" w:rsidDel="00851566">
          <w:rPr>
            <w:rFonts w:ascii="Calibri" w:eastAsia="Calibri" w:hAnsi="Calibri" w:cs="Calibri"/>
            <w:spacing w:val="-10"/>
            <w:sz w:val="20"/>
            <w:szCs w:val="20"/>
            <w:rPrChange w:id="4701" w:author="REINHARDT Petra (MAM)" w:date="2022-01-13T13:41:00Z">
              <w:rPr>
                <w:rFonts w:ascii="Calibri" w:eastAsia="Calibri" w:hAnsi="Calibri" w:cs="Calibri"/>
                <w:spacing w:val="-10"/>
                <w:sz w:val="20"/>
                <w:szCs w:val="20"/>
              </w:rPr>
            </w:rPrChange>
          </w:rPr>
          <w:delText xml:space="preserve"> </w:delText>
        </w:r>
        <w:r w:rsidRPr="00851566" w:rsidDel="00851566">
          <w:rPr>
            <w:rFonts w:ascii="Calibri" w:eastAsia="Calibri" w:hAnsi="Calibri" w:cs="Calibri"/>
            <w:spacing w:val="1"/>
            <w:sz w:val="20"/>
            <w:szCs w:val="20"/>
            <w:rPrChange w:id="4702" w:author="REINHARDT Petra (MAM)" w:date="2022-01-13T13:41:00Z">
              <w:rPr>
                <w:rFonts w:ascii="Calibri" w:eastAsia="Calibri" w:hAnsi="Calibri" w:cs="Calibri"/>
                <w:spacing w:val="1"/>
                <w:sz w:val="20"/>
                <w:szCs w:val="20"/>
              </w:rPr>
            </w:rPrChange>
          </w:rPr>
          <w:delText>und</w:delText>
        </w:r>
        <w:r w:rsidRPr="00851566" w:rsidDel="00851566">
          <w:rPr>
            <w:rFonts w:ascii="Calibri" w:eastAsia="Calibri" w:hAnsi="Calibri" w:cs="Calibri"/>
            <w:spacing w:val="-1"/>
            <w:sz w:val="20"/>
            <w:szCs w:val="20"/>
            <w:rPrChange w:id="4703" w:author="REINHARDT Petra (MAM)" w:date="2022-01-13T13:41: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704" w:author="REINHARDT Petra (MAM)" w:date="2022-01-13T13:41:00Z">
              <w:rPr>
                <w:rFonts w:ascii="Calibri" w:eastAsia="Calibri" w:hAnsi="Calibri" w:cs="Calibri"/>
                <w:sz w:val="20"/>
                <w:szCs w:val="20"/>
              </w:rPr>
            </w:rPrChange>
          </w:rPr>
          <w:delText>r</w:delText>
        </w:r>
        <w:r w:rsidRPr="00851566" w:rsidDel="00851566">
          <w:rPr>
            <w:rFonts w:ascii="Calibri" w:eastAsia="Calibri" w:hAnsi="Calibri" w:cs="Calibri"/>
            <w:spacing w:val="-1"/>
            <w:sz w:val="20"/>
            <w:szCs w:val="20"/>
            <w:rPrChange w:id="4705" w:author="REINHARDT Petra (MAM)" w:date="2022-01-13T13:41: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706" w:author="REINHARDT Petra (MAM)" w:date="2022-01-13T13:41:00Z">
              <w:rPr>
                <w:rFonts w:ascii="Calibri" w:eastAsia="Calibri" w:hAnsi="Calibri" w:cs="Calibri"/>
                <w:sz w:val="20"/>
                <w:szCs w:val="20"/>
              </w:rPr>
            </w:rPrChange>
          </w:rPr>
          <w:delText>t</w:delText>
        </w:r>
        <w:r w:rsidRPr="00851566" w:rsidDel="00851566">
          <w:rPr>
            <w:rFonts w:ascii="Calibri" w:eastAsia="Calibri" w:hAnsi="Calibri" w:cs="Calibri"/>
            <w:spacing w:val="1"/>
            <w:sz w:val="20"/>
            <w:szCs w:val="20"/>
            <w:rPrChange w:id="4707" w:author="REINHARDT Petra (MAM)" w:date="2022-01-13T13:41:00Z">
              <w:rPr>
                <w:rFonts w:ascii="Calibri" w:eastAsia="Calibri" w:hAnsi="Calibri" w:cs="Calibri"/>
                <w:spacing w:val="1"/>
                <w:sz w:val="20"/>
                <w:szCs w:val="20"/>
              </w:rPr>
            </w:rPrChange>
          </w:rPr>
          <w:delText>an</w:delText>
        </w:r>
        <w:r w:rsidRPr="00851566" w:rsidDel="00851566">
          <w:rPr>
            <w:rFonts w:ascii="Calibri" w:eastAsia="Calibri" w:hAnsi="Calibri" w:cs="Calibri"/>
            <w:sz w:val="20"/>
            <w:szCs w:val="20"/>
            <w:rPrChange w:id="4708" w:author="REINHARDT Petra (MAM)" w:date="2022-01-13T13:41:00Z">
              <w:rPr>
                <w:rFonts w:ascii="Calibri" w:eastAsia="Calibri" w:hAnsi="Calibri" w:cs="Calibri"/>
                <w:sz w:val="20"/>
                <w:szCs w:val="20"/>
              </w:rPr>
            </w:rPrChange>
          </w:rPr>
          <w:delText>d</w:delText>
        </w:r>
        <w:r w:rsidRPr="00851566" w:rsidDel="00851566">
          <w:rPr>
            <w:rFonts w:ascii="Calibri" w:eastAsia="Calibri" w:hAnsi="Calibri" w:cs="Calibri"/>
            <w:spacing w:val="-8"/>
            <w:sz w:val="20"/>
            <w:szCs w:val="20"/>
            <w:rPrChange w:id="4709" w:author="REINHARDT Petra (MAM)" w:date="2022-01-13T13:41: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1"/>
            <w:sz w:val="20"/>
            <w:szCs w:val="20"/>
            <w:rPrChange w:id="4710" w:author="REINHARDT Petra (MAM)" w:date="2022-01-13T13:41:00Z">
              <w:rPr>
                <w:rFonts w:ascii="Calibri" w:eastAsia="Calibri" w:hAnsi="Calibri" w:cs="Calibri"/>
                <w:spacing w:val="1"/>
                <w:sz w:val="20"/>
                <w:szCs w:val="20"/>
              </w:rPr>
            </w:rPrChange>
          </w:rPr>
          <w:delText>th</w:delText>
        </w:r>
        <w:r w:rsidRPr="00851566" w:rsidDel="00851566">
          <w:rPr>
            <w:rFonts w:ascii="Calibri" w:eastAsia="Calibri" w:hAnsi="Calibri" w:cs="Calibri"/>
            <w:sz w:val="20"/>
            <w:szCs w:val="20"/>
            <w:rPrChange w:id="4711" w:author="REINHARDT Petra (MAM)" w:date="2022-01-13T13:41:00Z">
              <w:rPr>
                <w:rFonts w:ascii="Calibri" w:eastAsia="Calibri" w:hAnsi="Calibri" w:cs="Calibri"/>
                <w:sz w:val="20"/>
                <w:szCs w:val="20"/>
              </w:rPr>
            </w:rPrChange>
          </w:rPr>
          <w:delText>at</w:delText>
        </w:r>
        <w:r w:rsidRPr="00851566" w:rsidDel="00851566">
          <w:rPr>
            <w:rFonts w:ascii="Calibri" w:eastAsia="Calibri" w:hAnsi="Calibri" w:cs="Calibri"/>
            <w:spacing w:val="-2"/>
            <w:sz w:val="20"/>
            <w:szCs w:val="20"/>
            <w:rPrChange w:id="4712" w:author="REINHARDT Petra (MAM)" w:date="2022-01-13T13:41:00Z">
              <w:rPr>
                <w:rFonts w:ascii="Calibri" w:eastAsia="Calibri" w:hAnsi="Calibri" w:cs="Calibri"/>
                <w:spacing w:val="-2"/>
                <w:sz w:val="20"/>
                <w:szCs w:val="20"/>
              </w:rPr>
            </w:rPrChange>
          </w:rPr>
          <w:delText xml:space="preserve"> </w:delText>
        </w:r>
        <w:r w:rsidRPr="00851566" w:rsidDel="00851566">
          <w:rPr>
            <w:rFonts w:ascii="Calibri" w:eastAsia="Calibri" w:hAnsi="Calibri" w:cs="Calibri"/>
            <w:spacing w:val="1"/>
            <w:sz w:val="20"/>
            <w:szCs w:val="20"/>
            <w:rPrChange w:id="4713" w:author="REINHARDT Petra (MAM)" w:date="2022-01-13T13:41:00Z">
              <w:rPr>
                <w:rFonts w:ascii="Calibri" w:eastAsia="Calibri" w:hAnsi="Calibri" w:cs="Calibri"/>
                <w:spacing w:val="1"/>
                <w:sz w:val="20"/>
                <w:szCs w:val="20"/>
              </w:rPr>
            </w:rPrChange>
          </w:rPr>
          <w:delText>th</w:delText>
        </w:r>
        <w:r w:rsidRPr="00851566" w:rsidDel="00851566">
          <w:rPr>
            <w:rFonts w:ascii="Calibri" w:eastAsia="Calibri" w:hAnsi="Calibri" w:cs="Calibri"/>
            <w:spacing w:val="-1"/>
            <w:sz w:val="20"/>
            <w:szCs w:val="20"/>
            <w:rPrChange w:id="4714" w:author="REINHARDT Petra (MAM)" w:date="2022-01-13T13:41: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715" w:author="REINHARDT Petra (MAM)" w:date="2022-01-13T13:41:00Z">
              <w:rPr>
                <w:rFonts w:ascii="Calibri" w:eastAsia="Calibri" w:hAnsi="Calibri" w:cs="Calibri"/>
                <w:sz w:val="20"/>
                <w:szCs w:val="20"/>
              </w:rPr>
            </w:rPrChange>
          </w:rPr>
          <w:delText>y</w:delText>
        </w:r>
        <w:r w:rsidRPr="00851566" w:rsidDel="00851566">
          <w:rPr>
            <w:rFonts w:ascii="Calibri" w:eastAsia="Calibri" w:hAnsi="Calibri" w:cs="Calibri"/>
            <w:spacing w:val="-3"/>
            <w:sz w:val="20"/>
            <w:szCs w:val="20"/>
            <w:rPrChange w:id="4716" w:author="REINHARDT Petra (MAM)" w:date="2022-01-13T13:41:00Z">
              <w:rPr>
                <w:rFonts w:ascii="Calibri" w:eastAsia="Calibri" w:hAnsi="Calibri" w:cs="Calibri"/>
                <w:spacing w:val="-3"/>
                <w:sz w:val="20"/>
                <w:szCs w:val="20"/>
              </w:rPr>
            </w:rPrChange>
          </w:rPr>
          <w:delText xml:space="preserve"> </w:delText>
        </w:r>
        <w:r w:rsidRPr="00851566" w:rsidDel="00851566">
          <w:rPr>
            <w:rFonts w:ascii="Calibri" w:eastAsia="Calibri" w:hAnsi="Calibri" w:cs="Calibri"/>
            <w:sz w:val="20"/>
            <w:szCs w:val="20"/>
            <w:rPrChange w:id="4717" w:author="REINHARDT Petra (MAM)" w:date="2022-01-13T13:41:00Z">
              <w:rPr>
                <w:rFonts w:ascii="Calibri" w:eastAsia="Calibri" w:hAnsi="Calibri" w:cs="Calibri"/>
                <w:sz w:val="20"/>
                <w:szCs w:val="20"/>
              </w:rPr>
            </w:rPrChange>
          </w:rPr>
          <w:delText>sh</w:delText>
        </w:r>
        <w:r w:rsidRPr="00851566" w:rsidDel="00851566">
          <w:rPr>
            <w:rFonts w:ascii="Calibri" w:eastAsia="Calibri" w:hAnsi="Calibri" w:cs="Calibri"/>
            <w:spacing w:val="1"/>
            <w:sz w:val="20"/>
            <w:szCs w:val="20"/>
            <w:rPrChange w:id="4718" w:author="REINHARDT Petra (MAM)" w:date="2022-01-13T13:41:00Z">
              <w:rPr>
                <w:rFonts w:ascii="Calibri" w:eastAsia="Calibri" w:hAnsi="Calibri" w:cs="Calibri"/>
                <w:spacing w:val="1"/>
                <w:sz w:val="20"/>
                <w:szCs w:val="20"/>
              </w:rPr>
            </w:rPrChange>
          </w:rPr>
          <w:delText>ou</w:delText>
        </w:r>
        <w:r w:rsidRPr="00851566" w:rsidDel="00851566">
          <w:rPr>
            <w:rFonts w:ascii="Calibri" w:eastAsia="Calibri" w:hAnsi="Calibri" w:cs="Calibri"/>
            <w:sz w:val="20"/>
            <w:szCs w:val="20"/>
            <w:rPrChange w:id="4719" w:author="REINHARDT Petra (MAM)" w:date="2022-01-13T13:41:00Z">
              <w:rPr>
                <w:rFonts w:ascii="Calibri" w:eastAsia="Calibri" w:hAnsi="Calibri" w:cs="Calibri"/>
                <w:sz w:val="20"/>
                <w:szCs w:val="20"/>
              </w:rPr>
            </w:rPrChange>
          </w:rPr>
          <w:delText xml:space="preserve">ld </w:delText>
        </w:r>
        <w:r w:rsidRPr="00851566" w:rsidDel="00851566">
          <w:rPr>
            <w:rFonts w:ascii="Calibri" w:eastAsia="Calibri" w:hAnsi="Calibri" w:cs="Calibri"/>
            <w:b/>
            <w:bCs/>
            <w:spacing w:val="1"/>
            <w:sz w:val="20"/>
            <w:szCs w:val="20"/>
            <w:rPrChange w:id="4720" w:author="REINHARDT Petra (MAM)" w:date="2022-01-13T13:41:00Z">
              <w:rPr>
                <w:rFonts w:ascii="Calibri" w:eastAsia="Calibri" w:hAnsi="Calibri" w:cs="Calibri"/>
                <w:b/>
                <w:bCs/>
                <w:spacing w:val="1"/>
                <w:sz w:val="20"/>
                <w:szCs w:val="20"/>
              </w:rPr>
            </w:rPrChange>
          </w:rPr>
          <w:delText>r</w:delText>
        </w:r>
        <w:r w:rsidRPr="00851566" w:rsidDel="00851566">
          <w:rPr>
            <w:rFonts w:ascii="Calibri" w:eastAsia="Calibri" w:hAnsi="Calibri" w:cs="Calibri"/>
            <w:b/>
            <w:bCs/>
            <w:sz w:val="20"/>
            <w:szCs w:val="20"/>
            <w:rPrChange w:id="4721" w:author="REINHARDT Petra (MAM)" w:date="2022-01-13T13:41:00Z">
              <w:rPr>
                <w:rFonts w:ascii="Calibri" w:eastAsia="Calibri" w:hAnsi="Calibri" w:cs="Calibri"/>
                <w:b/>
                <w:bCs/>
                <w:sz w:val="20"/>
                <w:szCs w:val="20"/>
              </w:rPr>
            </w:rPrChange>
          </w:rPr>
          <w:delText>e</w:delText>
        </w:r>
        <w:r w:rsidRPr="00851566" w:rsidDel="00851566">
          <w:rPr>
            <w:rFonts w:ascii="Calibri" w:eastAsia="Calibri" w:hAnsi="Calibri" w:cs="Calibri"/>
            <w:b/>
            <w:bCs/>
            <w:spacing w:val="1"/>
            <w:sz w:val="20"/>
            <w:szCs w:val="20"/>
            <w:rPrChange w:id="4722" w:author="REINHARDT Petra (MAM)" w:date="2022-01-13T13:41:00Z">
              <w:rPr>
                <w:rFonts w:ascii="Calibri" w:eastAsia="Calibri" w:hAnsi="Calibri" w:cs="Calibri"/>
                <w:b/>
                <w:bCs/>
                <w:spacing w:val="1"/>
                <w:sz w:val="20"/>
                <w:szCs w:val="20"/>
              </w:rPr>
            </w:rPrChange>
          </w:rPr>
          <w:delText>po</w:delText>
        </w:r>
        <w:r w:rsidRPr="00851566" w:rsidDel="00851566">
          <w:rPr>
            <w:rFonts w:ascii="Calibri" w:eastAsia="Calibri" w:hAnsi="Calibri" w:cs="Calibri"/>
            <w:b/>
            <w:bCs/>
            <w:spacing w:val="-1"/>
            <w:sz w:val="20"/>
            <w:szCs w:val="20"/>
            <w:rPrChange w:id="4723" w:author="REINHARDT Petra (MAM)" w:date="2022-01-13T13:41:00Z">
              <w:rPr>
                <w:rFonts w:ascii="Calibri" w:eastAsia="Calibri" w:hAnsi="Calibri" w:cs="Calibri"/>
                <w:b/>
                <w:bCs/>
                <w:spacing w:val="-1"/>
                <w:sz w:val="20"/>
                <w:szCs w:val="20"/>
              </w:rPr>
            </w:rPrChange>
          </w:rPr>
          <w:delText>r</w:delText>
        </w:r>
        <w:r w:rsidRPr="00851566" w:rsidDel="00851566">
          <w:rPr>
            <w:rFonts w:ascii="Calibri" w:eastAsia="Calibri" w:hAnsi="Calibri" w:cs="Calibri"/>
            <w:b/>
            <w:bCs/>
            <w:sz w:val="20"/>
            <w:szCs w:val="20"/>
            <w:rPrChange w:id="4724" w:author="REINHARDT Petra (MAM)" w:date="2022-01-13T13:41:00Z">
              <w:rPr>
                <w:rFonts w:ascii="Calibri" w:eastAsia="Calibri" w:hAnsi="Calibri" w:cs="Calibri"/>
                <w:b/>
                <w:bCs/>
                <w:sz w:val="20"/>
                <w:szCs w:val="20"/>
              </w:rPr>
            </w:rPrChange>
          </w:rPr>
          <w:delText>t</w:delText>
        </w:r>
        <w:r w:rsidRPr="00851566" w:rsidDel="00851566">
          <w:rPr>
            <w:rFonts w:ascii="Calibri" w:eastAsia="Calibri" w:hAnsi="Calibri" w:cs="Calibri"/>
            <w:b/>
            <w:bCs/>
            <w:spacing w:val="-7"/>
            <w:sz w:val="20"/>
            <w:szCs w:val="20"/>
            <w:rPrChange w:id="4725" w:author="REINHARDT Petra (MAM)" w:date="2022-01-13T13:41:00Z">
              <w:rPr>
                <w:rFonts w:ascii="Calibri" w:eastAsia="Calibri" w:hAnsi="Calibri" w:cs="Calibri"/>
                <w:b/>
                <w:bCs/>
                <w:spacing w:val="-7"/>
                <w:sz w:val="20"/>
                <w:szCs w:val="20"/>
              </w:rPr>
            </w:rPrChange>
          </w:rPr>
          <w:delText xml:space="preserve"> </w:delText>
        </w:r>
        <w:r w:rsidRPr="00851566" w:rsidDel="00851566">
          <w:rPr>
            <w:rFonts w:ascii="Calibri" w:eastAsia="Calibri" w:hAnsi="Calibri" w:cs="Calibri"/>
            <w:b/>
            <w:bCs/>
            <w:spacing w:val="-1"/>
            <w:sz w:val="20"/>
            <w:szCs w:val="20"/>
            <w:rPrChange w:id="4726" w:author="REINHARDT Petra (MAM)" w:date="2022-01-13T13:41:00Z">
              <w:rPr>
                <w:rFonts w:ascii="Calibri" w:eastAsia="Calibri" w:hAnsi="Calibri" w:cs="Calibri"/>
                <w:b/>
                <w:bCs/>
                <w:spacing w:val="-1"/>
                <w:sz w:val="20"/>
                <w:szCs w:val="20"/>
              </w:rPr>
            </w:rPrChange>
          </w:rPr>
          <w:delText>i</w:delText>
        </w:r>
        <w:r w:rsidRPr="00851566" w:rsidDel="00851566">
          <w:rPr>
            <w:rFonts w:ascii="Calibri" w:eastAsia="Calibri" w:hAnsi="Calibri" w:cs="Calibri"/>
            <w:b/>
            <w:bCs/>
            <w:spacing w:val="1"/>
            <w:sz w:val="20"/>
            <w:szCs w:val="20"/>
            <w:rPrChange w:id="4727" w:author="REINHARDT Petra (MAM)" w:date="2022-01-13T13:41:00Z">
              <w:rPr>
                <w:rFonts w:ascii="Calibri" w:eastAsia="Calibri" w:hAnsi="Calibri" w:cs="Calibri"/>
                <w:b/>
                <w:bCs/>
                <w:spacing w:val="1"/>
                <w:sz w:val="20"/>
                <w:szCs w:val="20"/>
              </w:rPr>
            </w:rPrChange>
          </w:rPr>
          <w:delText>nc</w:delText>
        </w:r>
        <w:r w:rsidRPr="00851566" w:rsidDel="00851566">
          <w:rPr>
            <w:rFonts w:ascii="Calibri" w:eastAsia="Calibri" w:hAnsi="Calibri" w:cs="Calibri"/>
            <w:b/>
            <w:bCs/>
            <w:spacing w:val="-1"/>
            <w:sz w:val="20"/>
            <w:szCs w:val="20"/>
            <w:rPrChange w:id="4728" w:author="REINHARDT Petra (MAM)" w:date="2022-01-13T13:41:00Z">
              <w:rPr>
                <w:rFonts w:ascii="Calibri" w:eastAsia="Calibri" w:hAnsi="Calibri" w:cs="Calibri"/>
                <w:b/>
                <w:bCs/>
                <w:spacing w:val="-1"/>
                <w:sz w:val="20"/>
                <w:szCs w:val="20"/>
              </w:rPr>
            </w:rPrChange>
          </w:rPr>
          <w:delText>i</w:delText>
        </w:r>
        <w:r w:rsidRPr="00851566" w:rsidDel="00851566">
          <w:rPr>
            <w:rFonts w:ascii="Calibri" w:eastAsia="Calibri" w:hAnsi="Calibri" w:cs="Calibri"/>
            <w:b/>
            <w:bCs/>
            <w:spacing w:val="1"/>
            <w:sz w:val="20"/>
            <w:szCs w:val="20"/>
            <w:rPrChange w:id="4729" w:author="REINHARDT Petra (MAM)" w:date="2022-01-13T13:41:00Z">
              <w:rPr>
                <w:rFonts w:ascii="Calibri" w:eastAsia="Calibri" w:hAnsi="Calibri" w:cs="Calibri"/>
                <w:b/>
                <w:bCs/>
                <w:spacing w:val="1"/>
                <w:sz w:val="20"/>
                <w:szCs w:val="20"/>
              </w:rPr>
            </w:rPrChange>
          </w:rPr>
          <w:delText>d</w:delText>
        </w:r>
        <w:r w:rsidRPr="00851566" w:rsidDel="00851566">
          <w:rPr>
            <w:rFonts w:ascii="Calibri" w:eastAsia="Calibri" w:hAnsi="Calibri" w:cs="Calibri"/>
            <w:b/>
            <w:bCs/>
            <w:sz w:val="20"/>
            <w:szCs w:val="20"/>
            <w:rPrChange w:id="4730" w:author="REINHARDT Petra (MAM)" w:date="2022-01-13T13:41:00Z">
              <w:rPr>
                <w:rFonts w:ascii="Calibri" w:eastAsia="Calibri" w:hAnsi="Calibri" w:cs="Calibri"/>
                <w:b/>
                <w:bCs/>
                <w:sz w:val="20"/>
                <w:szCs w:val="20"/>
              </w:rPr>
            </w:rPrChange>
          </w:rPr>
          <w:delText>e</w:delText>
        </w:r>
        <w:r w:rsidRPr="00851566" w:rsidDel="00851566">
          <w:rPr>
            <w:rFonts w:ascii="Calibri" w:eastAsia="Calibri" w:hAnsi="Calibri" w:cs="Calibri"/>
            <w:b/>
            <w:bCs/>
            <w:spacing w:val="1"/>
            <w:sz w:val="20"/>
            <w:szCs w:val="20"/>
            <w:rPrChange w:id="4731" w:author="REINHARDT Petra (MAM)" w:date="2022-01-13T13:41:00Z">
              <w:rPr>
                <w:rFonts w:ascii="Calibri" w:eastAsia="Calibri" w:hAnsi="Calibri" w:cs="Calibri"/>
                <w:b/>
                <w:bCs/>
                <w:spacing w:val="1"/>
                <w:sz w:val="20"/>
                <w:szCs w:val="20"/>
              </w:rPr>
            </w:rPrChange>
          </w:rPr>
          <w:delText>n</w:delText>
        </w:r>
        <w:r w:rsidRPr="00851566" w:rsidDel="00851566">
          <w:rPr>
            <w:rFonts w:ascii="Calibri" w:eastAsia="Calibri" w:hAnsi="Calibri" w:cs="Calibri"/>
            <w:b/>
            <w:bCs/>
            <w:sz w:val="20"/>
            <w:szCs w:val="20"/>
            <w:rPrChange w:id="4732" w:author="REINHARDT Petra (MAM)" w:date="2022-01-13T13:41:00Z">
              <w:rPr>
                <w:rFonts w:ascii="Calibri" w:eastAsia="Calibri" w:hAnsi="Calibri" w:cs="Calibri"/>
                <w:b/>
                <w:bCs/>
                <w:sz w:val="20"/>
                <w:szCs w:val="20"/>
              </w:rPr>
            </w:rPrChange>
          </w:rPr>
          <w:delText>ts</w:delText>
        </w:r>
        <w:r w:rsidRPr="00851566" w:rsidDel="00851566">
          <w:rPr>
            <w:rFonts w:ascii="Calibri" w:eastAsia="Calibri" w:hAnsi="Calibri" w:cs="Calibri"/>
            <w:b/>
            <w:bCs/>
            <w:spacing w:val="-5"/>
            <w:sz w:val="20"/>
            <w:szCs w:val="20"/>
            <w:rPrChange w:id="4733" w:author="REINHARDT Petra (MAM)" w:date="2022-01-13T13:41:00Z">
              <w:rPr>
                <w:rFonts w:ascii="Calibri" w:eastAsia="Calibri" w:hAnsi="Calibri" w:cs="Calibri"/>
                <w:b/>
                <w:bCs/>
                <w:spacing w:val="-5"/>
                <w:sz w:val="20"/>
                <w:szCs w:val="20"/>
              </w:rPr>
            </w:rPrChange>
          </w:rPr>
          <w:delText xml:space="preserve"> </w:delText>
        </w:r>
        <w:r w:rsidRPr="00851566" w:rsidDel="00851566">
          <w:rPr>
            <w:rFonts w:ascii="Calibri" w:eastAsia="Calibri" w:hAnsi="Calibri" w:cs="Calibri"/>
            <w:b/>
            <w:bCs/>
            <w:spacing w:val="1"/>
            <w:sz w:val="20"/>
            <w:szCs w:val="20"/>
            <w:rPrChange w:id="4734" w:author="REINHARDT Petra (MAM)" w:date="2022-01-13T13:41:00Z">
              <w:rPr>
                <w:rFonts w:ascii="Calibri" w:eastAsia="Calibri" w:hAnsi="Calibri" w:cs="Calibri"/>
                <w:b/>
                <w:bCs/>
                <w:spacing w:val="1"/>
                <w:sz w:val="20"/>
                <w:szCs w:val="20"/>
              </w:rPr>
            </w:rPrChange>
          </w:rPr>
          <w:delText>o</w:delText>
        </w:r>
        <w:r w:rsidRPr="00851566" w:rsidDel="00851566">
          <w:rPr>
            <w:rFonts w:ascii="Calibri" w:eastAsia="Calibri" w:hAnsi="Calibri" w:cs="Calibri"/>
            <w:b/>
            <w:bCs/>
            <w:sz w:val="20"/>
            <w:szCs w:val="20"/>
            <w:rPrChange w:id="4735" w:author="REINHARDT Petra (MAM)" w:date="2022-01-13T13:41:00Z">
              <w:rPr>
                <w:rFonts w:ascii="Calibri" w:eastAsia="Calibri" w:hAnsi="Calibri" w:cs="Calibri"/>
                <w:b/>
                <w:bCs/>
                <w:sz w:val="20"/>
                <w:szCs w:val="20"/>
              </w:rPr>
            </w:rPrChange>
          </w:rPr>
          <w:delText>f</w:delText>
        </w:r>
        <w:r w:rsidRPr="00851566" w:rsidDel="00851566">
          <w:rPr>
            <w:rFonts w:ascii="Calibri" w:eastAsia="Calibri" w:hAnsi="Calibri" w:cs="Calibri"/>
            <w:b/>
            <w:bCs/>
            <w:spacing w:val="-2"/>
            <w:sz w:val="20"/>
            <w:szCs w:val="20"/>
            <w:rPrChange w:id="4736" w:author="REINHARDT Petra (MAM)" w:date="2022-01-13T13:41:00Z">
              <w:rPr>
                <w:rFonts w:ascii="Calibri" w:eastAsia="Calibri" w:hAnsi="Calibri" w:cs="Calibri"/>
                <w:b/>
                <w:bCs/>
                <w:spacing w:val="-2"/>
                <w:sz w:val="20"/>
                <w:szCs w:val="20"/>
              </w:rPr>
            </w:rPrChange>
          </w:rPr>
          <w:delText xml:space="preserve"> </w:delText>
        </w:r>
        <w:r w:rsidRPr="00851566" w:rsidDel="00851566">
          <w:rPr>
            <w:rFonts w:ascii="Calibri" w:eastAsia="Calibri" w:hAnsi="Calibri" w:cs="Calibri"/>
            <w:b/>
            <w:bCs/>
            <w:spacing w:val="1"/>
            <w:sz w:val="20"/>
            <w:szCs w:val="20"/>
            <w:rPrChange w:id="4737" w:author="REINHARDT Petra (MAM)" w:date="2022-01-13T13:41:00Z">
              <w:rPr>
                <w:rFonts w:ascii="Calibri" w:eastAsia="Calibri" w:hAnsi="Calibri" w:cs="Calibri"/>
                <w:b/>
                <w:bCs/>
                <w:spacing w:val="1"/>
                <w:sz w:val="20"/>
                <w:szCs w:val="20"/>
              </w:rPr>
            </w:rPrChange>
          </w:rPr>
          <w:delText>bu</w:delText>
        </w:r>
        <w:r w:rsidRPr="00851566" w:rsidDel="00851566">
          <w:rPr>
            <w:rFonts w:ascii="Calibri" w:eastAsia="Calibri" w:hAnsi="Calibri" w:cs="Calibri"/>
            <w:b/>
            <w:bCs/>
            <w:spacing w:val="-1"/>
            <w:sz w:val="20"/>
            <w:szCs w:val="20"/>
            <w:rPrChange w:id="4738" w:author="REINHARDT Petra (MAM)" w:date="2022-01-13T13:41:00Z">
              <w:rPr>
                <w:rFonts w:ascii="Calibri" w:eastAsia="Calibri" w:hAnsi="Calibri" w:cs="Calibri"/>
                <w:b/>
                <w:bCs/>
                <w:spacing w:val="-1"/>
                <w:sz w:val="20"/>
                <w:szCs w:val="20"/>
              </w:rPr>
            </w:rPrChange>
          </w:rPr>
          <w:delText>llyi</w:delText>
        </w:r>
        <w:r w:rsidRPr="00851566" w:rsidDel="00851566">
          <w:rPr>
            <w:rFonts w:ascii="Calibri" w:eastAsia="Calibri" w:hAnsi="Calibri" w:cs="Calibri"/>
            <w:b/>
            <w:bCs/>
            <w:spacing w:val="1"/>
            <w:sz w:val="20"/>
            <w:szCs w:val="20"/>
            <w:rPrChange w:id="4739" w:author="REINHARDT Petra (MAM)" w:date="2022-01-13T13:41:00Z">
              <w:rPr>
                <w:rFonts w:ascii="Calibri" w:eastAsia="Calibri" w:hAnsi="Calibri" w:cs="Calibri"/>
                <w:b/>
                <w:bCs/>
                <w:spacing w:val="1"/>
                <w:sz w:val="20"/>
                <w:szCs w:val="20"/>
              </w:rPr>
            </w:rPrChange>
          </w:rPr>
          <w:delText>n</w:delText>
        </w:r>
        <w:r w:rsidRPr="00851566" w:rsidDel="00851566">
          <w:rPr>
            <w:rFonts w:ascii="Calibri" w:eastAsia="Calibri" w:hAnsi="Calibri" w:cs="Calibri"/>
            <w:b/>
            <w:bCs/>
            <w:sz w:val="20"/>
            <w:szCs w:val="20"/>
            <w:rPrChange w:id="4740" w:author="REINHARDT Petra (MAM)" w:date="2022-01-13T13:41:00Z">
              <w:rPr>
                <w:rFonts w:ascii="Calibri" w:eastAsia="Calibri" w:hAnsi="Calibri" w:cs="Calibri"/>
                <w:b/>
                <w:bCs/>
                <w:sz w:val="20"/>
                <w:szCs w:val="20"/>
              </w:rPr>
            </w:rPrChange>
          </w:rPr>
          <w:delText>g</w:delText>
        </w:r>
        <w:r w:rsidRPr="00851566" w:rsidDel="00851566">
          <w:rPr>
            <w:rFonts w:ascii="Calibri" w:eastAsia="Calibri" w:hAnsi="Calibri" w:cs="Calibri"/>
            <w:b/>
            <w:bCs/>
            <w:spacing w:val="-7"/>
            <w:sz w:val="20"/>
            <w:szCs w:val="20"/>
            <w:rPrChange w:id="4741" w:author="REINHARDT Petra (MAM)" w:date="2022-01-13T13:41:00Z">
              <w:rPr>
                <w:rFonts w:ascii="Calibri" w:eastAsia="Calibri" w:hAnsi="Calibri" w:cs="Calibri"/>
                <w:b/>
                <w:bCs/>
                <w:spacing w:val="-7"/>
                <w:sz w:val="20"/>
                <w:szCs w:val="20"/>
              </w:rPr>
            </w:rPrChange>
          </w:rPr>
          <w:delText xml:space="preserve"> </w:delText>
        </w:r>
        <w:r w:rsidRPr="00851566" w:rsidDel="00851566">
          <w:rPr>
            <w:rFonts w:ascii="Calibri" w:eastAsia="Calibri" w:hAnsi="Calibri" w:cs="Calibri"/>
            <w:sz w:val="20"/>
            <w:szCs w:val="20"/>
            <w:rPrChange w:id="4742" w:author="REINHARDT Petra (MAM)" w:date="2022-01-13T13:41:00Z">
              <w:rPr>
                <w:rFonts w:ascii="Calibri" w:eastAsia="Calibri" w:hAnsi="Calibri" w:cs="Calibri"/>
                <w:sz w:val="20"/>
                <w:szCs w:val="20"/>
              </w:rPr>
            </w:rPrChange>
          </w:rPr>
          <w:delText>to</w:delText>
        </w:r>
        <w:r w:rsidRPr="00851566" w:rsidDel="00851566">
          <w:rPr>
            <w:rFonts w:ascii="Calibri" w:eastAsia="Calibri" w:hAnsi="Calibri" w:cs="Calibri"/>
            <w:spacing w:val="-1"/>
            <w:sz w:val="20"/>
            <w:szCs w:val="20"/>
            <w:rPrChange w:id="4743" w:author="REINHARDT Petra (MAM)" w:date="2022-01-13T13:41:00Z">
              <w:rPr>
                <w:rFonts w:ascii="Calibri" w:eastAsia="Calibri" w:hAnsi="Calibri" w:cs="Calibri"/>
                <w:spacing w:val="-1"/>
                <w:sz w:val="20"/>
                <w:szCs w:val="20"/>
              </w:rPr>
            </w:rPrChange>
          </w:rPr>
          <w:delText xml:space="preserve"> </w:delText>
        </w:r>
        <w:r w:rsidRPr="00851566" w:rsidDel="00851566">
          <w:rPr>
            <w:rFonts w:ascii="Calibri" w:eastAsia="Calibri" w:hAnsi="Calibri" w:cs="Calibri"/>
            <w:spacing w:val="1"/>
            <w:sz w:val="20"/>
            <w:szCs w:val="20"/>
            <w:rPrChange w:id="4744" w:author="REINHARDT Petra (MAM)" w:date="2022-01-13T13:41:00Z">
              <w:rPr>
                <w:rFonts w:ascii="Calibri" w:eastAsia="Calibri" w:hAnsi="Calibri" w:cs="Calibri"/>
                <w:spacing w:val="1"/>
                <w:sz w:val="20"/>
                <w:szCs w:val="20"/>
              </w:rPr>
            </w:rPrChange>
          </w:rPr>
          <w:delText>th</w:delText>
        </w:r>
        <w:r w:rsidRPr="00851566" w:rsidDel="00851566">
          <w:rPr>
            <w:rFonts w:ascii="Calibri" w:eastAsia="Calibri" w:hAnsi="Calibri" w:cs="Calibri"/>
            <w:spacing w:val="-1"/>
            <w:sz w:val="20"/>
            <w:szCs w:val="20"/>
            <w:rPrChange w:id="4745" w:author="REINHARDT Petra (MAM)" w:date="2022-01-13T13:41: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746" w:author="REINHARDT Petra (MAM)" w:date="2022-01-13T13:41:00Z">
              <w:rPr>
                <w:rFonts w:ascii="Calibri" w:eastAsia="Calibri" w:hAnsi="Calibri" w:cs="Calibri"/>
                <w:sz w:val="20"/>
                <w:szCs w:val="20"/>
              </w:rPr>
            </w:rPrChange>
          </w:rPr>
          <w:delText>ir</w:delText>
        </w:r>
        <w:r w:rsidRPr="00851566" w:rsidDel="00851566">
          <w:rPr>
            <w:rFonts w:ascii="Calibri" w:eastAsia="Calibri" w:hAnsi="Calibri" w:cs="Calibri"/>
            <w:spacing w:val="-1"/>
            <w:sz w:val="20"/>
            <w:szCs w:val="20"/>
            <w:rPrChange w:id="4747" w:author="REINHARDT Petra (MAM)" w:date="2022-01-13T13:41:00Z">
              <w:rPr>
                <w:rFonts w:ascii="Calibri" w:eastAsia="Calibri" w:hAnsi="Calibri" w:cs="Calibri"/>
                <w:spacing w:val="-1"/>
                <w:sz w:val="20"/>
                <w:szCs w:val="20"/>
              </w:rPr>
            </w:rPrChange>
          </w:rPr>
          <w:delText xml:space="preserve"> </w:delText>
        </w:r>
        <w:r w:rsidRPr="00851566" w:rsidDel="00851566">
          <w:rPr>
            <w:rFonts w:ascii="Calibri" w:eastAsia="Calibri" w:hAnsi="Calibri" w:cs="Calibri"/>
            <w:spacing w:val="1"/>
            <w:sz w:val="20"/>
            <w:szCs w:val="20"/>
            <w:rPrChange w:id="4748" w:author="REINHARDT Petra (MAM)" w:date="2022-01-13T13:41:00Z">
              <w:rPr>
                <w:rFonts w:ascii="Calibri" w:eastAsia="Calibri" w:hAnsi="Calibri" w:cs="Calibri"/>
                <w:spacing w:val="1"/>
                <w:sz w:val="20"/>
                <w:szCs w:val="20"/>
              </w:rPr>
            </w:rPrChange>
          </w:rPr>
          <w:delText>p</w:delText>
        </w:r>
        <w:r w:rsidRPr="00851566" w:rsidDel="00851566">
          <w:rPr>
            <w:rFonts w:ascii="Calibri" w:eastAsia="Calibri" w:hAnsi="Calibri" w:cs="Calibri"/>
            <w:spacing w:val="-1"/>
            <w:sz w:val="20"/>
            <w:szCs w:val="20"/>
            <w:rPrChange w:id="4749" w:author="REINHARDT Petra (MAM)" w:date="2022-01-13T13:41:00Z">
              <w:rPr>
                <w:rFonts w:ascii="Calibri" w:eastAsia="Calibri" w:hAnsi="Calibri" w:cs="Calibri"/>
                <w:spacing w:val="-1"/>
                <w:sz w:val="20"/>
                <w:szCs w:val="20"/>
              </w:rPr>
            </w:rPrChange>
          </w:rPr>
          <w:delText>ee</w:delText>
        </w:r>
        <w:r w:rsidRPr="00851566" w:rsidDel="00851566">
          <w:rPr>
            <w:rFonts w:ascii="Calibri" w:eastAsia="Calibri" w:hAnsi="Calibri" w:cs="Calibri"/>
            <w:sz w:val="20"/>
            <w:szCs w:val="20"/>
            <w:rPrChange w:id="4750" w:author="REINHARDT Petra (MAM)" w:date="2022-01-13T13:41:00Z">
              <w:rPr>
                <w:rFonts w:ascii="Calibri" w:eastAsia="Calibri" w:hAnsi="Calibri" w:cs="Calibri"/>
                <w:sz w:val="20"/>
                <w:szCs w:val="20"/>
              </w:rPr>
            </w:rPrChange>
          </w:rPr>
          <w:delText>r</w:delText>
        </w:r>
        <w:r w:rsidRPr="00851566" w:rsidDel="00851566">
          <w:rPr>
            <w:rFonts w:ascii="Calibri" w:eastAsia="Calibri" w:hAnsi="Calibri" w:cs="Calibri"/>
            <w:spacing w:val="-1"/>
            <w:sz w:val="20"/>
            <w:szCs w:val="20"/>
            <w:rPrChange w:id="4751" w:author="REINHARDT Petra (MAM)" w:date="2022-01-13T13:41: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752" w:author="REINHARDT Petra (MAM)" w:date="2022-01-13T13:41:00Z">
              <w:rPr>
                <w:rFonts w:ascii="Calibri" w:eastAsia="Calibri" w:hAnsi="Calibri" w:cs="Calibri"/>
                <w:sz w:val="20"/>
                <w:szCs w:val="20"/>
              </w:rPr>
            </w:rPrChange>
          </w:rPr>
          <w:delText>, teac</w:delText>
        </w:r>
        <w:r w:rsidRPr="00851566" w:rsidDel="00851566">
          <w:rPr>
            <w:rFonts w:ascii="Calibri" w:eastAsia="Calibri" w:hAnsi="Calibri" w:cs="Calibri"/>
            <w:spacing w:val="1"/>
            <w:sz w:val="20"/>
            <w:szCs w:val="20"/>
            <w:rPrChange w:id="4753" w:author="REINHARDT Petra (MAM)" w:date="2022-01-13T13:41:00Z">
              <w:rPr>
                <w:rFonts w:ascii="Calibri" w:eastAsia="Calibri" w:hAnsi="Calibri" w:cs="Calibri"/>
                <w:spacing w:val="1"/>
                <w:sz w:val="20"/>
                <w:szCs w:val="20"/>
              </w:rPr>
            </w:rPrChange>
          </w:rPr>
          <w:delText>h</w:delText>
        </w:r>
        <w:r w:rsidRPr="00851566" w:rsidDel="00851566">
          <w:rPr>
            <w:rFonts w:ascii="Calibri" w:eastAsia="Calibri" w:hAnsi="Calibri" w:cs="Calibri"/>
            <w:spacing w:val="-1"/>
            <w:sz w:val="20"/>
            <w:szCs w:val="20"/>
            <w:rPrChange w:id="4754" w:author="REINHARDT Petra (MAM)" w:date="2022-01-13T13:41: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755" w:author="REINHARDT Petra (MAM)" w:date="2022-01-13T13:41:00Z">
              <w:rPr>
                <w:rFonts w:ascii="Calibri" w:eastAsia="Calibri" w:hAnsi="Calibri" w:cs="Calibri"/>
                <w:sz w:val="20"/>
                <w:szCs w:val="20"/>
              </w:rPr>
            </w:rPrChange>
          </w:rPr>
          <w:delText>rs</w:delText>
        </w:r>
        <w:r w:rsidRPr="00851566" w:rsidDel="00851566">
          <w:rPr>
            <w:rFonts w:ascii="Calibri" w:eastAsia="Calibri" w:hAnsi="Calibri" w:cs="Calibri"/>
            <w:spacing w:val="-8"/>
            <w:sz w:val="20"/>
            <w:szCs w:val="20"/>
            <w:rPrChange w:id="4756" w:author="REINHARDT Petra (MAM)" w:date="2022-01-13T13:41: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1"/>
            <w:sz w:val="20"/>
            <w:szCs w:val="20"/>
            <w:rPrChange w:id="4757" w:author="REINHARDT Petra (MAM)" w:date="2022-01-13T13:41:00Z">
              <w:rPr>
                <w:rFonts w:ascii="Calibri" w:eastAsia="Calibri" w:hAnsi="Calibri" w:cs="Calibri"/>
                <w:spacing w:val="1"/>
                <w:sz w:val="20"/>
                <w:szCs w:val="20"/>
              </w:rPr>
            </w:rPrChange>
          </w:rPr>
          <w:delText>o</w:delText>
        </w:r>
        <w:r w:rsidRPr="00851566" w:rsidDel="00851566">
          <w:rPr>
            <w:rFonts w:ascii="Calibri" w:eastAsia="Calibri" w:hAnsi="Calibri" w:cs="Calibri"/>
            <w:sz w:val="20"/>
            <w:szCs w:val="20"/>
            <w:rPrChange w:id="4758" w:author="REINHARDT Petra (MAM)" w:date="2022-01-13T13:41:00Z">
              <w:rPr>
                <w:rFonts w:ascii="Calibri" w:eastAsia="Calibri" w:hAnsi="Calibri" w:cs="Calibri"/>
                <w:sz w:val="20"/>
                <w:szCs w:val="20"/>
              </w:rPr>
            </w:rPrChange>
          </w:rPr>
          <w:delText>r</w:delText>
        </w:r>
        <w:r w:rsidRPr="00851566" w:rsidDel="00851566">
          <w:rPr>
            <w:rFonts w:ascii="Calibri" w:eastAsia="Calibri" w:hAnsi="Calibri" w:cs="Calibri"/>
            <w:spacing w:val="-2"/>
            <w:sz w:val="20"/>
            <w:szCs w:val="20"/>
            <w:rPrChange w:id="4759" w:author="REINHARDT Petra (MAM)" w:date="2022-01-13T13:41:00Z">
              <w:rPr>
                <w:rFonts w:ascii="Calibri" w:eastAsia="Calibri" w:hAnsi="Calibri" w:cs="Calibri"/>
                <w:spacing w:val="-2"/>
                <w:sz w:val="20"/>
                <w:szCs w:val="20"/>
              </w:rPr>
            </w:rPrChange>
          </w:rPr>
          <w:delText xml:space="preserve"> </w:delText>
        </w:r>
        <w:r w:rsidRPr="00851566" w:rsidDel="00851566">
          <w:rPr>
            <w:rFonts w:ascii="Calibri" w:eastAsia="Calibri" w:hAnsi="Calibri" w:cs="Calibri"/>
            <w:spacing w:val="1"/>
            <w:sz w:val="20"/>
            <w:szCs w:val="20"/>
            <w:rPrChange w:id="4760" w:author="REINHARDT Petra (MAM)" w:date="2022-01-13T13:41:00Z">
              <w:rPr>
                <w:rFonts w:ascii="Calibri" w:eastAsia="Calibri" w:hAnsi="Calibri" w:cs="Calibri"/>
                <w:spacing w:val="1"/>
                <w:sz w:val="20"/>
                <w:szCs w:val="20"/>
              </w:rPr>
            </w:rPrChange>
          </w:rPr>
          <w:delText>p</w:delText>
        </w:r>
        <w:r w:rsidRPr="00851566" w:rsidDel="00851566">
          <w:rPr>
            <w:rFonts w:ascii="Calibri" w:eastAsia="Calibri" w:hAnsi="Calibri" w:cs="Calibri"/>
            <w:sz w:val="20"/>
            <w:szCs w:val="20"/>
            <w:rPrChange w:id="4761" w:author="REINHARDT Petra (MAM)" w:date="2022-01-13T13:41:00Z">
              <w:rPr>
                <w:rFonts w:ascii="Calibri" w:eastAsia="Calibri" w:hAnsi="Calibri" w:cs="Calibri"/>
                <w:sz w:val="20"/>
                <w:szCs w:val="20"/>
              </w:rPr>
            </w:rPrChange>
          </w:rPr>
          <w:delText>ar</w:delText>
        </w:r>
        <w:r w:rsidRPr="00851566" w:rsidDel="00851566">
          <w:rPr>
            <w:rFonts w:ascii="Calibri" w:eastAsia="Calibri" w:hAnsi="Calibri" w:cs="Calibri"/>
            <w:spacing w:val="-1"/>
            <w:sz w:val="20"/>
            <w:szCs w:val="20"/>
            <w:rPrChange w:id="4762" w:author="REINHARDT Petra (MAM)" w:date="2022-01-13T13:41:00Z">
              <w:rPr>
                <w:rFonts w:ascii="Calibri" w:eastAsia="Calibri" w:hAnsi="Calibri" w:cs="Calibri"/>
                <w:spacing w:val="-1"/>
                <w:sz w:val="20"/>
                <w:szCs w:val="20"/>
              </w:rPr>
            </w:rPrChange>
          </w:rPr>
          <w:delText>e</w:delText>
        </w:r>
        <w:r w:rsidRPr="00851566" w:rsidDel="00851566">
          <w:rPr>
            <w:rFonts w:ascii="Calibri" w:eastAsia="Calibri" w:hAnsi="Calibri" w:cs="Calibri"/>
            <w:spacing w:val="1"/>
            <w:sz w:val="20"/>
            <w:szCs w:val="20"/>
            <w:rPrChange w:id="4763" w:author="REINHARDT Petra (MAM)" w:date="2022-01-13T13:41:00Z">
              <w:rPr>
                <w:rFonts w:ascii="Calibri" w:eastAsia="Calibri" w:hAnsi="Calibri" w:cs="Calibri"/>
                <w:spacing w:val="1"/>
                <w:sz w:val="20"/>
                <w:szCs w:val="20"/>
              </w:rPr>
            </w:rPrChange>
          </w:rPr>
          <w:delText>n</w:delText>
        </w:r>
        <w:r w:rsidRPr="00851566" w:rsidDel="00851566">
          <w:rPr>
            <w:rFonts w:ascii="Calibri" w:eastAsia="Calibri" w:hAnsi="Calibri" w:cs="Calibri"/>
            <w:spacing w:val="3"/>
            <w:sz w:val="20"/>
            <w:szCs w:val="20"/>
            <w:rPrChange w:id="4764" w:author="REINHARDT Petra (MAM)" w:date="2022-01-13T13:41:00Z">
              <w:rPr>
                <w:rFonts w:ascii="Calibri" w:eastAsia="Calibri" w:hAnsi="Calibri" w:cs="Calibri"/>
                <w:spacing w:val="3"/>
                <w:sz w:val="20"/>
                <w:szCs w:val="20"/>
              </w:rPr>
            </w:rPrChange>
          </w:rPr>
          <w:delText>t</w:delText>
        </w:r>
        <w:r w:rsidRPr="00851566" w:rsidDel="00851566">
          <w:rPr>
            <w:rFonts w:ascii="Calibri" w:eastAsia="Calibri" w:hAnsi="Calibri" w:cs="Calibri"/>
            <w:spacing w:val="-1"/>
            <w:sz w:val="20"/>
            <w:szCs w:val="20"/>
            <w:rPrChange w:id="4765" w:author="REINHARDT Petra (MAM)" w:date="2022-01-13T13:41: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766" w:author="REINHARDT Petra (MAM)" w:date="2022-01-13T13:41:00Z">
              <w:rPr>
                <w:rFonts w:ascii="Calibri" w:eastAsia="Calibri" w:hAnsi="Calibri" w:cs="Calibri"/>
                <w:sz w:val="20"/>
                <w:szCs w:val="20"/>
              </w:rPr>
            </w:rPrChange>
          </w:rPr>
          <w:delText>.</w:delText>
        </w:r>
      </w:del>
    </w:p>
    <w:p w14:paraId="1E461071" w14:textId="6E730E6D" w:rsidR="00DD035D" w:rsidRPr="00851566" w:rsidRDefault="00E257EE">
      <w:pPr>
        <w:tabs>
          <w:tab w:val="left" w:pos="860"/>
        </w:tabs>
        <w:spacing w:before="2" w:after="0" w:line="239" w:lineRule="auto"/>
        <w:ind w:left="876" w:right="16" w:hanging="360"/>
        <w:rPr>
          <w:rFonts w:ascii="Calibri" w:eastAsia="Calibri" w:hAnsi="Calibri" w:cs="Calibri"/>
          <w:sz w:val="20"/>
          <w:szCs w:val="20"/>
          <w:rPrChange w:id="4767" w:author="REINHARDT Petra (MAM)" w:date="2022-01-13T13:43:00Z">
            <w:rPr>
              <w:rFonts w:ascii="Calibri" w:eastAsia="Calibri" w:hAnsi="Calibri" w:cs="Calibri"/>
              <w:sz w:val="20"/>
              <w:szCs w:val="20"/>
            </w:rPr>
          </w:rPrChange>
        </w:rPr>
        <w:pPrChange w:id="4768" w:author="REINHARDT Petra (MAM)" w:date="2022-01-13T13:33:00Z">
          <w:pPr>
            <w:tabs>
              <w:tab w:val="left" w:pos="860"/>
            </w:tabs>
            <w:spacing w:before="2" w:after="0" w:line="239" w:lineRule="auto"/>
            <w:ind w:left="876" w:right="289" w:hanging="360"/>
          </w:pPr>
        </w:pPrChange>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851566">
        <w:rPr>
          <w:rFonts w:ascii="Times New Roman" w:eastAsia="Times New Roman" w:hAnsi="Times New Roman" w:cs="Times New Roman"/>
          <w:sz w:val="20"/>
          <w:szCs w:val="20"/>
          <w:rPrChange w:id="4769" w:author="REINHARDT Petra (MAM)" w:date="2022-01-13T13:43:00Z">
            <w:rPr>
              <w:rFonts w:ascii="Times New Roman" w:eastAsia="Times New Roman" w:hAnsi="Times New Roman" w:cs="Times New Roman"/>
              <w:sz w:val="20"/>
              <w:szCs w:val="20"/>
            </w:rPr>
          </w:rPrChange>
        </w:rPr>
        <w:tab/>
      </w:r>
      <w:ins w:id="4770" w:author="REINHARDT Petra (MAM)" w:date="2022-01-13T13:42:00Z">
        <w:r w:rsidR="00851566" w:rsidRPr="00851566">
          <w:rPr>
            <w:rFonts w:eastAsia="Times New Roman" w:cstheme="minorHAnsi"/>
            <w:sz w:val="20"/>
            <w:szCs w:val="20"/>
            <w:rPrChange w:id="4771" w:author="REINHARDT Petra (MAM)" w:date="2022-01-13T13:43:00Z">
              <w:rPr>
                <w:rFonts w:eastAsia="Times New Roman" w:cstheme="minorHAnsi"/>
                <w:sz w:val="20"/>
                <w:szCs w:val="20"/>
              </w:rPr>
            </w:rPrChange>
          </w:rPr>
          <w:t>Zuschauer verstehen, dass sie, wo immer möglich, ihren Mitsch</w:t>
        </w:r>
      </w:ins>
      <w:ins w:id="4772" w:author="REINHARDT Petra (MAM)" w:date="2022-01-13T13:43:00Z">
        <w:r w:rsidR="00851566" w:rsidRPr="00851566">
          <w:rPr>
            <w:rFonts w:eastAsia="Times New Roman" w:cstheme="minorHAnsi"/>
            <w:sz w:val="20"/>
            <w:szCs w:val="20"/>
            <w:rPrChange w:id="4773" w:author="REINHARDT Petra (MAM)" w:date="2022-01-13T13:43:00Z">
              <w:rPr>
                <w:rFonts w:eastAsia="Times New Roman" w:cstheme="minorHAnsi"/>
                <w:sz w:val="20"/>
                <w:szCs w:val="20"/>
              </w:rPr>
            </w:rPrChange>
          </w:rPr>
          <w:t>ülern helfen un</w:t>
        </w:r>
        <w:r w:rsidR="00851566">
          <w:rPr>
            <w:rFonts w:eastAsia="Times New Roman" w:cstheme="minorHAnsi"/>
            <w:sz w:val="20"/>
            <w:szCs w:val="20"/>
          </w:rPr>
          <w:t>d sie schützen sollten</w:t>
        </w:r>
      </w:ins>
      <w:ins w:id="4774" w:author="REINHARDT Petra (MAM)" w:date="2022-01-13T13:44:00Z">
        <w:r w:rsidR="00851566">
          <w:rPr>
            <w:rFonts w:eastAsia="Times New Roman" w:cstheme="minorHAnsi"/>
            <w:sz w:val="20"/>
            <w:szCs w:val="20"/>
          </w:rPr>
          <w:t>.</w:t>
        </w:r>
      </w:ins>
      <w:del w:id="4775" w:author="REINHARDT Petra (MAM)" w:date="2022-01-13T13:44:00Z">
        <w:r w:rsidRPr="00227597" w:rsidDel="00851566">
          <w:rPr>
            <w:rFonts w:ascii="Calibri" w:eastAsia="Calibri" w:hAnsi="Calibri" w:cs="Calibri"/>
            <w:sz w:val="20"/>
            <w:szCs w:val="20"/>
          </w:rPr>
          <w:delText>Bysta</w:delText>
        </w:r>
        <w:r w:rsidRPr="00227597" w:rsidDel="00851566">
          <w:rPr>
            <w:rFonts w:ascii="Calibri" w:eastAsia="Calibri" w:hAnsi="Calibri" w:cs="Calibri"/>
            <w:spacing w:val="1"/>
            <w:sz w:val="20"/>
            <w:szCs w:val="20"/>
          </w:rPr>
          <w:delText>nd</w:delText>
        </w:r>
        <w:r w:rsidRPr="00227597" w:rsidDel="00851566">
          <w:rPr>
            <w:rFonts w:ascii="Calibri" w:eastAsia="Calibri" w:hAnsi="Calibri" w:cs="Calibri"/>
            <w:spacing w:val="-1"/>
            <w:sz w:val="20"/>
            <w:szCs w:val="20"/>
          </w:rPr>
          <w:delText>e</w:delText>
        </w:r>
        <w:r w:rsidRPr="00227597" w:rsidDel="00851566">
          <w:rPr>
            <w:rFonts w:ascii="Calibri" w:eastAsia="Calibri" w:hAnsi="Calibri" w:cs="Calibri"/>
            <w:sz w:val="20"/>
            <w:szCs w:val="20"/>
          </w:rPr>
          <w:delText>rs</w:delText>
        </w:r>
        <w:r w:rsidRPr="00227597" w:rsidDel="00851566">
          <w:rPr>
            <w:rFonts w:ascii="Calibri" w:eastAsia="Calibri" w:hAnsi="Calibri" w:cs="Calibri"/>
            <w:spacing w:val="-10"/>
            <w:sz w:val="20"/>
            <w:szCs w:val="20"/>
          </w:rPr>
          <w:delText xml:space="preserve"> </w:delText>
        </w:r>
        <w:r w:rsidRPr="00851566" w:rsidDel="00851566">
          <w:rPr>
            <w:rFonts w:ascii="Calibri" w:eastAsia="Calibri" w:hAnsi="Calibri" w:cs="Calibri"/>
            <w:spacing w:val="1"/>
            <w:sz w:val="20"/>
            <w:szCs w:val="20"/>
            <w:rPrChange w:id="4776" w:author="REINHARDT Petra (MAM)" w:date="2022-01-13T13:43:00Z">
              <w:rPr>
                <w:rFonts w:ascii="Calibri" w:eastAsia="Calibri" w:hAnsi="Calibri" w:cs="Calibri"/>
                <w:spacing w:val="1"/>
                <w:sz w:val="20"/>
                <w:szCs w:val="20"/>
              </w:rPr>
            </w:rPrChange>
          </w:rPr>
          <w:delText>und</w:delText>
        </w:r>
        <w:r w:rsidRPr="00851566" w:rsidDel="00851566">
          <w:rPr>
            <w:rFonts w:ascii="Calibri" w:eastAsia="Calibri" w:hAnsi="Calibri" w:cs="Calibri"/>
            <w:spacing w:val="-1"/>
            <w:sz w:val="20"/>
            <w:szCs w:val="20"/>
            <w:rPrChange w:id="4777"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778" w:author="REINHARDT Petra (MAM)" w:date="2022-01-13T13:43:00Z">
              <w:rPr>
                <w:rFonts w:ascii="Calibri" w:eastAsia="Calibri" w:hAnsi="Calibri" w:cs="Calibri"/>
                <w:sz w:val="20"/>
                <w:szCs w:val="20"/>
              </w:rPr>
            </w:rPrChange>
          </w:rPr>
          <w:delText>r</w:delText>
        </w:r>
        <w:r w:rsidRPr="00851566" w:rsidDel="00851566">
          <w:rPr>
            <w:rFonts w:ascii="Calibri" w:eastAsia="Calibri" w:hAnsi="Calibri" w:cs="Calibri"/>
            <w:spacing w:val="-1"/>
            <w:sz w:val="20"/>
            <w:szCs w:val="20"/>
            <w:rPrChange w:id="4779" w:author="REINHARDT Petra (MAM)" w:date="2022-01-13T13:43: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780" w:author="REINHARDT Petra (MAM)" w:date="2022-01-13T13:43:00Z">
              <w:rPr>
                <w:rFonts w:ascii="Calibri" w:eastAsia="Calibri" w:hAnsi="Calibri" w:cs="Calibri"/>
                <w:sz w:val="20"/>
                <w:szCs w:val="20"/>
              </w:rPr>
            </w:rPrChange>
          </w:rPr>
          <w:delText>t</w:delText>
        </w:r>
        <w:r w:rsidRPr="00851566" w:rsidDel="00851566">
          <w:rPr>
            <w:rFonts w:ascii="Calibri" w:eastAsia="Calibri" w:hAnsi="Calibri" w:cs="Calibri"/>
            <w:spacing w:val="1"/>
            <w:sz w:val="20"/>
            <w:szCs w:val="20"/>
            <w:rPrChange w:id="4781" w:author="REINHARDT Petra (MAM)" w:date="2022-01-13T13:43:00Z">
              <w:rPr>
                <w:rFonts w:ascii="Calibri" w:eastAsia="Calibri" w:hAnsi="Calibri" w:cs="Calibri"/>
                <w:spacing w:val="1"/>
                <w:sz w:val="20"/>
                <w:szCs w:val="20"/>
              </w:rPr>
            </w:rPrChange>
          </w:rPr>
          <w:delText>an</w:delText>
        </w:r>
        <w:r w:rsidRPr="00851566" w:rsidDel="00851566">
          <w:rPr>
            <w:rFonts w:ascii="Calibri" w:eastAsia="Calibri" w:hAnsi="Calibri" w:cs="Calibri"/>
            <w:sz w:val="20"/>
            <w:szCs w:val="20"/>
            <w:rPrChange w:id="4782" w:author="REINHARDT Petra (MAM)" w:date="2022-01-13T13:43:00Z">
              <w:rPr>
                <w:rFonts w:ascii="Calibri" w:eastAsia="Calibri" w:hAnsi="Calibri" w:cs="Calibri"/>
                <w:sz w:val="20"/>
                <w:szCs w:val="20"/>
              </w:rPr>
            </w:rPrChange>
          </w:rPr>
          <w:delText>d</w:delText>
        </w:r>
        <w:r w:rsidRPr="00851566" w:rsidDel="00851566">
          <w:rPr>
            <w:rFonts w:ascii="Calibri" w:eastAsia="Calibri" w:hAnsi="Calibri" w:cs="Calibri"/>
            <w:spacing w:val="-8"/>
            <w:sz w:val="20"/>
            <w:szCs w:val="20"/>
            <w:rPrChange w:id="4783" w:author="REINHARDT Petra (MAM)" w:date="2022-01-13T13:43: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1"/>
            <w:sz w:val="20"/>
            <w:szCs w:val="20"/>
            <w:rPrChange w:id="4784" w:author="REINHARDT Petra (MAM)" w:date="2022-01-13T13:43:00Z">
              <w:rPr>
                <w:rFonts w:ascii="Calibri" w:eastAsia="Calibri" w:hAnsi="Calibri" w:cs="Calibri"/>
                <w:spacing w:val="1"/>
                <w:sz w:val="20"/>
                <w:szCs w:val="20"/>
              </w:rPr>
            </w:rPrChange>
          </w:rPr>
          <w:delText>th</w:delText>
        </w:r>
        <w:r w:rsidRPr="00851566" w:rsidDel="00851566">
          <w:rPr>
            <w:rFonts w:ascii="Calibri" w:eastAsia="Calibri" w:hAnsi="Calibri" w:cs="Calibri"/>
            <w:sz w:val="20"/>
            <w:szCs w:val="20"/>
            <w:rPrChange w:id="4785" w:author="REINHARDT Petra (MAM)" w:date="2022-01-13T13:43:00Z">
              <w:rPr>
                <w:rFonts w:ascii="Calibri" w:eastAsia="Calibri" w:hAnsi="Calibri" w:cs="Calibri"/>
                <w:sz w:val="20"/>
                <w:szCs w:val="20"/>
              </w:rPr>
            </w:rPrChange>
          </w:rPr>
          <w:delText>at</w:delText>
        </w:r>
        <w:r w:rsidRPr="00851566" w:rsidDel="00851566">
          <w:rPr>
            <w:rFonts w:ascii="Calibri" w:eastAsia="Calibri" w:hAnsi="Calibri" w:cs="Calibri"/>
            <w:spacing w:val="-2"/>
            <w:sz w:val="20"/>
            <w:szCs w:val="20"/>
            <w:rPrChange w:id="4786" w:author="REINHARDT Petra (MAM)" w:date="2022-01-13T13:43:00Z">
              <w:rPr>
                <w:rFonts w:ascii="Calibri" w:eastAsia="Calibri" w:hAnsi="Calibri" w:cs="Calibri"/>
                <w:spacing w:val="-2"/>
                <w:sz w:val="20"/>
                <w:szCs w:val="20"/>
              </w:rPr>
            </w:rPrChange>
          </w:rPr>
          <w:delText xml:space="preserve"> </w:delText>
        </w:r>
        <w:r w:rsidRPr="00851566" w:rsidDel="00851566">
          <w:rPr>
            <w:rFonts w:ascii="Calibri" w:eastAsia="Calibri" w:hAnsi="Calibri" w:cs="Calibri"/>
            <w:spacing w:val="2"/>
            <w:sz w:val="20"/>
            <w:szCs w:val="20"/>
            <w:rPrChange w:id="4787" w:author="REINHARDT Petra (MAM)" w:date="2022-01-13T13:43:00Z">
              <w:rPr>
                <w:rFonts w:ascii="Calibri" w:eastAsia="Calibri" w:hAnsi="Calibri" w:cs="Calibri"/>
                <w:spacing w:val="2"/>
                <w:sz w:val="20"/>
                <w:szCs w:val="20"/>
              </w:rPr>
            </w:rPrChange>
          </w:rPr>
          <w:delText>w</w:delText>
        </w:r>
        <w:r w:rsidRPr="00851566" w:rsidDel="00851566">
          <w:rPr>
            <w:rFonts w:ascii="Calibri" w:eastAsia="Calibri" w:hAnsi="Calibri" w:cs="Calibri"/>
            <w:spacing w:val="1"/>
            <w:sz w:val="20"/>
            <w:szCs w:val="20"/>
            <w:rPrChange w:id="4788" w:author="REINHARDT Petra (MAM)" w:date="2022-01-13T13:43:00Z">
              <w:rPr>
                <w:rFonts w:ascii="Calibri" w:eastAsia="Calibri" w:hAnsi="Calibri" w:cs="Calibri"/>
                <w:spacing w:val="1"/>
                <w:sz w:val="20"/>
                <w:szCs w:val="20"/>
              </w:rPr>
            </w:rPrChange>
          </w:rPr>
          <w:delText>h</w:delText>
        </w:r>
        <w:r w:rsidRPr="00851566" w:rsidDel="00851566">
          <w:rPr>
            <w:rFonts w:ascii="Calibri" w:eastAsia="Calibri" w:hAnsi="Calibri" w:cs="Calibri"/>
            <w:spacing w:val="-1"/>
            <w:sz w:val="20"/>
            <w:szCs w:val="20"/>
            <w:rPrChange w:id="4789"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790" w:author="REINHARDT Petra (MAM)" w:date="2022-01-13T13:43:00Z">
              <w:rPr>
                <w:rFonts w:ascii="Calibri" w:eastAsia="Calibri" w:hAnsi="Calibri" w:cs="Calibri"/>
                <w:sz w:val="20"/>
                <w:szCs w:val="20"/>
              </w:rPr>
            </w:rPrChange>
          </w:rPr>
          <w:delText>r</w:delText>
        </w:r>
        <w:r w:rsidRPr="00851566" w:rsidDel="00851566">
          <w:rPr>
            <w:rFonts w:ascii="Calibri" w:eastAsia="Calibri" w:hAnsi="Calibri" w:cs="Calibri"/>
            <w:spacing w:val="-1"/>
            <w:sz w:val="20"/>
            <w:szCs w:val="20"/>
            <w:rPrChange w:id="4791"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pacing w:val="1"/>
            <w:sz w:val="20"/>
            <w:szCs w:val="20"/>
            <w:rPrChange w:id="4792" w:author="REINHARDT Petra (MAM)" w:date="2022-01-13T13:43:00Z">
              <w:rPr>
                <w:rFonts w:ascii="Calibri" w:eastAsia="Calibri" w:hAnsi="Calibri" w:cs="Calibri"/>
                <w:spacing w:val="1"/>
                <w:sz w:val="20"/>
                <w:szCs w:val="20"/>
              </w:rPr>
            </w:rPrChange>
          </w:rPr>
          <w:delText>v</w:delText>
        </w:r>
        <w:r w:rsidRPr="00851566" w:rsidDel="00851566">
          <w:rPr>
            <w:rFonts w:ascii="Calibri" w:eastAsia="Calibri" w:hAnsi="Calibri" w:cs="Calibri"/>
            <w:spacing w:val="-1"/>
            <w:sz w:val="20"/>
            <w:szCs w:val="20"/>
            <w:rPrChange w:id="4793"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794" w:author="REINHARDT Petra (MAM)" w:date="2022-01-13T13:43:00Z">
              <w:rPr>
                <w:rFonts w:ascii="Calibri" w:eastAsia="Calibri" w:hAnsi="Calibri" w:cs="Calibri"/>
                <w:sz w:val="20"/>
                <w:szCs w:val="20"/>
              </w:rPr>
            </w:rPrChange>
          </w:rPr>
          <w:delText>r</w:delText>
        </w:r>
        <w:r w:rsidRPr="00851566" w:rsidDel="00851566">
          <w:rPr>
            <w:rFonts w:ascii="Calibri" w:eastAsia="Calibri" w:hAnsi="Calibri" w:cs="Calibri"/>
            <w:spacing w:val="-8"/>
            <w:sz w:val="20"/>
            <w:szCs w:val="20"/>
            <w:rPrChange w:id="4795" w:author="REINHARDT Petra (MAM)" w:date="2022-01-13T13:43: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1"/>
            <w:sz w:val="20"/>
            <w:szCs w:val="20"/>
            <w:rPrChange w:id="4796" w:author="REINHARDT Petra (MAM)" w:date="2022-01-13T13:43:00Z">
              <w:rPr>
                <w:rFonts w:ascii="Calibri" w:eastAsia="Calibri" w:hAnsi="Calibri" w:cs="Calibri"/>
                <w:spacing w:val="1"/>
                <w:sz w:val="20"/>
                <w:szCs w:val="20"/>
              </w:rPr>
            </w:rPrChange>
          </w:rPr>
          <w:delText>p</w:delText>
        </w:r>
        <w:r w:rsidRPr="00851566" w:rsidDel="00851566">
          <w:rPr>
            <w:rFonts w:ascii="Calibri" w:eastAsia="Calibri" w:hAnsi="Calibri" w:cs="Calibri"/>
            <w:sz w:val="20"/>
            <w:szCs w:val="20"/>
            <w:rPrChange w:id="4797" w:author="REINHARDT Petra (MAM)" w:date="2022-01-13T13:43:00Z">
              <w:rPr>
                <w:rFonts w:ascii="Calibri" w:eastAsia="Calibri" w:hAnsi="Calibri" w:cs="Calibri"/>
                <w:sz w:val="20"/>
                <w:szCs w:val="20"/>
              </w:rPr>
            </w:rPrChange>
          </w:rPr>
          <w:delText>o</w:delText>
        </w:r>
        <w:r w:rsidRPr="00851566" w:rsidDel="00851566">
          <w:rPr>
            <w:rFonts w:ascii="Calibri" w:eastAsia="Calibri" w:hAnsi="Calibri" w:cs="Calibri"/>
            <w:spacing w:val="1"/>
            <w:sz w:val="20"/>
            <w:szCs w:val="20"/>
            <w:rPrChange w:id="4798" w:author="REINHARDT Petra (MAM)" w:date="2022-01-13T13:43:00Z">
              <w:rPr>
                <w:rFonts w:ascii="Calibri" w:eastAsia="Calibri" w:hAnsi="Calibri" w:cs="Calibri"/>
                <w:spacing w:val="1"/>
                <w:sz w:val="20"/>
                <w:szCs w:val="20"/>
              </w:rPr>
            </w:rPrChange>
          </w:rPr>
          <w:delText>s</w:delText>
        </w:r>
        <w:r w:rsidRPr="00851566" w:rsidDel="00851566">
          <w:rPr>
            <w:rFonts w:ascii="Calibri" w:eastAsia="Calibri" w:hAnsi="Calibri" w:cs="Calibri"/>
            <w:spacing w:val="-1"/>
            <w:sz w:val="20"/>
            <w:szCs w:val="20"/>
            <w:rPrChange w:id="4799" w:author="REINHARDT Petra (MAM)" w:date="2022-01-13T13:43:00Z">
              <w:rPr>
                <w:rFonts w:ascii="Calibri" w:eastAsia="Calibri" w:hAnsi="Calibri" w:cs="Calibri"/>
                <w:spacing w:val="-1"/>
                <w:sz w:val="20"/>
                <w:szCs w:val="20"/>
              </w:rPr>
            </w:rPrChange>
          </w:rPr>
          <w:delText>s</w:delText>
        </w:r>
        <w:r w:rsidRPr="00851566" w:rsidDel="00851566">
          <w:rPr>
            <w:rFonts w:ascii="Calibri" w:eastAsia="Calibri" w:hAnsi="Calibri" w:cs="Calibri"/>
            <w:sz w:val="20"/>
            <w:szCs w:val="20"/>
            <w:rPrChange w:id="4800" w:author="REINHARDT Petra (MAM)" w:date="2022-01-13T13:43:00Z">
              <w:rPr>
                <w:rFonts w:ascii="Calibri" w:eastAsia="Calibri" w:hAnsi="Calibri" w:cs="Calibri"/>
                <w:sz w:val="20"/>
                <w:szCs w:val="20"/>
              </w:rPr>
            </w:rPrChange>
          </w:rPr>
          <w:delText>i</w:delText>
        </w:r>
        <w:r w:rsidRPr="00851566" w:rsidDel="00851566">
          <w:rPr>
            <w:rFonts w:ascii="Calibri" w:eastAsia="Calibri" w:hAnsi="Calibri" w:cs="Calibri"/>
            <w:spacing w:val="1"/>
            <w:sz w:val="20"/>
            <w:szCs w:val="20"/>
            <w:rPrChange w:id="4801" w:author="REINHARDT Petra (MAM)" w:date="2022-01-13T13:43:00Z">
              <w:rPr>
                <w:rFonts w:ascii="Calibri" w:eastAsia="Calibri" w:hAnsi="Calibri" w:cs="Calibri"/>
                <w:spacing w:val="1"/>
                <w:sz w:val="20"/>
                <w:szCs w:val="20"/>
              </w:rPr>
            </w:rPrChange>
          </w:rPr>
          <w:delText>b</w:delText>
        </w:r>
        <w:r w:rsidRPr="00851566" w:rsidDel="00851566">
          <w:rPr>
            <w:rFonts w:ascii="Calibri" w:eastAsia="Calibri" w:hAnsi="Calibri" w:cs="Calibri"/>
            <w:sz w:val="20"/>
            <w:szCs w:val="20"/>
            <w:rPrChange w:id="4802" w:author="REINHARDT Petra (MAM)" w:date="2022-01-13T13:43:00Z">
              <w:rPr>
                <w:rFonts w:ascii="Calibri" w:eastAsia="Calibri" w:hAnsi="Calibri" w:cs="Calibri"/>
                <w:sz w:val="20"/>
                <w:szCs w:val="20"/>
              </w:rPr>
            </w:rPrChange>
          </w:rPr>
          <w:delText>le</w:delText>
        </w:r>
        <w:r w:rsidRPr="00851566" w:rsidDel="00851566">
          <w:rPr>
            <w:rFonts w:ascii="Calibri" w:eastAsia="Calibri" w:hAnsi="Calibri" w:cs="Calibri"/>
            <w:spacing w:val="-8"/>
            <w:sz w:val="20"/>
            <w:szCs w:val="20"/>
            <w:rPrChange w:id="4803" w:author="REINHARDT Petra (MAM)" w:date="2022-01-13T13:43:00Z">
              <w:rPr>
                <w:rFonts w:ascii="Calibri" w:eastAsia="Calibri" w:hAnsi="Calibri" w:cs="Calibri"/>
                <w:spacing w:val="-8"/>
                <w:sz w:val="20"/>
                <w:szCs w:val="20"/>
              </w:rPr>
            </w:rPrChange>
          </w:rPr>
          <w:delText xml:space="preserve"> </w:delText>
        </w:r>
        <w:r w:rsidRPr="00851566" w:rsidDel="00851566">
          <w:rPr>
            <w:rFonts w:ascii="Calibri" w:eastAsia="Calibri" w:hAnsi="Calibri" w:cs="Calibri"/>
            <w:spacing w:val="1"/>
            <w:sz w:val="20"/>
            <w:szCs w:val="20"/>
            <w:rPrChange w:id="4804" w:author="REINHARDT Petra (MAM)" w:date="2022-01-13T13:43:00Z">
              <w:rPr>
                <w:rFonts w:ascii="Calibri" w:eastAsia="Calibri" w:hAnsi="Calibri" w:cs="Calibri"/>
                <w:spacing w:val="1"/>
                <w:sz w:val="20"/>
                <w:szCs w:val="20"/>
              </w:rPr>
            </w:rPrChange>
          </w:rPr>
          <w:delText>th</w:delText>
        </w:r>
        <w:r w:rsidRPr="00851566" w:rsidDel="00851566">
          <w:rPr>
            <w:rFonts w:ascii="Calibri" w:eastAsia="Calibri" w:hAnsi="Calibri" w:cs="Calibri"/>
            <w:spacing w:val="-1"/>
            <w:sz w:val="20"/>
            <w:szCs w:val="20"/>
            <w:rPrChange w:id="4805"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806" w:author="REINHARDT Petra (MAM)" w:date="2022-01-13T13:43:00Z">
              <w:rPr>
                <w:rFonts w:ascii="Calibri" w:eastAsia="Calibri" w:hAnsi="Calibri" w:cs="Calibri"/>
                <w:sz w:val="20"/>
                <w:szCs w:val="20"/>
              </w:rPr>
            </w:rPrChange>
          </w:rPr>
          <w:delText>y</w:delText>
        </w:r>
        <w:r w:rsidRPr="00851566" w:rsidDel="00851566">
          <w:rPr>
            <w:rFonts w:ascii="Calibri" w:eastAsia="Calibri" w:hAnsi="Calibri" w:cs="Calibri"/>
            <w:spacing w:val="-3"/>
            <w:sz w:val="20"/>
            <w:szCs w:val="20"/>
            <w:rPrChange w:id="4807" w:author="REINHARDT Petra (MAM)" w:date="2022-01-13T13:43:00Z">
              <w:rPr>
                <w:rFonts w:ascii="Calibri" w:eastAsia="Calibri" w:hAnsi="Calibri" w:cs="Calibri"/>
                <w:spacing w:val="-3"/>
                <w:sz w:val="20"/>
                <w:szCs w:val="20"/>
              </w:rPr>
            </w:rPrChange>
          </w:rPr>
          <w:delText xml:space="preserve"> </w:delText>
        </w:r>
        <w:r w:rsidRPr="00851566" w:rsidDel="00851566">
          <w:rPr>
            <w:rFonts w:ascii="Calibri" w:eastAsia="Calibri" w:hAnsi="Calibri" w:cs="Calibri"/>
            <w:sz w:val="20"/>
            <w:szCs w:val="20"/>
            <w:rPrChange w:id="4808" w:author="REINHARDT Petra (MAM)" w:date="2022-01-13T13:43:00Z">
              <w:rPr>
                <w:rFonts w:ascii="Calibri" w:eastAsia="Calibri" w:hAnsi="Calibri" w:cs="Calibri"/>
                <w:sz w:val="20"/>
                <w:szCs w:val="20"/>
              </w:rPr>
            </w:rPrChange>
          </w:rPr>
          <w:delText>sh</w:delText>
        </w:r>
        <w:r w:rsidRPr="00851566" w:rsidDel="00851566">
          <w:rPr>
            <w:rFonts w:ascii="Calibri" w:eastAsia="Calibri" w:hAnsi="Calibri" w:cs="Calibri"/>
            <w:spacing w:val="1"/>
            <w:sz w:val="20"/>
            <w:szCs w:val="20"/>
            <w:rPrChange w:id="4809" w:author="REINHARDT Petra (MAM)" w:date="2022-01-13T13:43:00Z">
              <w:rPr>
                <w:rFonts w:ascii="Calibri" w:eastAsia="Calibri" w:hAnsi="Calibri" w:cs="Calibri"/>
                <w:spacing w:val="1"/>
                <w:sz w:val="20"/>
                <w:szCs w:val="20"/>
              </w:rPr>
            </w:rPrChange>
          </w:rPr>
          <w:delText>ou</w:delText>
        </w:r>
        <w:r w:rsidRPr="00851566" w:rsidDel="00851566">
          <w:rPr>
            <w:rFonts w:ascii="Calibri" w:eastAsia="Calibri" w:hAnsi="Calibri" w:cs="Calibri"/>
            <w:sz w:val="20"/>
            <w:szCs w:val="20"/>
            <w:rPrChange w:id="4810" w:author="REINHARDT Petra (MAM)" w:date="2022-01-13T13:43:00Z">
              <w:rPr>
                <w:rFonts w:ascii="Calibri" w:eastAsia="Calibri" w:hAnsi="Calibri" w:cs="Calibri"/>
                <w:sz w:val="20"/>
                <w:szCs w:val="20"/>
              </w:rPr>
            </w:rPrChange>
          </w:rPr>
          <w:delText>ld</w:delText>
        </w:r>
        <w:r w:rsidRPr="00851566" w:rsidDel="00851566">
          <w:rPr>
            <w:rFonts w:ascii="Calibri" w:eastAsia="Calibri" w:hAnsi="Calibri" w:cs="Calibri"/>
            <w:spacing w:val="-2"/>
            <w:sz w:val="20"/>
            <w:szCs w:val="20"/>
            <w:rPrChange w:id="4811" w:author="REINHARDT Petra (MAM)" w:date="2022-01-13T13:43:00Z">
              <w:rPr>
                <w:rFonts w:ascii="Calibri" w:eastAsia="Calibri" w:hAnsi="Calibri" w:cs="Calibri"/>
                <w:spacing w:val="-2"/>
                <w:sz w:val="20"/>
                <w:szCs w:val="20"/>
              </w:rPr>
            </w:rPrChange>
          </w:rPr>
          <w:delText xml:space="preserve"> </w:delText>
        </w:r>
        <w:r w:rsidRPr="00851566" w:rsidDel="00851566">
          <w:rPr>
            <w:rFonts w:ascii="Calibri" w:eastAsia="Calibri" w:hAnsi="Calibri" w:cs="Calibri"/>
            <w:spacing w:val="1"/>
            <w:sz w:val="20"/>
            <w:szCs w:val="20"/>
            <w:rPrChange w:id="4812" w:author="REINHARDT Petra (MAM)" w:date="2022-01-13T13:43:00Z">
              <w:rPr>
                <w:rFonts w:ascii="Calibri" w:eastAsia="Calibri" w:hAnsi="Calibri" w:cs="Calibri"/>
                <w:spacing w:val="1"/>
                <w:sz w:val="20"/>
                <w:szCs w:val="20"/>
              </w:rPr>
            </w:rPrChange>
          </w:rPr>
          <w:delText>h</w:delText>
        </w:r>
        <w:r w:rsidRPr="00851566" w:rsidDel="00851566">
          <w:rPr>
            <w:rFonts w:ascii="Calibri" w:eastAsia="Calibri" w:hAnsi="Calibri" w:cs="Calibri"/>
            <w:spacing w:val="-1"/>
            <w:sz w:val="20"/>
            <w:szCs w:val="20"/>
            <w:rPrChange w:id="4813"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814" w:author="REINHARDT Petra (MAM)" w:date="2022-01-13T13:43:00Z">
              <w:rPr>
                <w:rFonts w:ascii="Calibri" w:eastAsia="Calibri" w:hAnsi="Calibri" w:cs="Calibri"/>
                <w:sz w:val="20"/>
                <w:szCs w:val="20"/>
              </w:rPr>
            </w:rPrChange>
          </w:rPr>
          <w:delText>lp</w:delText>
        </w:r>
        <w:r w:rsidRPr="00851566" w:rsidDel="00851566">
          <w:rPr>
            <w:rFonts w:ascii="Calibri" w:eastAsia="Calibri" w:hAnsi="Calibri" w:cs="Calibri"/>
            <w:spacing w:val="-4"/>
            <w:sz w:val="20"/>
            <w:szCs w:val="20"/>
            <w:rPrChange w:id="4815" w:author="REINHARDT Petra (MAM)" w:date="2022-01-13T13:43:00Z">
              <w:rPr>
                <w:rFonts w:ascii="Calibri" w:eastAsia="Calibri" w:hAnsi="Calibri" w:cs="Calibri"/>
                <w:spacing w:val="-4"/>
                <w:sz w:val="20"/>
                <w:szCs w:val="20"/>
              </w:rPr>
            </w:rPrChange>
          </w:rPr>
          <w:delText xml:space="preserve"> </w:delText>
        </w:r>
        <w:r w:rsidRPr="00851566" w:rsidDel="00851566">
          <w:rPr>
            <w:rFonts w:ascii="Calibri" w:eastAsia="Calibri" w:hAnsi="Calibri" w:cs="Calibri"/>
            <w:sz w:val="20"/>
            <w:szCs w:val="20"/>
            <w:rPrChange w:id="4816" w:author="REINHARDT Petra (MAM)" w:date="2022-01-13T13:43:00Z">
              <w:rPr>
                <w:rFonts w:ascii="Calibri" w:eastAsia="Calibri" w:hAnsi="Calibri" w:cs="Calibri"/>
                <w:sz w:val="20"/>
                <w:szCs w:val="20"/>
              </w:rPr>
            </w:rPrChange>
          </w:rPr>
          <w:delText xml:space="preserve">/ </w:delText>
        </w:r>
        <w:r w:rsidRPr="00851566" w:rsidDel="00851566">
          <w:rPr>
            <w:rFonts w:ascii="Calibri" w:eastAsia="Calibri" w:hAnsi="Calibri" w:cs="Calibri"/>
            <w:spacing w:val="1"/>
            <w:sz w:val="20"/>
            <w:szCs w:val="20"/>
            <w:rPrChange w:id="4817" w:author="REINHARDT Petra (MAM)" w:date="2022-01-13T13:43:00Z">
              <w:rPr>
                <w:rFonts w:ascii="Calibri" w:eastAsia="Calibri" w:hAnsi="Calibri" w:cs="Calibri"/>
                <w:spacing w:val="1"/>
                <w:sz w:val="20"/>
                <w:szCs w:val="20"/>
              </w:rPr>
            </w:rPrChange>
          </w:rPr>
          <w:delText>p</w:delText>
        </w:r>
        <w:r w:rsidRPr="00851566" w:rsidDel="00851566">
          <w:rPr>
            <w:rFonts w:ascii="Calibri" w:eastAsia="Calibri" w:hAnsi="Calibri" w:cs="Calibri"/>
            <w:sz w:val="20"/>
            <w:szCs w:val="20"/>
            <w:rPrChange w:id="4818" w:author="REINHARDT Petra (MAM)" w:date="2022-01-13T13:43:00Z">
              <w:rPr>
                <w:rFonts w:ascii="Calibri" w:eastAsia="Calibri" w:hAnsi="Calibri" w:cs="Calibri"/>
                <w:sz w:val="20"/>
                <w:szCs w:val="20"/>
              </w:rPr>
            </w:rPrChange>
          </w:rPr>
          <w:delText>r</w:delText>
        </w:r>
        <w:r w:rsidRPr="00851566" w:rsidDel="00851566">
          <w:rPr>
            <w:rFonts w:ascii="Calibri" w:eastAsia="Calibri" w:hAnsi="Calibri" w:cs="Calibri"/>
            <w:spacing w:val="1"/>
            <w:sz w:val="20"/>
            <w:szCs w:val="20"/>
            <w:rPrChange w:id="4819" w:author="REINHARDT Petra (MAM)" w:date="2022-01-13T13:43:00Z">
              <w:rPr>
                <w:rFonts w:ascii="Calibri" w:eastAsia="Calibri" w:hAnsi="Calibri" w:cs="Calibri"/>
                <w:spacing w:val="1"/>
                <w:sz w:val="20"/>
                <w:szCs w:val="20"/>
              </w:rPr>
            </w:rPrChange>
          </w:rPr>
          <w:delText>o</w:delText>
        </w:r>
        <w:r w:rsidRPr="00851566" w:rsidDel="00851566">
          <w:rPr>
            <w:rFonts w:ascii="Calibri" w:eastAsia="Calibri" w:hAnsi="Calibri" w:cs="Calibri"/>
            <w:sz w:val="20"/>
            <w:szCs w:val="20"/>
            <w:rPrChange w:id="4820" w:author="REINHARDT Petra (MAM)" w:date="2022-01-13T13:43:00Z">
              <w:rPr>
                <w:rFonts w:ascii="Calibri" w:eastAsia="Calibri" w:hAnsi="Calibri" w:cs="Calibri"/>
                <w:sz w:val="20"/>
                <w:szCs w:val="20"/>
              </w:rPr>
            </w:rPrChange>
          </w:rPr>
          <w:delText>tect</w:delText>
        </w:r>
        <w:r w:rsidRPr="00851566" w:rsidDel="00851566">
          <w:rPr>
            <w:rFonts w:ascii="Calibri" w:eastAsia="Calibri" w:hAnsi="Calibri" w:cs="Calibri"/>
            <w:spacing w:val="-6"/>
            <w:sz w:val="20"/>
            <w:szCs w:val="20"/>
            <w:rPrChange w:id="4821" w:author="REINHARDT Petra (MAM)" w:date="2022-01-13T13:43:00Z">
              <w:rPr>
                <w:rFonts w:ascii="Calibri" w:eastAsia="Calibri" w:hAnsi="Calibri" w:cs="Calibri"/>
                <w:spacing w:val="-6"/>
                <w:sz w:val="20"/>
                <w:szCs w:val="20"/>
              </w:rPr>
            </w:rPrChange>
          </w:rPr>
          <w:delText xml:space="preserve"> </w:delText>
        </w:r>
        <w:r w:rsidRPr="00851566" w:rsidDel="00851566">
          <w:rPr>
            <w:rFonts w:ascii="Calibri" w:eastAsia="Calibri" w:hAnsi="Calibri" w:cs="Calibri"/>
            <w:spacing w:val="1"/>
            <w:sz w:val="20"/>
            <w:szCs w:val="20"/>
            <w:rPrChange w:id="4822" w:author="REINHARDT Petra (MAM)" w:date="2022-01-13T13:43:00Z">
              <w:rPr>
                <w:rFonts w:ascii="Calibri" w:eastAsia="Calibri" w:hAnsi="Calibri" w:cs="Calibri"/>
                <w:spacing w:val="1"/>
                <w:sz w:val="20"/>
                <w:szCs w:val="20"/>
              </w:rPr>
            </w:rPrChange>
          </w:rPr>
          <w:delText>th</w:delText>
        </w:r>
        <w:r w:rsidRPr="00851566" w:rsidDel="00851566">
          <w:rPr>
            <w:rFonts w:ascii="Calibri" w:eastAsia="Calibri" w:hAnsi="Calibri" w:cs="Calibri"/>
            <w:spacing w:val="-1"/>
            <w:sz w:val="20"/>
            <w:szCs w:val="20"/>
            <w:rPrChange w:id="4823"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824" w:author="REINHARDT Petra (MAM)" w:date="2022-01-13T13:43:00Z">
              <w:rPr>
                <w:rFonts w:ascii="Calibri" w:eastAsia="Calibri" w:hAnsi="Calibri" w:cs="Calibri"/>
                <w:sz w:val="20"/>
                <w:szCs w:val="20"/>
              </w:rPr>
            </w:rPrChange>
          </w:rPr>
          <w:delText>ir</w:delText>
        </w:r>
        <w:r w:rsidRPr="00851566" w:rsidDel="00851566">
          <w:rPr>
            <w:rFonts w:ascii="Calibri" w:eastAsia="Calibri" w:hAnsi="Calibri" w:cs="Calibri"/>
            <w:spacing w:val="-4"/>
            <w:sz w:val="20"/>
            <w:szCs w:val="20"/>
            <w:rPrChange w:id="4825" w:author="REINHARDT Petra (MAM)" w:date="2022-01-13T13:43:00Z">
              <w:rPr>
                <w:rFonts w:ascii="Calibri" w:eastAsia="Calibri" w:hAnsi="Calibri" w:cs="Calibri"/>
                <w:spacing w:val="-4"/>
                <w:sz w:val="20"/>
                <w:szCs w:val="20"/>
              </w:rPr>
            </w:rPrChange>
          </w:rPr>
          <w:delText xml:space="preserve"> </w:delText>
        </w:r>
        <w:r w:rsidRPr="00851566" w:rsidDel="00851566">
          <w:rPr>
            <w:rFonts w:ascii="Calibri" w:eastAsia="Calibri" w:hAnsi="Calibri" w:cs="Calibri"/>
            <w:spacing w:val="1"/>
            <w:sz w:val="20"/>
            <w:szCs w:val="20"/>
            <w:rPrChange w:id="4826" w:author="REINHARDT Petra (MAM)" w:date="2022-01-13T13:43:00Z">
              <w:rPr>
                <w:rFonts w:ascii="Calibri" w:eastAsia="Calibri" w:hAnsi="Calibri" w:cs="Calibri"/>
                <w:spacing w:val="1"/>
                <w:sz w:val="20"/>
                <w:szCs w:val="20"/>
              </w:rPr>
            </w:rPrChange>
          </w:rPr>
          <w:delText>p</w:delText>
        </w:r>
        <w:r w:rsidRPr="00851566" w:rsidDel="00851566">
          <w:rPr>
            <w:rFonts w:ascii="Calibri" w:eastAsia="Calibri" w:hAnsi="Calibri" w:cs="Calibri"/>
            <w:spacing w:val="-1"/>
            <w:sz w:val="20"/>
            <w:szCs w:val="20"/>
            <w:rPrChange w:id="4827" w:author="REINHARDT Petra (MAM)" w:date="2022-01-13T13:43:00Z">
              <w:rPr>
                <w:rFonts w:ascii="Calibri" w:eastAsia="Calibri" w:hAnsi="Calibri" w:cs="Calibri"/>
                <w:spacing w:val="-1"/>
                <w:sz w:val="20"/>
                <w:szCs w:val="20"/>
              </w:rPr>
            </w:rPrChange>
          </w:rPr>
          <w:delText>ee</w:delText>
        </w:r>
        <w:r w:rsidRPr="00851566" w:rsidDel="00851566">
          <w:rPr>
            <w:rFonts w:ascii="Calibri" w:eastAsia="Calibri" w:hAnsi="Calibri" w:cs="Calibri"/>
            <w:spacing w:val="2"/>
            <w:sz w:val="20"/>
            <w:szCs w:val="20"/>
            <w:rPrChange w:id="4828" w:author="REINHARDT Petra (MAM)" w:date="2022-01-13T13:43:00Z">
              <w:rPr>
                <w:rFonts w:ascii="Calibri" w:eastAsia="Calibri" w:hAnsi="Calibri" w:cs="Calibri"/>
                <w:spacing w:val="2"/>
                <w:sz w:val="20"/>
                <w:szCs w:val="20"/>
              </w:rPr>
            </w:rPrChange>
          </w:rPr>
          <w:delText>r</w:delText>
        </w:r>
        <w:r w:rsidRPr="00851566" w:rsidDel="00851566">
          <w:rPr>
            <w:rFonts w:ascii="Calibri" w:eastAsia="Calibri" w:hAnsi="Calibri" w:cs="Calibri"/>
            <w:sz w:val="20"/>
            <w:szCs w:val="20"/>
            <w:rPrChange w:id="4829" w:author="REINHARDT Petra (MAM)" w:date="2022-01-13T13:43:00Z">
              <w:rPr>
                <w:rFonts w:ascii="Calibri" w:eastAsia="Calibri" w:hAnsi="Calibri" w:cs="Calibri"/>
                <w:sz w:val="20"/>
                <w:szCs w:val="20"/>
              </w:rPr>
            </w:rPrChange>
          </w:rPr>
          <w:delText>s</w:delText>
        </w:r>
        <w:r w:rsidRPr="00851566" w:rsidDel="00851566">
          <w:rPr>
            <w:rFonts w:ascii="Calibri" w:eastAsia="Calibri" w:hAnsi="Calibri" w:cs="Calibri"/>
            <w:spacing w:val="-6"/>
            <w:sz w:val="20"/>
            <w:szCs w:val="20"/>
            <w:rPrChange w:id="4830" w:author="REINHARDT Petra (MAM)" w:date="2022-01-13T13:43:00Z">
              <w:rPr>
                <w:rFonts w:ascii="Calibri" w:eastAsia="Calibri" w:hAnsi="Calibri" w:cs="Calibri"/>
                <w:spacing w:val="-6"/>
                <w:sz w:val="20"/>
                <w:szCs w:val="20"/>
              </w:rPr>
            </w:rPrChange>
          </w:rPr>
          <w:delText xml:space="preserve"> </w:delText>
        </w:r>
        <w:r w:rsidRPr="00851566" w:rsidDel="00851566">
          <w:rPr>
            <w:rFonts w:ascii="Calibri" w:eastAsia="Calibri" w:hAnsi="Calibri" w:cs="Calibri"/>
            <w:sz w:val="20"/>
            <w:szCs w:val="20"/>
            <w:rPrChange w:id="4831" w:author="REINHARDT Petra (MAM)" w:date="2022-01-13T13:43:00Z">
              <w:rPr>
                <w:rFonts w:ascii="Calibri" w:eastAsia="Calibri" w:hAnsi="Calibri" w:cs="Calibri"/>
                <w:sz w:val="20"/>
                <w:szCs w:val="20"/>
              </w:rPr>
            </w:rPrChange>
          </w:rPr>
          <w:delText>w</w:delText>
        </w:r>
        <w:r w:rsidRPr="00851566" w:rsidDel="00851566">
          <w:rPr>
            <w:rFonts w:ascii="Calibri" w:eastAsia="Calibri" w:hAnsi="Calibri" w:cs="Calibri"/>
            <w:spacing w:val="1"/>
            <w:sz w:val="20"/>
            <w:szCs w:val="20"/>
            <w:rPrChange w:id="4832" w:author="REINHARDT Petra (MAM)" w:date="2022-01-13T13:43:00Z">
              <w:rPr>
                <w:rFonts w:ascii="Calibri" w:eastAsia="Calibri" w:hAnsi="Calibri" w:cs="Calibri"/>
                <w:spacing w:val="1"/>
                <w:sz w:val="20"/>
                <w:szCs w:val="20"/>
              </w:rPr>
            </w:rPrChange>
          </w:rPr>
          <w:delText>h</w:delText>
        </w:r>
        <w:r w:rsidRPr="00851566" w:rsidDel="00851566">
          <w:rPr>
            <w:rFonts w:ascii="Calibri" w:eastAsia="Calibri" w:hAnsi="Calibri" w:cs="Calibri"/>
            <w:spacing w:val="3"/>
            <w:sz w:val="20"/>
            <w:szCs w:val="20"/>
            <w:rPrChange w:id="4833" w:author="REINHARDT Petra (MAM)" w:date="2022-01-13T13:43:00Z">
              <w:rPr>
                <w:rFonts w:ascii="Calibri" w:eastAsia="Calibri" w:hAnsi="Calibri" w:cs="Calibri"/>
                <w:spacing w:val="3"/>
                <w:sz w:val="20"/>
                <w:szCs w:val="20"/>
              </w:rPr>
            </w:rPrChange>
          </w:rPr>
          <w:delText>o</w:delText>
        </w:r>
        <w:r w:rsidRPr="00851566" w:rsidDel="00851566">
          <w:rPr>
            <w:rFonts w:ascii="Calibri" w:eastAsia="Calibri" w:hAnsi="Calibri" w:cs="Calibri"/>
            <w:sz w:val="20"/>
            <w:szCs w:val="20"/>
            <w:rPrChange w:id="4834" w:author="REINHARDT Petra (MAM)" w:date="2022-01-13T13:43:00Z">
              <w:rPr>
                <w:rFonts w:ascii="Calibri" w:eastAsia="Calibri" w:hAnsi="Calibri" w:cs="Calibri"/>
                <w:sz w:val="20"/>
                <w:szCs w:val="20"/>
              </w:rPr>
            </w:rPrChange>
          </w:rPr>
          <w:delText>m</w:delText>
        </w:r>
        <w:r w:rsidRPr="00851566" w:rsidDel="00851566">
          <w:rPr>
            <w:rFonts w:ascii="Calibri" w:eastAsia="Calibri" w:hAnsi="Calibri" w:cs="Calibri"/>
            <w:spacing w:val="-6"/>
            <w:sz w:val="20"/>
            <w:szCs w:val="20"/>
            <w:rPrChange w:id="4835" w:author="REINHARDT Petra (MAM)" w:date="2022-01-13T13:43:00Z">
              <w:rPr>
                <w:rFonts w:ascii="Calibri" w:eastAsia="Calibri" w:hAnsi="Calibri" w:cs="Calibri"/>
                <w:spacing w:val="-6"/>
                <w:sz w:val="20"/>
                <w:szCs w:val="20"/>
              </w:rPr>
            </w:rPrChange>
          </w:rPr>
          <w:delText xml:space="preserve"> </w:delText>
        </w:r>
        <w:r w:rsidRPr="00851566" w:rsidDel="00851566">
          <w:rPr>
            <w:rFonts w:ascii="Calibri" w:eastAsia="Calibri" w:hAnsi="Calibri" w:cs="Calibri"/>
            <w:spacing w:val="1"/>
            <w:sz w:val="20"/>
            <w:szCs w:val="20"/>
            <w:rPrChange w:id="4836" w:author="REINHARDT Petra (MAM)" w:date="2022-01-13T13:43:00Z">
              <w:rPr>
                <w:rFonts w:ascii="Calibri" w:eastAsia="Calibri" w:hAnsi="Calibri" w:cs="Calibri"/>
                <w:spacing w:val="1"/>
                <w:sz w:val="20"/>
                <w:szCs w:val="20"/>
              </w:rPr>
            </w:rPrChange>
          </w:rPr>
          <w:delText>th</w:delText>
        </w:r>
        <w:r w:rsidRPr="00851566" w:rsidDel="00851566">
          <w:rPr>
            <w:rFonts w:ascii="Calibri" w:eastAsia="Calibri" w:hAnsi="Calibri" w:cs="Calibri"/>
            <w:spacing w:val="-1"/>
            <w:sz w:val="20"/>
            <w:szCs w:val="20"/>
            <w:rPrChange w:id="4837"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838" w:author="REINHARDT Petra (MAM)" w:date="2022-01-13T13:43:00Z">
              <w:rPr>
                <w:rFonts w:ascii="Calibri" w:eastAsia="Calibri" w:hAnsi="Calibri" w:cs="Calibri"/>
                <w:sz w:val="20"/>
                <w:szCs w:val="20"/>
              </w:rPr>
            </w:rPrChange>
          </w:rPr>
          <w:delText>y</w:delText>
        </w:r>
        <w:r w:rsidRPr="00851566" w:rsidDel="00851566">
          <w:rPr>
            <w:rFonts w:ascii="Calibri" w:eastAsia="Calibri" w:hAnsi="Calibri" w:cs="Calibri"/>
            <w:spacing w:val="-3"/>
            <w:sz w:val="20"/>
            <w:szCs w:val="20"/>
            <w:rPrChange w:id="4839" w:author="REINHARDT Petra (MAM)" w:date="2022-01-13T13:43:00Z">
              <w:rPr>
                <w:rFonts w:ascii="Calibri" w:eastAsia="Calibri" w:hAnsi="Calibri" w:cs="Calibri"/>
                <w:spacing w:val="-3"/>
                <w:sz w:val="20"/>
                <w:szCs w:val="20"/>
              </w:rPr>
            </w:rPrChange>
          </w:rPr>
          <w:delText xml:space="preserve"> </w:delText>
        </w:r>
        <w:r w:rsidRPr="00851566" w:rsidDel="00851566">
          <w:rPr>
            <w:rFonts w:ascii="Calibri" w:eastAsia="Calibri" w:hAnsi="Calibri" w:cs="Calibri"/>
            <w:sz w:val="20"/>
            <w:szCs w:val="20"/>
            <w:rPrChange w:id="4840" w:author="REINHARDT Petra (MAM)" w:date="2022-01-13T13:43:00Z">
              <w:rPr>
                <w:rFonts w:ascii="Calibri" w:eastAsia="Calibri" w:hAnsi="Calibri" w:cs="Calibri"/>
                <w:sz w:val="20"/>
                <w:szCs w:val="20"/>
              </w:rPr>
            </w:rPrChange>
          </w:rPr>
          <w:delText>s</w:delText>
        </w:r>
        <w:r w:rsidRPr="00851566" w:rsidDel="00851566">
          <w:rPr>
            <w:rFonts w:ascii="Calibri" w:eastAsia="Calibri" w:hAnsi="Calibri" w:cs="Calibri"/>
            <w:spacing w:val="1"/>
            <w:sz w:val="20"/>
            <w:szCs w:val="20"/>
            <w:rPrChange w:id="4841"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842" w:author="REINHARDT Petra (MAM)" w:date="2022-01-13T13:43:00Z">
              <w:rPr>
                <w:rFonts w:ascii="Calibri" w:eastAsia="Calibri" w:hAnsi="Calibri" w:cs="Calibri"/>
                <w:sz w:val="20"/>
                <w:szCs w:val="20"/>
              </w:rPr>
            </w:rPrChange>
          </w:rPr>
          <w:delText>e are</w:delText>
        </w:r>
        <w:r w:rsidRPr="00851566" w:rsidDel="00851566">
          <w:rPr>
            <w:rFonts w:ascii="Calibri" w:eastAsia="Calibri" w:hAnsi="Calibri" w:cs="Calibri"/>
            <w:spacing w:val="-4"/>
            <w:sz w:val="20"/>
            <w:szCs w:val="20"/>
            <w:rPrChange w:id="4843" w:author="REINHARDT Petra (MAM)" w:date="2022-01-13T13:43:00Z">
              <w:rPr>
                <w:rFonts w:ascii="Calibri" w:eastAsia="Calibri" w:hAnsi="Calibri" w:cs="Calibri"/>
                <w:spacing w:val="-4"/>
                <w:sz w:val="20"/>
                <w:szCs w:val="20"/>
              </w:rPr>
            </w:rPrChange>
          </w:rPr>
          <w:delText xml:space="preserve"> </w:delText>
        </w:r>
        <w:r w:rsidRPr="00851566" w:rsidDel="00851566">
          <w:rPr>
            <w:rFonts w:ascii="Calibri" w:eastAsia="Calibri" w:hAnsi="Calibri" w:cs="Calibri"/>
            <w:spacing w:val="1"/>
            <w:sz w:val="20"/>
            <w:szCs w:val="20"/>
            <w:rPrChange w:id="4844" w:author="REINHARDT Petra (MAM)" w:date="2022-01-13T13:43:00Z">
              <w:rPr>
                <w:rFonts w:ascii="Calibri" w:eastAsia="Calibri" w:hAnsi="Calibri" w:cs="Calibri"/>
                <w:spacing w:val="1"/>
                <w:sz w:val="20"/>
                <w:szCs w:val="20"/>
              </w:rPr>
            </w:rPrChange>
          </w:rPr>
          <w:delText>b</w:delText>
        </w:r>
        <w:r w:rsidRPr="00851566" w:rsidDel="00851566">
          <w:rPr>
            <w:rFonts w:ascii="Calibri" w:eastAsia="Calibri" w:hAnsi="Calibri" w:cs="Calibri"/>
            <w:spacing w:val="-1"/>
            <w:sz w:val="20"/>
            <w:szCs w:val="20"/>
            <w:rPrChange w:id="4845"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z w:val="20"/>
            <w:szCs w:val="20"/>
            <w:rPrChange w:id="4846" w:author="REINHARDT Petra (MAM)" w:date="2022-01-13T13:43:00Z">
              <w:rPr>
                <w:rFonts w:ascii="Calibri" w:eastAsia="Calibri" w:hAnsi="Calibri" w:cs="Calibri"/>
                <w:sz w:val="20"/>
                <w:szCs w:val="20"/>
              </w:rPr>
            </w:rPrChange>
          </w:rPr>
          <w:delText>i</w:delText>
        </w:r>
        <w:r w:rsidRPr="00851566" w:rsidDel="00851566">
          <w:rPr>
            <w:rFonts w:ascii="Calibri" w:eastAsia="Calibri" w:hAnsi="Calibri" w:cs="Calibri"/>
            <w:spacing w:val="1"/>
            <w:sz w:val="20"/>
            <w:szCs w:val="20"/>
            <w:rPrChange w:id="4847" w:author="REINHARDT Petra (MAM)" w:date="2022-01-13T13:43:00Z">
              <w:rPr>
                <w:rFonts w:ascii="Calibri" w:eastAsia="Calibri" w:hAnsi="Calibri" w:cs="Calibri"/>
                <w:spacing w:val="1"/>
                <w:sz w:val="20"/>
                <w:szCs w:val="20"/>
              </w:rPr>
            </w:rPrChange>
          </w:rPr>
          <w:delText>n</w:delText>
        </w:r>
        <w:r w:rsidRPr="00851566" w:rsidDel="00851566">
          <w:rPr>
            <w:rFonts w:ascii="Calibri" w:eastAsia="Calibri" w:hAnsi="Calibri" w:cs="Calibri"/>
            <w:sz w:val="20"/>
            <w:szCs w:val="20"/>
            <w:rPrChange w:id="4848" w:author="REINHARDT Petra (MAM)" w:date="2022-01-13T13:43:00Z">
              <w:rPr>
                <w:rFonts w:ascii="Calibri" w:eastAsia="Calibri" w:hAnsi="Calibri" w:cs="Calibri"/>
                <w:sz w:val="20"/>
                <w:szCs w:val="20"/>
              </w:rPr>
            </w:rPrChange>
          </w:rPr>
          <w:delText>g</w:delText>
        </w:r>
        <w:r w:rsidRPr="00851566" w:rsidDel="00851566">
          <w:rPr>
            <w:rFonts w:ascii="Calibri" w:eastAsia="Calibri" w:hAnsi="Calibri" w:cs="Calibri"/>
            <w:spacing w:val="-4"/>
            <w:sz w:val="20"/>
            <w:szCs w:val="20"/>
            <w:rPrChange w:id="4849" w:author="REINHARDT Petra (MAM)" w:date="2022-01-13T13:43:00Z">
              <w:rPr>
                <w:rFonts w:ascii="Calibri" w:eastAsia="Calibri" w:hAnsi="Calibri" w:cs="Calibri"/>
                <w:spacing w:val="-4"/>
                <w:sz w:val="20"/>
                <w:szCs w:val="20"/>
              </w:rPr>
            </w:rPrChange>
          </w:rPr>
          <w:delText xml:space="preserve"> </w:delText>
        </w:r>
        <w:r w:rsidRPr="00851566" w:rsidDel="00851566">
          <w:rPr>
            <w:rFonts w:ascii="Calibri" w:eastAsia="Calibri" w:hAnsi="Calibri" w:cs="Calibri"/>
            <w:spacing w:val="1"/>
            <w:sz w:val="20"/>
            <w:szCs w:val="20"/>
            <w:rPrChange w:id="4850" w:author="REINHARDT Petra (MAM)" w:date="2022-01-13T13:43:00Z">
              <w:rPr>
                <w:rFonts w:ascii="Calibri" w:eastAsia="Calibri" w:hAnsi="Calibri" w:cs="Calibri"/>
                <w:spacing w:val="1"/>
                <w:sz w:val="20"/>
                <w:szCs w:val="20"/>
              </w:rPr>
            </w:rPrChange>
          </w:rPr>
          <w:delText>bu</w:delText>
        </w:r>
        <w:r w:rsidRPr="00851566" w:rsidDel="00851566">
          <w:rPr>
            <w:rFonts w:ascii="Calibri" w:eastAsia="Calibri" w:hAnsi="Calibri" w:cs="Calibri"/>
            <w:sz w:val="20"/>
            <w:szCs w:val="20"/>
            <w:rPrChange w:id="4851" w:author="REINHARDT Petra (MAM)" w:date="2022-01-13T13:43:00Z">
              <w:rPr>
                <w:rFonts w:ascii="Calibri" w:eastAsia="Calibri" w:hAnsi="Calibri" w:cs="Calibri"/>
                <w:sz w:val="20"/>
                <w:szCs w:val="20"/>
              </w:rPr>
            </w:rPrChange>
          </w:rPr>
          <w:delText>lli</w:delText>
        </w:r>
        <w:r w:rsidRPr="00851566" w:rsidDel="00851566">
          <w:rPr>
            <w:rFonts w:ascii="Calibri" w:eastAsia="Calibri" w:hAnsi="Calibri" w:cs="Calibri"/>
            <w:spacing w:val="-1"/>
            <w:sz w:val="20"/>
            <w:szCs w:val="20"/>
            <w:rPrChange w:id="4852" w:author="REINHARDT Petra (MAM)" w:date="2022-01-13T13:43:00Z">
              <w:rPr>
                <w:rFonts w:ascii="Calibri" w:eastAsia="Calibri" w:hAnsi="Calibri" w:cs="Calibri"/>
                <w:spacing w:val="-1"/>
                <w:sz w:val="20"/>
                <w:szCs w:val="20"/>
              </w:rPr>
            </w:rPrChange>
          </w:rPr>
          <w:delText>e</w:delText>
        </w:r>
        <w:r w:rsidRPr="00851566" w:rsidDel="00851566">
          <w:rPr>
            <w:rFonts w:ascii="Calibri" w:eastAsia="Calibri" w:hAnsi="Calibri" w:cs="Calibri"/>
            <w:spacing w:val="1"/>
            <w:sz w:val="20"/>
            <w:szCs w:val="20"/>
            <w:rPrChange w:id="4853" w:author="REINHARDT Petra (MAM)" w:date="2022-01-13T13:43:00Z">
              <w:rPr>
                <w:rFonts w:ascii="Calibri" w:eastAsia="Calibri" w:hAnsi="Calibri" w:cs="Calibri"/>
                <w:spacing w:val="1"/>
                <w:sz w:val="20"/>
                <w:szCs w:val="20"/>
              </w:rPr>
            </w:rPrChange>
          </w:rPr>
          <w:delText>d</w:delText>
        </w:r>
        <w:r w:rsidRPr="00851566" w:rsidDel="00851566">
          <w:rPr>
            <w:rFonts w:ascii="Calibri" w:eastAsia="Calibri" w:hAnsi="Calibri" w:cs="Calibri"/>
            <w:sz w:val="20"/>
            <w:szCs w:val="20"/>
            <w:rPrChange w:id="4854" w:author="REINHARDT Petra (MAM)" w:date="2022-01-13T13:43:00Z">
              <w:rPr>
                <w:rFonts w:ascii="Calibri" w:eastAsia="Calibri" w:hAnsi="Calibri" w:cs="Calibri"/>
                <w:sz w:val="20"/>
                <w:szCs w:val="20"/>
              </w:rPr>
            </w:rPrChange>
          </w:rPr>
          <w:delText>.</w:delText>
        </w:r>
        <w:r w:rsidRPr="00851566" w:rsidDel="00851566">
          <w:rPr>
            <w:rFonts w:ascii="Calibri" w:eastAsia="Calibri" w:hAnsi="Calibri" w:cs="Calibri"/>
            <w:spacing w:val="39"/>
            <w:sz w:val="20"/>
            <w:szCs w:val="20"/>
            <w:rPrChange w:id="4855" w:author="REINHARDT Petra (MAM)" w:date="2022-01-13T13:43:00Z">
              <w:rPr>
                <w:rFonts w:ascii="Calibri" w:eastAsia="Calibri" w:hAnsi="Calibri" w:cs="Calibri"/>
                <w:spacing w:val="39"/>
                <w:sz w:val="20"/>
                <w:szCs w:val="20"/>
              </w:rPr>
            </w:rPrChange>
          </w:rPr>
          <w:delText xml:space="preserve"> </w:delText>
        </w:r>
      </w:del>
    </w:p>
    <w:p w14:paraId="00F16E8F" w14:textId="77777777" w:rsidR="00350618" w:rsidRPr="00851566" w:rsidDel="00851566" w:rsidRDefault="00350618">
      <w:pPr>
        <w:spacing w:after="0"/>
        <w:rPr>
          <w:del w:id="4856" w:author="REINHARDT Petra (MAM)" w:date="2022-01-13T13:44:00Z"/>
          <w:rPrChange w:id="4857" w:author="REINHARDT Petra (MAM)" w:date="2022-01-13T13:43:00Z">
            <w:rPr>
              <w:del w:id="4858" w:author="REINHARDT Petra (MAM)" w:date="2022-01-13T13:44:00Z"/>
            </w:rPr>
          </w:rPrChange>
        </w:rPr>
      </w:pPr>
    </w:p>
    <w:p w14:paraId="492B1D92" w14:textId="77777777" w:rsidR="2530D442" w:rsidRPr="00851566" w:rsidDel="00851566" w:rsidRDefault="2530D442" w:rsidP="2530D442">
      <w:pPr>
        <w:spacing w:after="0"/>
        <w:rPr>
          <w:del w:id="4859" w:author="REINHARDT Petra (MAM)" w:date="2022-01-13T13:44:00Z"/>
          <w:rPrChange w:id="4860" w:author="REINHARDT Petra (MAM)" w:date="2022-01-13T13:43:00Z">
            <w:rPr>
              <w:del w:id="4861" w:author="REINHARDT Petra (MAM)" w:date="2022-01-13T13:44:00Z"/>
            </w:rPr>
          </w:rPrChange>
        </w:rPr>
      </w:pPr>
    </w:p>
    <w:p w14:paraId="161A37AB" w14:textId="77777777" w:rsidR="00350618" w:rsidRPr="00851566" w:rsidRDefault="00350618" w:rsidP="2530D442">
      <w:pPr>
        <w:spacing w:before="5" w:after="0" w:line="240" w:lineRule="exact"/>
        <w:rPr>
          <w:sz w:val="24"/>
          <w:szCs w:val="24"/>
          <w:rPrChange w:id="4862" w:author="REINHARDT Petra (MAM)" w:date="2022-01-13T13:43:00Z">
            <w:rPr>
              <w:sz w:val="24"/>
              <w:szCs w:val="24"/>
            </w:rPr>
          </w:rPrChange>
        </w:rPr>
      </w:pPr>
    </w:p>
    <w:p w14:paraId="06D660F5" w14:textId="0CC1DF8D" w:rsidR="00350618" w:rsidRPr="00227597" w:rsidDel="0077331E" w:rsidRDefault="00851566" w:rsidP="00350618">
      <w:pPr>
        <w:spacing w:after="0" w:line="240" w:lineRule="auto"/>
        <w:ind w:left="156" w:right="-20"/>
        <w:rPr>
          <w:del w:id="4863" w:author="REINHARDT Petra (MAM)" w:date="2022-01-13T13:46:00Z"/>
          <w:rFonts w:ascii="Calibri" w:eastAsia="Calibri" w:hAnsi="Calibri" w:cs="Calibri"/>
          <w:sz w:val="20"/>
          <w:szCs w:val="20"/>
        </w:rPr>
      </w:pPr>
      <w:ins w:id="4864" w:author="REINHARDT Petra (MAM)" w:date="2022-01-13T13:45:00Z">
        <w:r w:rsidRPr="003C0F0B">
          <w:rPr>
            <w:rFonts w:ascii="Calibri" w:eastAsia="Calibri" w:hAnsi="Calibri" w:cs="Calibri"/>
            <w:b/>
            <w:bCs/>
            <w:spacing w:val="1"/>
            <w:sz w:val="24"/>
            <w:szCs w:val="24"/>
            <w:rPrChange w:id="4865" w:author="REINHARDT Petra (MAM)" w:date="2022-01-14T13:13:00Z">
              <w:rPr>
                <w:rFonts w:ascii="Calibri" w:eastAsia="Calibri" w:hAnsi="Calibri" w:cs="Calibri"/>
                <w:b/>
                <w:bCs/>
                <w:spacing w:val="1"/>
                <w:sz w:val="20"/>
                <w:szCs w:val="20"/>
              </w:rPr>
            </w:rPrChange>
          </w:rPr>
          <w:t>Vorgehensweise in der Schule bei einem Mobbing-Fall</w:t>
        </w:r>
      </w:ins>
      <w:commentRangeStart w:id="4866"/>
      <w:del w:id="4867" w:author="REINHARDT Petra (MAM)" w:date="2022-01-13T13:45:00Z">
        <w:r w:rsidR="00350618" w:rsidRPr="003C0F0B" w:rsidDel="00851566">
          <w:rPr>
            <w:rFonts w:ascii="Calibri" w:eastAsia="Calibri" w:hAnsi="Calibri" w:cs="Calibri"/>
            <w:sz w:val="20"/>
            <w:szCs w:val="20"/>
            <w:rPrChange w:id="4868" w:author="REINHARDT Petra (MAM)" w:date="2022-01-14T13:13:00Z">
              <w:rPr>
                <w:rFonts w:ascii="Calibri" w:eastAsia="Calibri" w:hAnsi="Calibri" w:cs="Calibri"/>
                <w:b/>
                <w:bCs/>
                <w:sz w:val="20"/>
                <w:szCs w:val="20"/>
              </w:rPr>
            </w:rPrChange>
          </w:rPr>
          <w:delText>P</w:delText>
        </w:r>
        <w:r w:rsidR="00350618" w:rsidRPr="003C0F0B" w:rsidDel="00851566">
          <w:rPr>
            <w:rFonts w:ascii="Calibri" w:eastAsia="Calibri" w:hAnsi="Calibri" w:cs="Calibri"/>
            <w:sz w:val="20"/>
            <w:szCs w:val="20"/>
            <w:rPrChange w:id="4869" w:author="REINHARDT Petra (MAM)" w:date="2022-01-14T13:13:00Z">
              <w:rPr>
                <w:rFonts w:ascii="Calibri" w:eastAsia="Calibri" w:hAnsi="Calibri" w:cs="Calibri"/>
                <w:b/>
                <w:bCs/>
                <w:spacing w:val="1"/>
                <w:sz w:val="20"/>
                <w:szCs w:val="20"/>
              </w:rPr>
            </w:rPrChange>
          </w:rPr>
          <w:delText>roc</w:delText>
        </w:r>
        <w:r w:rsidR="00350618" w:rsidRPr="003C0F0B" w:rsidDel="00851566">
          <w:rPr>
            <w:rFonts w:ascii="Calibri" w:eastAsia="Calibri" w:hAnsi="Calibri" w:cs="Calibri"/>
            <w:sz w:val="20"/>
            <w:szCs w:val="20"/>
            <w:rPrChange w:id="4870" w:author="REINHARDT Petra (MAM)" w:date="2022-01-14T13:13:00Z">
              <w:rPr>
                <w:rFonts w:ascii="Calibri" w:eastAsia="Calibri" w:hAnsi="Calibri" w:cs="Calibri"/>
                <w:b/>
                <w:bCs/>
                <w:sz w:val="20"/>
                <w:szCs w:val="20"/>
              </w:rPr>
            </w:rPrChange>
          </w:rPr>
          <w:delText>e</w:delText>
        </w:r>
        <w:r w:rsidR="00350618" w:rsidRPr="003C0F0B" w:rsidDel="00851566">
          <w:rPr>
            <w:rFonts w:ascii="Calibri" w:eastAsia="Calibri" w:hAnsi="Calibri" w:cs="Calibri"/>
            <w:sz w:val="20"/>
            <w:szCs w:val="20"/>
            <w:rPrChange w:id="4871" w:author="REINHARDT Petra (MAM)" w:date="2022-01-14T13:13:00Z">
              <w:rPr>
                <w:rFonts w:ascii="Calibri" w:eastAsia="Calibri" w:hAnsi="Calibri" w:cs="Calibri"/>
                <w:b/>
                <w:bCs/>
                <w:spacing w:val="1"/>
                <w:sz w:val="20"/>
                <w:szCs w:val="20"/>
              </w:rPr>
            </w:rPrChange>
          </w:rPr>
          <w:delText>dur</w:delText>
        </w:r>
        <w:r w:rsidR="00350618" w:rsidRPr="003C0F0B" w:rsidDel="00851566">
          <w:rPr>
            <w:rFonts w:ascii="Calibri" w:eastAsia="Calibri" w:hAnsi="Calibri" w:cs="Calibri"/>
            <w:sz w:val="20"/>
            <w:szCs w:val="20"/>
            <w:rPrChange w:id="4872" w:author="REINHARDT Petra (MAM)" w:date="2022-01-14T13:13:00Z">
              <w:rPr>
                <w:rFonts w:ascii="Calibri" w:eastAsia="Calibri" w:hAnsi="Calibri" w:cs="Calibri"/>
                <w:b/>
                <w:bCs/>
                <w:sz w:val="20"/>
                <w:szCs w:val="20"/>
              </w:rPr>
            </w:rPrChange>
          </w:rPr>
          <w:delText>e</w:delText>
        </w:r>
        <w:r w:rsidR="00350618" w:rsidRPr="003C0F0B" w:rsidDel="00851566">
          <w:rPr>
            <w:rFonts w:ascii="Calibri" w:eastAsia="Calibri" w:hAnsi="Calibri" w:cs="Calibri"/>
            <w:sz w:val="20"/>
            <w:szCs w:val="20"/>
            <w:rPrChange w:id="4873" w:author="REINHARDT Petra (MAM)" w:date="2022-01-14T13:13:00Z">
              <w:rPr>
                <w:rFonts w:ascii="Calibri" w:eastAsia="Calibri" w:hAnsi="Calibri" w:cs="Calibri"/>
                <w:b/>
                <w:bCs/>
                <w:spacing w:val="-11"/>
                <w:sz w:val="20"/>
                <w:szCs w:val="20"/>
              </w:rPr>
            </w:rPrChange>
          </w:rPr>
          <w:delText xml:space="preserve"> </w:delText>
        </w:r>
        <w:r w:rsidR="00350618" w:rsidRPr="003C0F0B" w:rsidDel="00851566">
          <w:rPr>
            <w:rFonts w:ascii="Calibri" w:eastAsia="Calibri" w:hAnsi="Calibri" w:cs="Calibri"/>
            <w:sz w:val="20"/>
            <w:szCs w:val="20"/>
            <w:rPrChange w:id="4874" w:author="REINHARDT Petra (MAM)" w:date="2022-01-14T13:13:00Z">
              <w:rPr>
                <w:rFonts w:ascii="Calibri" w:eastAsia="Calibri" w:hAnsi="Calibri" w:cs="Calibri"/>
                <w:b/>
                <w:bCs/>
                <w:spacing w:val="1"/>
                <w:sz w:val="20"/>
                <w:szCs w:val="20"/>
              </w:rPr>
            </w:rPrChange>
          </w:rPr>
          <w:delText>t</w:delText>
        </w:r>
        <w:r w:rsidR="00350618" w:rsidRPr="003C0F0B" w:rsidDel="00851566">
          <w:rPr>
            <w:rFonts w:ascii="Calibri" w:eastAsia="Calibri" w:hAnsi="Calibri" w:cs="Calibri"/>
            <w:sz w:val="20"/>
            <w:szCs w:val="20"/>
            <w:rPrChange w:id="4875" w:author="REINHARDT Petra (MAM)" w:date="2022-01-14T13:13:00Z">
              <w:rPr>
                <w:rFonts w:ascii="Calibri" w:eastAsia="Calibri" w:hAnsi="Calibri" w:cs="Calibri"/>
                <w:b/>
                <w:bCs/>
                <w:sz w:val="20"/>
                <w:szCs w:val="20"/>
              </w:rPr>
            </w:rPrChange>
          </w:rPr>
          <w:delText>o</w:delText>
        </w:r>
        <w:r w:rsidR="00350618" w:rsidRPr="003C0F0B" w:rsidDel="00851566">
          <w:rPr>
            <w:rFonts w:ascii="Calibri" w:eastAsia="Calibri" w:hAnsi="Calibri" w:cs="Calibri"/>
            <w:sz w:val="20"/>
            <w:szCs w:val="20"/>
            <w:rPrChange w:id="4876" w:author="REINHARDT Petra (MAM)" w:date="2022-01-14T13:13:00Z">
              <w:rPr>
                <w:rFonts w:ascii="Calibri" w:eastAsia="Calibri" w:hAnsi="Calibri" w:cs="Calibri"/>
                <w:b/>
                <w:bCs/>
                <w:spacing w:val="1"/>
                <w:sz w:val="20"/>
                <w:szCs w:val="20"/>
              </w:rPr>
            </w:rPrChange>
          </w:rPr>
          <w:delText xml:space="preserve"> </w:delText>
        </w:r>
        <w:r w:rsidR="00350618" w:rsidRPr="003C0F0B" w:rsidDel="00851566">
          <w:rPr>
            <w:rFonts w:ascii="Calibri" w:eastAsia="Calibri" w:hAnsi="Calibri" w:cs="Calibri"/>
            <w:sz w:val="20"/>
            <w:szCs w:val="20"/>
            <w:rPrChange w:id="4877" w:author="REINHARDT Petra (MAM)" w:date="2022-01-14T13:13:00Z">
              <w:rPr>
                <w:rFonts w:ascii="Calibri" w:eastAsia="Calibri" w:hAnsi="Calibri" w:cs="Calibri"/>
                <w:b/>
                <w:bCs/>
                <w:sz w:val="20"/>
                <w:szCs w:val="20"/>
              </w:rPr>
            </w:rPrChange>
          </w:rPr>
          <w:delText>fo</w:delText>
        </w:r>
        <w:r w:rsidR="00350618" w:rsidRPr="003C0F0B" w:rsidDel="00851566">
          <w:rPr>
            <w:rFonts w:ascii="Calibri" w:eastAsia="Calibri" w:hAnsi="Calibri" w:cs="Calibri"/>
            <w:sz w:val="20"/>
            <w:szCs w:val="20"/>
            <w:rPrChange w:id="4878" w:author="REINHARDT Petra (MAM)" w:date="2022-01-14T13:13:00Z">
              <w:rPr>
                <w:rFonts w:ascii="Calibri" w:eastAsia="Calibri" w:hAnsi="Calibri" w:cs="Calibri"/>
                <w:b/>
                <w:bCs/>
                <w:spacing w:val="-1"/>
                <w:sz w:val="20"/>
                <w:szCs w:val="20"/>
              </w:rPr>
            </w:rPrChange>
          </w:rPr>
          <w:delText>ll</w:delText>
        </w:r>
        <w:r w:rsidR="00350618" w:rsidRPr="003C0F0B" w:rsidDel="00851566">
          <w:rPr>
            <w:rFonts w:ascii="Calibri" w:eastAsia="Calibri" w:hAnsi="Calibri" w:cs="Calibri"/>
            <w:sz w:val="20"/>
            <w:szCs w:val="20"/>
            <w:rPrChange w:id="4879" w:author="REINHARDT Petra (MAM)" w:date="2022-01-14T13:13:00Z">
              <w:rPr>
                <w:rFonts w:ascii="Calibri" w:eastAsia="Calibri" w:hAnsi="Calibri" w:cs="Calibri"/>
                <w:b/>
                <w:bCs/>
                <w:spacing w:val="1"/>
                <w:sz w:val="20"/>
                <w:szCs w:val="20"/>
              </w:rPr>
            </w:rPrChange>
          </w:rPr>
          <w:delText>o</w:delText>
        </w:r>
        <w:r w:rsidR="00350618" w:rsidRPr="003C0F0B" w:rsidDel="00851566">
          <w:rPr>
            <w:rFonts w:ascii="Calibri" w:eastAsia="Calibri" w:hAnsi="Calibri" w:cs="Calibri"/>
            <w:sz w:val="20"/>
            <w:szCs w:val="20"/>
            <w:rPrChange w:id="4880" w:author="REINHARDT Petra (MAM)" w:date="2022-01-14T13:13:00Z">
              <w:rPr>
                <w:rFonts w:ascii="Calibri" w:eastAsia="Calibri" w:hAnsi="Calibri" w:cs="Calibri"/>
                <w:b/>
                <w:bCs/>
                <w:sz w:val="20"/>
                <w:szCs w:val="20"/>
              </w:rPr>
            </w:rPrChange>
          </w:rPr>
          <w:delText>w</w:delText>
        </w:r>
        <w:r w:rsidR="00350618" w:rsidRPr="003C0F0B" w:rsidDel="00851566">
          <w:rPr>
            <w:rFonts w:ascii="Calibri" w:eastAsia="Calibri" w:hAnsi="Calibri" w:cs="Calibri"/>
            <w:sz w:val="20"/>
            <w:szCs w:val="20"/>
            <w:rPrChange w:id="4881" w:author="REINHARDT Petra (MAM)" w:date="2022-01-14T13:13:00Z">
              <w:rPr>
                <w:rFonts w:ascii="Calibri" w:eastAsia="Calibri" w:hAnsi="Calibri" w:cs="Calibri"/>
                <w:b/>
                <w:bCs/>
                <w:spacing w:val="-4"/>
                <w:sz w:val="20"/>
                <w:szCs w:val="20"/>
              </w:rPr>
            </w:rPrChange>
          </w:rPr>
          <w:delText xml:space="preserve"> </w:delText>
        </w:r>
        <w:r w:rsidR="00350618" w:rsidRPr="003C0F0B" w:rsidDel="00851566">
          <w:rPr>
            <w:rFonts w:ascii="Calibri" w:eastAsia="Calibri" w:hAnsi="Calibri" w:cs="Calibri"/>
            <w:sz w:val="20"/>
            <w:szCs w:val="20"/>
            <w:rPrChange w:id="4882" w:author="REINHARDT Petra (MAM)" w:date="2022-01-14T13:13:00Z">
              <w:rPr>
                <w:rFonts w:ascii="Calibri" w:eastAsia="Calibri" w:hAnsi="Calibri" w:cs="Calibri"/>
                <w:b/>
                <w:bCs/>
                <w:spacing w:val="-1"/>
                <w:sz w:val="20"/>
                <w:szCs w:val="20"/>
              </w:rPr>
            </w:rPrChange>
          </w:rPr>
          <w:delText>i</w:delText>
        </w:r>
        <w:r w:rsidR="00350618" w:rsidRPr="003C0F0B" w:rsidDel="00851566">
          <w:rPr>
            <w:rFonts w:ascii="Calibri" w:eastAsia="Calibri" w:hAnsi="Calibri" w:cs="Calibri"/>
            <w:sz w:val="20"/>
            <w:szCs w:val="20"/>
            <w:rPrChange w:id="4883" w:author="REINHARDT Petra (MAM)" w:date="2022-01-14T13:13:00Z">
              <w:rPr>
                <w:rFonts w:ascii="Calibri" w:eastAsia="Calibri" w:hAnsi="Calibri" w:cs="Calibri"/>
                <w:b/>
                <w:bCs/>
                <w:sz w:val="20"/>
                <w:szCs w:val="20"/>
              </w:rPr>
            </w:rPrChange>
          </w:rPr>
          <w:delText>n</w:delText>
        </w:r>
        <w:r w:rsidR="00350618" w:rsidRPr="003C0F0B" w:rsidDel="00851566">
          <w:rPr>
            <w:rFonts w:ascii="Calibri" w:eastAsia="Calibri" w:hAnsi="Calibri" w:cs="Calibri"/>
            <w:sz w:val="20"/>
            <w:szCs w:val="20"/>
            <w:rPrChange w:id="4884" w:author="REINHARDT Petra (MAM)" w:date="2022-01-14T13:13:00Z">
              <w:rPr>
                <w:rFonts w:ascii="Calibri" w:eastAsia="Calibri" w:hAnsi="Calibri" w:cs="Calibri"/>
                <w:b/>
                <w:bCs/>
                <w:spacing w:val="-1"/>
                <w:sz w:val="20"/>
                <w:szCs w:val="20"/>
              </w:rPr>
            </w:rPrChange>
          </w:rPr>
          <w:delText xml:space="preserve"> </w:delText>
        </w:r>
        <w:r w:rsidR="00350618" w:rsidRPr="003C0F0B" w:rsidDel="00851566">
          <w:rPr>
            <w:rFonts w:ascii="Calibri" w:eastAsia="Calibri" w:hAnsi="Calibri" w:cs="Calibri"/>
            <w:sz w:val="20"/>
            <w:szCs w:val="20"/>
            <w:rPrChange w:id="4885" w:author="REINHARDT Petra (MAM)" w:date="2022-01-14T13:13:00Z">
              <w:rPr>
                <w:rFonts w:ascii="Calibri" w:eastAsia="Calibri" w:hAnsi="Calibri" w:cs="Calibri"/>
                <w:b/>
                <w:bCs/>
                <w:sz w:val="20"/>
                <w:szCs w:val="20"/>
              </w:rPr>
            </w:rPrChange>
          </w:rPr>
          <w:delText>s</w:delText>
        </w:r>
        <w:r w:rsidR="00350618" w:rsidRPr="003C0F0B" w:rsidDel="00851566">
          <w:rPr>
            <w:rFonts w:ascii="Calibri" w:eastAsia="Calibri" w:hAnsi="Calibri" w:cs="Calibri"/>
            <w:sz w:val="20"/>
            <w:szCs w:val="20"/>
            <w:rPrChange w:id="4886" w:author="REINHARDT Petra (MAM)" w:date="2022-01-14T13:13:00Z">
              <w:rPr>
                <w:rFonts w:ascii="Calibri" w:eastAsia="Calibri" w:hAnsi="Calibri" w:cs="Calibri"/>
                <w:b/>
                <w:bCs/>
                <w:spacing w:val="1"/>
                <w:sz w:val="20"/>
                <w:szCs w:val="20"/>
              </w:rPr>
            </w:rPrChange>
          </w:rPr>
          <w:delText>choo</w:delText>
        </w:r>
        <w:r w:rsidR="00350618" w:rsidRPr="003C0F0B" w:rsidDel="00851566">
          <w:rPr>
            <w:rFonts w:ascii="Calibri" w:eastAsia="Calibri" w:hAnsi="Calibri" w:cs="Calibri"/>
            <w:sz w:val="20"/>
            <w:szCs w:val="20"/>
            <w:rPrChange w:id="4887" w:author="REINHARDT Petra (MAM)" w:date="2022-01-14T13:13:00Z">
              <w:rPr>
                <w:rFonts w:ascii="Calibri" w:eastAsia="Calibri" w:hAnsi="Calibri" w:cs="Calibri"/>
                <w:b/>
                <w:bCs/>
                <w:sz w:val="20"/>
                <w:szCs w:val="20"/>
              </w:rPr>
            </w:rPrChange>
          </w:rPr>
          <w:delText>l</w:delText>
        </w:r>
        <w:r w:rsidR="00350618" w:rsidRPr="003C0F0B" w:rsidDel="00851566">
          <w:rPr>
            <w:rFonts w:ascii="Calibri" w:eastAsia="Calibri" w:hAnsi="Calibri" w:cs="Calibri"/>
            <w:sz w:val="20"/>
            <w:szCs w:val="20"/>
            <w:rPrChange w:id="4888" w:author="REINHARDT Petra (MAM)" w:date="2022-01-14T13:13:00Z">
              <w:rPr>
                <w:rFonts w:ascii="Calibri" w:eastAsia="Calibri" w:hAnsi="Calibri" w:cs="Calibri"/>
                <w:b/>
                <w:bCs/>
                <w:spacing w:val="-6"/>
                <w:sz w:val="20"/>
                <w:szCs w:val="20"/>
              </w:rPr>
            </w:rPrChange>
          </w:rPr>
          <w:delText xml:space="preserve"> </w:delText>
        </w:r>
        <w:r w:rsidR="00350618" w:rsidRPr="003C0F0B" w:rsidDel="00851566">
          <w:rPr>
            <w:rFonts w:ascii="Calibri" w:eastAsia="Calibri" w:hAnsi="Calibri" w:cs="Calibri"/>
            <w:sz w:val="20"/>
            <w:szCs w:val="20"/>
            <w:rPrChange w:id="4889" w:author="REINHARDT Petra (MAM)" w:date="2022-01-14T13:13:00Z">
              <w:rPr>
                <w:rFonts w:ascii="Calibri" w:eastAsia="Calibri" w:hAnsi="Calibri" w:cs="Calibri"/>
                <w:b/>
                <w:bCs/>
                <w:spacing w:val="1"/>
                <w:sz w:val="20"/>
                <w:szCs w:val="20"/>
              </w:rPr>
            </w:rPrChange>
          </w:rPr>
          <w:delText>wh</w:delText>
        </w:r>
        <w:r w:rsidR="00350618" w:rsidRPr="003C0F0B" w:rsidDel="00851566">
          <w:rPr>
            <w:rFonts w:ascii="Calibri" w:eastAsia="Calibri" w:hAnsi="Calibri" w:cs="Calibri"/>
            <w:sz w:val="20"/>
            <w:szCs w:val="20"/>
            <w:rPrChange w:id="4890" w:author="REINHARDT Petra (MAM)" w:date="2022-01-14T13:13:00Z">
              <w:rPr>
                <w:rFonts w:ascii="Calibri" w:eastAsia="Calibri" w:hAnsi="Calibri" w:cs="Calibri"/>
                <w:b/>
                <w:bCs/>
                <w:sz w:val="20"/>
                <w:szCs w:val="20"/>
              </w:rPr>
            </w:rPrChange>
          </w:rPr>
          <w:delText>en</w:delText>
        </w:r>
        <w:r w:rsidR="00350618" w:rsidRPr="003C0F0B" w:rsidDel="00851566">
          <w:rPr>
            <w:rFonts w:ascii="Calibri" w:eastAsia="Calibri" w:hAnsi="Calibri" w:cs="Calibri"/>
            <w:sz w:val="20"/>
            <w:szCs w:val="20"/>
            <w:rPrChange w:id="4891" w:author="REINHARDT Petra (MAM)" w:date="2022-01-14T13:13:00Z">
              <w:rPr>
                <w:rFonts w:ascii="Calibri" w:eastAsia="Calibri" w:hAnsi="Calibri" w:cs="Calibri"/>
                <w:b/>
                <w:bCs/>
                <w:spacing w:val="-4"/>
                <w:sz w:val="20"/>
                <w:szCs w:val="20"/>
              </w:rPr>
            </w:rPrChange>
          </w:rPr>
          <w:delText xml:space="preserve"> </w:delText>
        </w:r>
        <w:r w:rsidR="00350618" w:rsidRPr="003C0F0B" w:rsidDel="00851566">
          <w:rPr>
            <w:rFonts w:ascii="Calibri" w:eastAsia="Calibri" w:hAnsi="Calibri" w:cs="Calibri"/>
            <w:sz w:val="20"/>
            <w:szCs w:val="20"/>
            <w:rPrChange w:id="4892" w:author="REINHARDT Petra (MAM)" w:date="2022-01-14T13:13:00Z">
              <w:rPr>
                <w:rFonts w:ascii="Calibri" w:eastAsia="Calibri" w:hAnsi="Calibri" w:cs="Calibri"/>
                <w:b/>
                <w:bCs/>
                <w:spacing w:val="1"/>
                <w:sz w:val="20"/>
                <w:szCs w:val="20"/>
              </w:rPr>
            </w:rPrChange>
          </w:rPr>
          <w:delText>th</w:delText>
        </w:r>
        <w:r w:rsidR="00350618" w:rsidRPr="003C0F0B" w:rsidDel="00851566">
          <w:rPr>
            <w:rFonts w:ascii="Calibri" w:eastAsia="Calibri" w:hAnsi="Calibri" w:cs="Calibri"/>
            <w:sz w:val="20"/>
            <w:szCs w:val="20"/>
            <w:rPrChange w:id="4893" w:author="REINHARDT Petra (MAM)" w:date="2022-01-14T13:13:00Z">
              <w:rPr>
                <w:rFonts w:ascii="Calibri" w:eastAsia="Calibri" w:hAnsi="Calibri" w:cs="Calibri"/>
                <w:b/>
                <w:bCs/>
                <w:spacing w:val="-2"/>
                <w:sz w:val="20"/>
                <w:szCs w:val="20"/>
              </w:rPr>
            </w:rPrChange>
          </w:rPr>
          <w:delText>e</w:delText>
        </w:r>
        <w:r w:rsidR="00350618" w:rsidRPr="003C0F0B" w:rsidDel="00851566">
          <w:rPr>
            <w:rFonts w:ascii="Calibri" w:eastAsia="Calibri" w:hAnsi="Calibri" w:cs="Calibri"/>
            <w:sz w:val="20"/>
            <w:szCs w:val="20"/>
            <w:rPrChange w:id="4894" w:author="REINHARDT Petra (MAM)" w:date="2022-01-14T13:13:00Z">
              <w:rPr>
                <w:rFonts w:ascii="Calibri" w:eastAsia="Calibri" w:hAnsi="Calibri" w:cs="Calibri"/>
                <w:b/>
                <w:bCs/>
                <w:spacing w:val="1"/>
                <w:sz w:val="20"/>
                <w:szCs w:val="20"/>
              </w:rPr>
            </w:rPrChange>
          </w:rPr>
          <w:delText>r</w:delText>
        </w:r>
        <w:r w:rsidR="00350618" w:rsidRPr="003C0F0B" w:rsidDel="00851566">
          <w:rPr>
            <w:rFonts w:ascii="Calibri" w:eastAsia="Calibri" w:hAnsi="Calibri" w:cs="Calibri"/>
            <w:sz w:val="20"/>
            <w:szCs w:val="20"/>
            <w:rPrChange w:id="4895" w:author="REINHARDT Petra (MAM)" w:date="2022-01-14T13:13:00Z">
              <w:rPr>
                <w:rFonts w:ascii="Calibri" w:eastAsia="Calibri" w:hAnsi="Calibri" w:cs="Calibri"/>
                <w:b/>
                <w:bCs/>
                <w:sz w:val="20"/>
                <w:szCs w:val="20"/>
              </w:rPr>
            </w:rPrChange>
          </w:rPr>
          <w:delText>e</w:delText>
        </w:r>
        <w:r w:rsidR="00350618" w:rsidRPr="003C0F0B" w:rsidDel="00851566">
          <w:rPr>
            <w:rFonts w:ascii="Calibri" w:eastAsia="Calibri" w:hAnsi="Calibri" w:cs="Calibri"/>
            <w:sz w:val="20"/>
            <w:szCs w:val="20"/>
            <w:rPrChange w:id="4896" w:author="REINHARDT Petra (MAM)" w:date="2022-01-14T13:13:00Z">
              <w:rPr>
                <w:rFonts w:ascii="Calibri" w:eastAsia="Calibri" w:hAnsi="Calibri" w:cs="Calibri"/>
                <w:b/>
                <w:bCs/>
                <w:spacing w:val="-4"/>
                <w:sz w:val="20"/>
                <w:szCs w:val="20"/>
              </w:rPr>
            </w:rPrChange>
          </w:rPr>
          <w:delText xml:space="preserve"> </w:delText>
        </w:r>
        <w:r w:rsidR="00350618" w:rsidRPr="003C0F0B" w:rsidDel="00851566">
          <w:rPr>
            <w:rFonts w:ascii="Calibri" w:eastAsia="Calibri" w:hAnsi="Calibri" w:cs="Calibri"/>
            <w:sz w:val="20"/>
            <w:szCs w:val="20"/>
            <w:rPrChange w:id="4897" w:author="REINHARDT Petra (MAM)" w:date="2022-01-14T13:13:00Z">
              <w:rPr>
                <w:rFonts w:ascii="Calibri" w:eastAsia="Calibri" w:hAnsi="Calibri" w:cs="Calibri"/>
                <w:b/>
                <w:bCs/>
                <w:sz w:val="20"/>
                <w:szCs w:val="20"/>
              </w:rPr>
            </w:rPrChange>
          </w:rPr>
          <w:delText>is</w:delText>
        </w:r>
        <w:r w:rsidR="00350618" w:rsidRPr="003C0F0B" w:rsidDel="00851566">
          <w:rPr>
            <w:rFonts w:ascii="Calibri" w:eastAsia="Calibri" w:hAnsi="Calibri" w:cs="Calibri"/>
            <w:sz w:val="20"/>
            <w:szCs w:val="20"/>
            <w:rPrChange w:id="4898" w:author="REINHARDT Petra (MAM)" w:date="2022-01-14T13:13:00Z">
              <w:rPr>
                <w:rFonts w:ascii="Calibri" w:eastAsia="Calibri" w:hAnsi="Calibri" w:cs="Calibri"/>
                <w:b/>
                <w:bCs/>
                <w:spacing w:val="-2"/>
                <w:sz w:val="20"/>
                <w:szCs w:val="20"/>
              </w:rPr>
            </w:rPrChange>
          </w:rPr>
          <w:delText xml:space="preserve"> </w:delText>
        </w:r>
        <w:r w:rsidR="00350618" w:rsidRPr="003C0F0B" w:rsidDel="00851566">
          <w:rPr>
            <w:rFonts w:ascii="Calibri" w:eastAsia="Calibri" w:hAnsi="Calibri" w:cs="Calibri"/>
            <w:sz w:val="20"/>
            <w:szCs w:val="20"/>
            <w:rPrChange w:id="4899" w:author="REINHARDT Petra (MAM)" w:date="2022-01-14T13:13:00Z">
              <w:rPr>
                <w:rFonts w:ascii="Calibri" w:eastAsia="Calibri" w:hAnsi="Calibri" w:cs="Calibri"/>
                <w:b/>
                <w:bCs/>
                <w:sz w:val="20"/>
                <w:szCs w:val="20"/>
              </w:rPr>
            </w:rPrChange>
          </w:rPr>
          <w:delText xml:space="preserve">a </w:delText>
        </w:r>
        <w:r w:rsidR="00350618" w:rsidRPr="003C0F0B" w:rsidDel="00851566">
          <w:rPr>
            <w:rFonts w:ascii="Calibri" w:eastAsia="Calibri" w:hAnsi="Calibri" w:cs="Calibri"/>
            <w:sz w:val="20"/>
            <w:szCs w:val="20"/>
            <w:rPrChange w:id="4900" w:author="REINHARDT Petra (MAM)" w:date="2022-01-14T13:13:00Z">
              <w:rPr>
                <w:rFonts w:ascii="Calibri" w:eastAsia="Calibri" w:hAnsi="Calibri" w:cs="Calibri"/>
                <w:b/>
                <w:bCs/>
                <w:spacing w:val="1"/>
                <w:sz w:val="20"/>
                <w:szCs w:val="20"/>
              </w:rPr>
            </w:rPrChange>
          </w:rPr>
          <w:delText>c</w:delText>
        </w:r>
        <w:r w:rsidR="00350618" w:rsidRPr="003C0F0B" w:rsidDel="00851566">
          <w:rPr>
            <w:rFonts w:ascii="Calibri" w:eastAsia="Calibri" w:hAnsi="Calibri" w:cs="Calibri"/>
            <w:sz w:val="20"/>
            <w:szCs w:val="20"/>
            <w:rPrChange w:id="4901" w:author="REINHARDT Petra (MAM)" w:date="2022-01-14T13:13:00Z">
              <w:rPr>
                <w:rFonts w:ascii="Calibri" w:eastAsia="Calibri" w:hAnsi="Calibri" w:cs="Calibri"/>
                <w:b/>
                <w:bCs/>
                <w:sz w:val="20"/>
                <w:szCs w:val="20"/>
              </w:rPr>
            </w:rPrChange>
          </w:rPr>
          <w:delText>ase</w:delText>
        </w:r>
        <w:r w:rsidR="00350618" w:rsidRPr="003C0F0B" w:rsidDel="00851566">
          <w:rPr>
            <w:rFonts w:ascii="Calibri" w:eastAsia="Calibri" w:hAnsi="Calibri" w:cs="Calibri"/>
            <w:sz w:val="20"/>
            <w:szCs w:val="20"/>
            <w:rPrChange w:id="4902" w:author="REINHARDT Petra (MAM)" w:date="2022-01-14T13:13:00Z">
              <w:rPr>
                <w:rFonts w:ascii="Calibri" w:eastAsia="Calibri" w:hAnsi="Calibri" w:cs="Calibri"/>
                <w:b/>
                <w:bCs/>
                <w:spacing w:val="-3"/>
                <w:sz w:val="20"/>
                <w:szCs w:val="20"/>
              </w:rPr>
            </w:rPrChange>
          </w:rPr>
          <w:delText xml:space="preserve"> </w:delText>
        </w:r>
        <w:r w:rsidR="00350618" w:rsidRPr="003C0F0B" w:rsidDel="00851566">
          <w:rPr>
            <w:rFonts w:ascii="Calibri" w:eastAsia="Calibri" w:hAnsi="Calibri" w:cs="Calibri"/>
            <w:sz w:val="20"/>
            <w:szCs w:val="20"/>
            <w:rPrChange w:id="4903" w:author="REINHARDT Petra (MAM)" w:date="2022-01-14T13:13:00Z">
              <w:rPr>
                <w:rFonts w:ascii="Calibri" w:eastAsia="Calibri" w:hAnsi="Calibri" w:cs="Calibri"/>
                <w:b/>
                <w:bCs/>
                <w:spacing w:val="1"/>
                <w:sz w:val="20"/>
                <w:szCs w:val="20"/>
              </w:rPr>
            </w:rPrChange>
          </w:rPr>
          <w:delText>o</w:delText>
        </w:r>
        <w:r w:rsidR="00350618" w:rsidRPr="003C0F0B" w:rsidDel="00851566">
          <w:rPr>
            <w:rFonts w:ascii="Calibri" w:eastAsia="Calibri" w:hAnsi="Calibri" w:cs="Calibri"/>
            <w:sz w:val="20"/>
            <w:szCs w:val="20"/>
            <w:rPrChange w:id="4904" w:author="REINHARDT Petra (MAM)" w:date="2022-01-14T13:13:00Z">
              <w:rPr>
                <w:rFonts w:ascii="Calibri" w:eastAsia="Calibri" w:hAnsi="Calibri" w:cs="Calibri"/>
                <w:b/>
                <w:bCs/>
                <w:sz w:val="20"/>
                <w:szCs w:val="20"/>
              </w:rPr>
            </w:rPrChange>
          </w:rPr>
          <w:delText>f</w:delText>
        </w:r>
        <w:r w:rsidR="00350618" w:rsidRPr="003C0F0B" w:rsidDel="00851566">
          <w:rPr>
            <w:rFonts w:ascii="Calibri" w:eastAsia="Calibri" w:hAnsi="Calibri" w:cs="Calibri"/>
            <w:sz w:val="20"/>
            <w:szCs w:val="20"/>
            <w:rPrChange w:id="4905" w:author="REINHARDT Petra (MAM)" w:date="2022-01-14T13:13:00Z">
              <w:rPr>
                <w:rFonts w:ascii="Calibri" w:eastAsia="Calibri" w:hAnsi="Calibri" w:cs="Calibri"/>
                <w:b/>
                <w:bCs/>
                <w:spacing w:val="-2"/>
                <w:sz w:val="20"/>
                <w:szCs w:val="20"/>
              </w:rPr>
            </w:rPrChange>
          </w:rPr>
          <w:delText xml:space="preserve"> </w:delText>
        </w:r>
        <w:r w:rsidR="00350618" w:rsidRPr="003C0F0B" w:rsidDel="00851566">
          <w:rPr>
            <w:rFonts w:ascii="Calibri" w:eastAsia="Calibri" w:hAnsi="Calibri" w:cs="Calibri"/>
            <w:sz w:val="20"/>
            <w:szCs w:val="20"/>
            <w:rPrChange w:id="4906" w:author="REINHARDT Petra (MAM)" w:date="2022-01-14T13:13:00Z">
              <w:rPr>
                <w:rFonts w:ascii="Calibri" w:eastAsia="Calibri" w:hAnsi="Calibri" w:cs="Calibri"/>
                <w:b/>
                <w:bCs/>
                <w:spacing w:val="1"/>
                <w:sz w:val="20"/>
                <w:szCs w:val="20"/>
              </w:rPr>
            </w:rPrChange>
          </w:rPr>
          <w:delText>bu</w:delText>
        </w:r>
        <w:r w:rsidR="00350618" w:rsidRPr="003C0F0B" w:rsidDel="00851566">
          <w:rPr>
            <w:rFonts w:ascii="Calibri" w:eastAsia="Calibri" w:hAnsi="Calibri" w:cs="Calibri"/>
            <w:sz w:val="20"/>
            <w:szCs w:val="20"/>
            <w:rPrChange w:id="4907" w:author="REINHARDT Petra (MAM)" w:date="2022-01-14T13:13:00Z">
              <w:rPr>
                <w:rFonts w:ascii="Calibri" w:eastAsia="Calibri" w:hAnsi="Calibri" w:cs="Calibri"/>
                <w:b/>
                <w:bCs/>
                <w:spacing w:val="-1"/>
                <w:sz w:val="20"/>
                <w:szCs w:val="20"/>
              </w:rPr>
            </w:rPrChange>
          </w:rPr>
          <w:delText>lly</w:delText>
        </w:r>
        <w:r w:rsidR="00350618" w:rsidRPr="003C0F0B" w:rsidDel="00851566">
          <w:rPr>
            <w:rFonts w:ascii="Calibri" w:eastAsia="Calibri" w:hAnsi="Calibri" w:cs="Calibri"/>
            <w:sz w:val="20"/>
            <w:szCs w:val="20"/>
            <w:rPrChange w:id="4908" w:author="REINHARDT Petra (MAM)" w:date="2022-01-14T13:13:00Z">
              <w:rPr>
                <w:rFonts w:ascii="Calibri" w:eastAsia="Calibri" w:hAnsi="Calibri" w:cs="Calibri"/>
                <w:b/>
                <w:bCs/>
                <w:spacing w:val="1"/>
                <w:sz w:val="20"/>
                <w:szCs w:val="20"/>
              </w:rPr>
            </w:rPrChange>
          </w:rPr>
          <w:delText>in</w:delText>
        </w:r>
        <w:r w:rsidR="00350618" w:rsidRPr="003C0F0B" w:rsidDel="00851566">
          <w:rPr>
            <w:rFonts w:ascii="Calibri" w:eastAsia="Calibri" w:hAnsi="Calibri" w:cs="Calibri"/>
            <w:sz w:val="20"/>
            <w:szCs w:val="20"/>
            <w:rPrChange w:id="4909" w:author="REINHARDT Petra (MAM)" w:date="2022-01-14T13:13:00Z">
              <w:rPr>
                <w:rFonts w:ascii="Calibri" w:eastAsia="Calibri" w:hAnsi="Calibri" w:cs="Calibri"/>
                <w:b/>
                <w:bCs/>
                <w:sz w:val="20"/>
                <w:szCs w:val="20"/>
              </w:rPr>
            </w:rPrChange>
          </w:rPr>
          <w:delText>g</w:delText>
        </w:r>
        <w:commentRangeEnd w:id="4866"/>
        <w:r w:rsidR="007D73E8" w:rsidRPr="003C0F0B" w:rsidDel="00851566">
          <w:rPr>
            <w:rFonts w:ascii="Calibri" w:eastAsia="Calibri" w:hAnsi="Calibri" w:cs="Calibri"/>
            <w:sz w:val="20"/>
            <w:szCs w:val="20"/>
            <w:rPrChange w:id="4910" w:author="REINHARDT Petra (MAM)" w:date="2022-01-14T13:13:00Z">
              <w:rPr>
                <w:rStyle w:val="CommentReference"/>
              </w:rPr>
            </w:rPrChange>
          </w:rPr>
          <w:commentReference w:id="4866"/>
        </w:r>
      </w:del>
    </w:p>
    <w:p w14:paraId="69525591" w14:textId="77777777" w:rsidR="00350618" w:rsidRPr="003C0F0B" w:rsidDel="0077331E" w:rsidRDefault="00350618" w:rsidP="00350618">
      <w:pPr>
        <w:spacing w:before="6" w:after="0" w:line="240" w:lineRule="exact"/>
        <w:rPr>
          <w:del w:id="4911" w:author="REINHARDT Petra (MAM)" w:date="2022-01-13T13:46:00Z"/>
          <w:rFonts w:ascii="Calibri" w:eastAsia="Calibri" w:hAnsi="Calibri" w:cs="Calibri"/>
          <w:sz w:val="20"/>
          <w:szCs w:val="20"/>
          <w:rPrChange w:id="4912" w:author="REINHARDT Petra (MAM)" w:date="2022-01-14T13:13:00Z">
            <w:rPr>
              <w:del w:id="4913" w:author="REINHARDT Petra (MAM)" w:date="2022-01-13T13:46:00Z"/>
              <w:sz w:val="24"/>
              <w:szCs w:val="24"/>
            </w:rPr>
          </w:rPrChange>
        </w:rPr>
      </w:pPr>
    </w:p>
    <w:p w14:paraId="6AC1DBB5" w14:textId="32728B49" w:rsidR="0077331E" w:rsidRPr="00227597" w:rsidRDefault="0077331E">
      <w:pPr>
        <w:spacing w:after="0" w:line="240" w:lineRule="auto"/>
        <w:ind w:left="156" w:right="-20"/>
        <w:rPr>
          <w:ins w:id="4914" w:author="REINHARDT Petra (MAM)" w:date="2022-01-13T13:46:00Z"/>
          <w:rFonts w:ascii="Calibri" w:eastAsia="Calibri" w:hAnsi="Calibri" w:cs="Calibri"/>
          <w:sz w:val="20"/>
          <w:szCs w:val="20"/>
        </w:rPr>
        <w:pPrChange w:id="4915" w:author="REINHARDT Petra (MAM)" w:date="2022-01-13T13:46:00Z">
          <w:pPr>
            <w:spacing w:before="6" w:after="0" w:line="240" w:lineRule="exact"/>
          </w:pPr>
        </w:pPrChange>
      </w:pPr>
    </w:p>
    <w:p w14:paraId="2A16ADC2" w14:textId="77777777" w:rsidR="0077331E" w:rsidRPr="0077331E" w:rsidRDefault="0077331E" w:rsidP="0077331E">
      <w:pPr>
        <w:spacing w:before="6" w:after="0" w:line="240" w:lineRule="exact"/>
        <w:rPr>
          <w:ins w:id="4916" w:author="REINHARDT Petra (MAM)" w:date="2022-01-13T13:46:00Z"/>
          <w:rFonts w:ascii="Calibri" w:eastAsia="Calibri" w:hAnsi="Calibri" w:cs="Calibri"/>
          <w:sz w:val="20"/>
          <w:szCs w:val="20"/>
          <w:rPrChange w:id="4917" w:author="REINHARDT Petra (MAM)" w:date="2022-01-13T13:46:00Z">
            <w:rPr>
              <w:ins w:id="4918" w:author="REINHARDT Petra (MAM)" w:date="2022-01-13T13:46:00Z"/>
              <w:rFonts w:ascii="Calibri" w:eastAsia="Calibri" w:hAnsi="Calibri" w:cs="Calibri"/>
              <w:sz w:val="20"/>
              <w:szCs w:val="20"/>
            </w:rPr>
          </w:rPrChange>
        </w:rPr>
      </w:pPr>
    </w:p>
    <w:p w14:paraId="16A98F38" w14:textId="6FFE28BA" w:rsidR="00350618" w:rsidRPr="0077331E" w:rsidRDefault="0077331E">
      <w:pPr>
        <w:spacing w:after="0" w:line="240" w:lineRule="auto"/>
        <w:ind w:left="156" w:right="16"/>
        <w:jc w:val="both"/>
        <w:rPr>
          <w:rFonts w:ascii="Calibri" w:eastAsia="Calibri" w:hAnsi="Calibri" w:cs="Calibri"/>
          <w:sz w:val="20"/>
          <w:szCs w:val="20"/>
          <w:rPrChange w:id="4919" w:author="REINHARDT Petra (MAM)" w:date="2022-01-13T13:46:00Z">
            <w:rPr>
              <w:rFonts w:ascii="Calibri" w:eastAsia="Calibri" w:hAnsi="Calibri" w:cs="Calibri"/>
              <w:sz w:val="20"/>
              <w:szCs w:val="20"/>
            </w:rPr>
          </w:rPrChange>
        </w:rPr>
        <w:pPrChange w:id="4920" w:author="REINHARDT Petra (MAM)" w:date="2022-01-13T13:49:00Z">
          <w:pPr>
            <w:spacing w:after="0" w:line="240" w:lineRule="auto"/>
            <w:ind w:left="156" w:right="262"/>
          </w:pPr>
        </w:pPrChange>
      </w:pPr>
      <w:ins w:id="4921" w:author="REINHARDT Petra (MAM)" w:date="2022-01-13T13:46:00Z">
        <w:r w:rsidRPr="0077331E">
          <w:rPr>
            <w:rFonts w:ascii="Calibri" w:eastAsia="Calibri" w:hAnsi="Calibri" w:cs="Calibri"/>
            <w:sz w:val="20"/>
            <w:szCs w:val="20"/>
            <w:rPrChange w:id="4922" w:author="REINHARDT Petra (MAM)" w:date="2022-01-13T13:46:00Z">
              <w:rPr>
                <w:rFonts w:ascii="Calibri" w:eastAsia="Calibri" w:hAnsi="Calibri" w:cs="Calibri"/>
                <w:sz w:val="20"/>
                <w:szCs w:val="20"/>
              </w:rPr>
            </w:rPrChange>
          </w:rPr>
          <w:t xml:space="preserve">Es findet eine </w:t>
        </w:r>
        <w:r>
          <w:rPr>
            <w:rFonts w:ascii="Calibri" w:eastAsia="Calibri" w:hAnsi="Calibri" w:cs="Calibri"/>
            <w:sz w:val="20"/>
            <w:szCs w:val="20"/>
          </w:rPr>
          <w:t>Unterredung</w:t>
        </w:r>
        <w:r w:rsidRPr="00227597">
          <w:rPr>
            <w:rFonts w:ascii="Calibri" w:eastAsia="Calibri" w:hAnsi="Calibri" w:cs="Calibri"/>
            <w:sz w:val="20"/>
            <w:szCs w:val="20"/>
          </w:rPr>
          <w:t xml:space="preserve"> statt, in der </w:t>
        </w:r>
        <w:r w:rsidRPr="003C0F0B">
          <w:rPr>
            <w:rFonts w:ascii="Calibri" w:eastAsia="Calibri" w:hAnsi="Calibri" w:cs="Calibri"/>
            <w:b/>
            <w:sz w:val="20"/>
            <w:szCs w:val="20"/>
            <w:rPrChange w:id="4923" w:author="REINHARDT Petra (MAM)" w:date="2022-01-14T13:14:00Z">
              <w:rPr>
                <w:rFonts w:ascii="Calibri" w:eastAsia="Calibri" w:hAnsi="Calibri" w:cs="Calibri"/>
                <w:sz w:val="20"/>
                <w:szCs w:val="20"/>
              </w:rPr>
            </w:rPrChange>
          </w:rPr>
          <w:t>alle Beteiligten</w:t>
        </w:r>
        <w:r w:rsidRPr="00227597">
          <w:rPr>
            <w:rFonts w:ascii="Calibri" w:eastAsia="Calibri" w:hAnsi="Calibri" w:cs="Calibri"/>
            <w:sz w:val="20"/>
            <w:szCs w:val="20"/>
          </w:rPr>
          <w:t xml:space="preserve"> (Ki</w:t>
        </w:r>
      </w:ins>
      <w:ins w:id="4924" w:author="REINHARDT Petra (MAM)" w:date="2022-01-14T13:15:00Z">
        <w:r w:rsidR="003C0F0B">
          <w:rPr>
            <w:rFonts w:ascii="Calibri" w:eastAsia="Calibri" w:hAnsi="Calibri" w:cs="Calibri"/>
            <w:sz w:val="20"/>
            <w:szCs w:val="20"/>
          </w:rPr>
          <w:t>V</w:t>
        </w:r>
      </w:ins>
      <w:ins w:id="4925" w:author="REINHARDT Petra (MAM)" w:date="2022-01-13T13:46:00Z">
        <w:r w:rsidRPr="00227597">
          <w:rPr>
            <w:rFonts w:ascii="Calibri" w:eastAsia="Calibri" w:hAnsi="Calibri" w:cs="Calibri"/>
            <w:sz w:val="20"/>
            <w:szCs w:val="20"/>
          </w:rPr>
          <w:t>a-Teammitglied, Lehr</w:t>
        </w:r>
      </w:ins>
      <w:ins w:id="4926" w:author="REINHARDT Petra (MAM)" w:date="2022-01-13T13:47:00Z">
        <w:r>
          <w:rPr>
            <w:rFonts w:ascii="Calibri" w:eastAsia="Calibri" w:hAnsi="Calibri" w:cs="Calibri"/>
            <w:sz w:val="20"/>
            <w:szCs w:val="20"/>
          </w:rPr>
          <w:t>kräfte</w:t>
        </w:r>
      </w:ins>
      <w:ins w:id="4927" w:author="REINHARDT Petra (MAM)" w:date="2022-01-13T13:46:00Z">
        <w:r w:rsidRPr="00227597">
          <w:rPr>
            <w:rFonts w:ascii="Calibri" w:eastAsia="Calibri" w:hAnsi="Calibri" w:cs="Calibri"/>
            <w:sz w:val="20"/>
            <w:szCs w:val="20"/>
          </w:rPr>
          <w:t>, Schulpsychologe, stellvertretender Schulleiter und/oder Schulleiterassistent</w:t>
        </w:r>
      </w:ins>
      <w:ins w:id="4928" w:author="REINHARDT Petra (MAM)" w:date="2022-01-13T13:47:00Z">
        <w:r>
          <w:rPr>
            <w:rFonts w:ascii="Calibri" w:eastAsia="Calibri" w:hAnsi="Calibri" w:cs="Calibri"/>
            <w:sz w:val="20"/>
            <w:szCs w:val="20"/>
          </w:rPr>
          <w:t>in</w:t>
        </w:r>
      </w:ins>
      <w:ins w:id="4929" w:author="REINHARDT Petra (MAM)" w:date="2022-01-13T13:46:00Z">
        <w:r w:rsidRPr="00227597">
          <w:rPr>
            <w:rFonts w:ascii="Calibri" w:eastAsia="Calibri" w:hAnsi="Calibri" w:cs="Calibri"/>
            <w:sz w:val="20"/>
            <w:szCs w:val="20"/>
          </w:rPr>
          <w:t xml:space="preserve">) über die </w:t>
        </w:r>
      </w:ins>
      <w:ins w:id="4930" w:author="REINHARDT Petra (MAM)" w:date="2022-01-13T13:47:00Z">
        <w:r>
          <w:rPr>
            <w:rFonts w:ascii="Calibri" w:eastAsia="Calibri" w:hAnsi="Calibri" w:cs="Calibri"/>
            <w:sz w:val="20"/>
            <w:szCs w:val="20"/>
          </w:rPr>
          <w:t>jeweilige Vorgehens</w:t>
        </w:r>
      </w:ins>
      <w:ins w:id="4931" w:author="REINHARDT Petra (MAM)" w:date="2022-01-13T13:48:00Z">
        <w:r>
          <w:rPr>
            <w:rFonts w:ascii="Calibri" w:eastAsia="Calibri" w:hAnsi="Calibri" w:cs="Calibri"/>
            <w:sz w:val="20"/>
            <w:szCs w:val="20"/>
          </w:rPr>
          <w:t>weise</w:t>
        </w:r>
      </w:ins>
      <w:ins w:id="4932" w:author="REINHARDT Petra (MAM)" w:date="2022-01-13T13:46:00Z">
        <w:r w:rsidRPr="00227597">
          <w:rPr>
            <w:rFonts w:ascii="Calibri" w:eastAsia="Calibri" w:hAnsi="Calibri" w:cs="Calibri"/>
            <w:sz w:val="20"/>
            <w:szCs w:val="20"/>
          </w:rPr>
          <w:t xml:space="preserve"> der Schule </w:t>
        </w:r>
      </w:ins>
      <w:ins w:id="4933" w:author="REINHARDT Petra (MAM)" w:date="2022-01-13T13:48:00Z">
        <w:r>
          <w:rPr>
            <w:rFonts w:ascii="Calibri" w:eastAsia="Calibri" w:hAnsi="Calibri" w:cs="Calibri"/>
            <w:sz w:val="20"/>
            <w:szCs w:val="20"/>
          </w:rPr>
          <w:t>in</w:t>
        </w:r>
      </w:ins>
      <w:ins w:id="4934" w:author="REINHARDT Petra (MAM)" w:date="2022-01-13T13:46:00Z">
        <w:r w:rsidRPr="00227597">
          <w:rPr>
            <w:rFonts w:ascii="Calibri" w:eastAsia="Calibri" w:hAnsi="Calibri" w:cs="Calibri"/>
            <w:sz w:val="20"/>
            <w:szCs w:val="20"/>
          </w:rPr>
          <w:t xml:space="preserve"> de</w:t>
        </w:r>
      </w:ins>
      <w:ins w:id="4935" w:author="REINHARDT Petra (MAM)" w:date="2022-01-13T13:48:00Z">
        <w:r>
          <w:rPr>
            <w:rFonts w:ascii="Calibri" w:eastAsia="Calibri" w:hAnsi="Calibri" w:cs="Calibri"/>
            <w:sz w:val="20"/>
            <w:szCs w:val="20"/>
          </w:rPr>
          <w:t>m</w:t>
        </w:r>
      </w:ins>
      <w:ins w:id="4936" w:author="REINHARDT Petra (MAM)" w:date="2022-01-13T13:46:00Z">
        <w:r w:rsidRPr="00227597">
          <w:rPr>
            <w:rFonts w:ascii="Calibri" w:eastAsia="Calibri" w:hAnsi="Calibri" w:cs="Calibri"/>
            <w:sz w:val="20"/>
            <w:szCs w:val="20"/>
          </w:rPr>
          <w:t xml:space="preserve"> betreffenden Fall entscheiden. Alle Lehr</w:t>
        </w:r>
      </w:ins>
      <w:ins w:id="4937" w:author="REINHARDT Petra (MAM)" w:date="2022-01-13T13:48:00Z">
        <w:r>
          <w:rPr>
            <w:rFonts w:ascii="Calibri" w:eastAsia="Calibri" w:hAnsi="Calibri" w:cs="Calibri"/>
            <w:sz w:val="20"/>
            <w:szCs w:val="20"/>
          </w:rPr>
          <w:t>kräfte</w:t>
        </w:r>
      </w:ins>
      <w:ins w:id="4938" w:author="REINHARDT Petra (MAM)" w:date="2022-01-13T13:46:00Z">
        <w:r w:rsidRPr="00227597">
          <w:rPr>
            <w:rFonts w:ascii="Calibri" w:eastAsia="Calibri" w:hAnsi="Calibri" w:cs="Calibri"/>
            <w:sz w:val="20"/>
            <w:szCs w:val="20"/>
          </w:rPr>
          <w:t>, die mit dem Kind zu tun haben, werden informiert.</w:t>
        </w:r>
      </w:ins>
      <w:del w:id="4939" w:author="REINHARDT Petra (MAM)" w:date="2022-01-13T13:46:00Z">
        <w:r w:rsidR="00350618" w:rsidRPr="00227597" w:rsidDel="00851566">
          <w:rPr>
            <w:rFonts w:ascii="Calibri" w:eastAsia="Calibri" w:hAnsi="Calibri" w:cs="Calibri"/>
            <w:sz w:val="20"/>
            <w:szCs w:val="20"/>
          </w:rPr>
          <w:delText>A</w:delText>
        </w:r>
        <w:r w:rsidR="00350618" w:rsidRPr="00227597" w:rsidDel="00851566">
          <w:rPr>
            <w:rFonts w:ascii="Calibri" w:eastAsia="Calibri" w:hAnsi="Calibri" w:cs="Calibri"/>
            <w:spacing w:val="-1"/>
            <w:sz w:val="20"/>
            <w:szCs w:val="20"/>
          </w:rPr>
          <w:delText xml:space="preserve"> </w:delText>
        </w:r>
        <w:r w:rsidR="00350618" w:rsidRPr="00227597" w:rsidDel="00851566">
          <w:rPr>
            <w:rFonts w:ascii="Calibri" w:eastAsia="Calibri" w:hAnsi="Calibri" w:cs="Calibri"/>
            <w:sz w:val="20"/>
            <w:szCs w:val="20"/>
          </w:rPr>
          <w:delText>m</w:delText>
        </w:r>
        <w:r w:rsidR="00350618" w:rsidRPr="0077331E" w:rsidDel="00851566">
          <w:rPr>
            <w:rFonts w:ascii="Calibri" w:eastAsia="Calibri" w:hAnsi="Calibri" w:cs="Calibri"/>
            <w:spacing w:val="1"/>
            <w:sz w:val="20"/>
            <w:szCs w:val="20"/>
            <w:rPrChange w:id="4940"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pacing w:val="-1"/>
            <w:sz w:val="20"/>
            <w:szCs w:val="20"/>
            <w:rPrChange w:id="4941"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4942" w:author="REINHARDT Petra (MAM)" w:date="2022-01-13T13:46:00Z">
              <w:rPr>
                <w:rFonts w:ascii="Calibri" w:eastAsia="Calibri" w:hAnsi="Calibri" w:cs="Calibri"/>
                <w:sz w:val="20"/>
                <w:szCs w:val="20"/>
              </w:rPr>
            </w:rPrChange>
          </w:rPr>
          <w:delText>ti</w:delText>
        </w:r>
        <w:r w:rsidR="00350618" w:rsidRPr="0077331E" w:rsidDel="00851566">
          <w:rPr>
            <w:rFonts w:ascii="Calibri" w:eastAsia="Calibri" w:hAnsi="Calibri" w:cs="Calibri"/>
            <w:spacing w:val="1"/>
            <w:sz w:val="20"/>
            <w:szCs w:val="20"/>
            <w:rPrChange w:id="4943" w:author="REINHARDT Petra (MAM)" w:date="2022-01-13T13:46:00Z">
              <w:rPr>
                <w:rFonts w:ascii="Calibri" w:eastAsia="Calibri" w:hAnsi="Calibri" w:cs="Calibri"/>
                <w:spacing w:val="1"/>
                <w:sz w:val="20"/>
                <w:szCs w:val="20"/>
              </w:rPr>
            </w:rPrChange>
          </w:rPr>
          <w:delText>n</w:delText>
        </w:r>
        <w:r w:rsidR="00350618" w:rsidRPr="0077331E" w:rsidDel="00851566">
          <w:rPr>
            <w:rFonts w:ascii="Calibri" w:eastAsia="Calibri" w:hAnsi="Calibri" w:cs="Calibri"/>
            <w:sz w:val="20"/>
            <w:szCs w:val="20"/>
            <w:rPrChange w:id="4944" w:author="REINHARDT Petra (MAM)" w:date="2022-01-13T13:46:00Z">
              <w:rPr>
                <w:rFonts w:ascii="Calibri" w:eastAsia="Calibri" w:hAnsi="Calibri" w:cs="Calibri"/>
                <w:sz w:val="20"/>
                <w:szCs w:val="20"/>
              </w:rPr>
            </w:rPrChange>
          </w:rPr>
          <w:delText>g</w:delText>
        </w:r>
        <w:r w:rsidR="00350618" w:rsidRPr="0077331E" w:rsidDel="00851566">
          <w:rPr>
            <w:rFonts w:ascii="Calibri" w:eastAsia="Calibri" w:hAnsi="Calibri" w:cs="Calibri"/>
            <w:spacing w:val="-7"/>
            <w:sz w:val="20"/>
            <w:szCs w:val="20"/>
            <w:rPrChange w:id="4945" w:author="REINHARDT Petra (MAM)" w:date="2022-01-13T13:46:00Z">
              <w:rPr>
                <w:rFonts w:ascii="Calibri" w:eastAsia="Calibri" w:hAnsi="Calibri" w:cs="Calibri"/>
                <w:spacing w:val="-7"/>
                <w:sz w:val="20"/>
                <w:szCs w:val="20"/>
              </w:rPr>
            </w:rPrChange>
          </w:rPr>
          <w:delText xml:space="preserve"> </w:delText>
        </w:r>
        <w:r w:rsidR="00350618" w:rsidRPr="0077331E" w:rsidDel="00851566">
          <w:rPr>
            <w:rFonts w:ascii="Calibri" w:eastAsia="Calibri" w:hAnsi="Calibri" w:cs="Calibri"/>
            <w:sz w:val="20"/>
            <w:szCs w:val="20"/>
            <w:rPrChange w:id="4946" w:author="REINHARDT Petra (MAM)" w:date="2022-01-13T13:46:00Z">
              <w:rPr>
                <w:rFonts w:ascii="Calibri" w:eastAsia="Calibri" w:hAnsi="Calibri" w:cs="Calibri"/>
                <w:sz w:val="20"/>
                <w:szCs w:val="20"/>
              </w:rPr>
            </w:rPrChange>
          </w:rPr>
          <w:delText>is</w:delText>
        </w:r>
        <w:r w:rsidR="00350618" w:rsidRPr="0077331E" w:rsidDel="00851566">
          <w:rPr>
            <w:rFonts w:ascii="Calibri" w:eastAsia="Calibri" w:hAnsi="Calibri" w:cs="Calibri"/>
            <w:spacing w:val="-2"/>
            <w:sz w:val="20"/>
            <w:szCs w:val="20"/>
            <w:rPrChange w:id="4947" w:author="REINHARDT Petra (MAM)" w:date="2022-01-13T13:46:00Z">
              <w:rPr>
                <w:rFonts w:ascii="Calibri" w:eastAsia="Calibri" w:hAnsi="Calibri" w:cs="Calibri"/>
                <w:spacing w:val="-2"/>
                <w:sz w:val="20"/>
                <w:szCs w:val="20"/>
              </w:rPr>
            </w:rPrChange>
          </w:rPr>
          <w:delText xml:space="preserve"> </w:delText>
        </w:r>
        <w:r w:rsidR="00350618" w:rsidRPr="0077331E" w:rsidDel="00851566">
          <w:rPr>
            <w:rFonts w:ascii="Calibri" w:eastAsia="Calibri" w:hAnsi="Calibri" w:cs="Calibri"/>
            <w:spacing w:val="1"/>
            <w:sz w:val="20"/>
            <w:szCs w:val="20"/>
            <w:rPrChange w:id="4948"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pacing w:val="-1"/>
            <w:sz w:val="20"/>
            <w:szCs w:val="20"/>
            <w:rPrChange w:id="4949"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4950" w:author="REINHARDT Petra (MAM)" w:date="2022-01-13T13:46:00Z">
              <w:rPr>
                <w:rFonts w:ascii="Calibri" w:eastAsia="Calibri" w:hAnsi="Calibri" w:cs="Calibri"/>
                <w:sz w:val="20"/>
                <w:szCs w:val="20"/>
              </w:rPr>
            </w:rPrChange>
          </w:rPr>
          <w:delText>ld</w:delText>
        </w:r>
        <w:r w:rsidR="00350618" w:rsidRPr="0077331E" w:rsidDel="00851566">
          <w:rPr>
            <w:rFonts w:ascii="Calibri" w:eastAsia="Calibri" w:hAnsi="Calibri" w:cs="Calibri"/>
            <w:spacing w:val="-1"/>
            <w:sz w:val="20"/>
            <w:szCs w:val="20"/>
            <w:rPrChange w:id="4951" w:author="REINHARDT Petra (MAM)" w:date="2022-01-13T13:46:00Z">
              <w:rPr>
                <w:rFonts w:ascii="Calibri" w:eastAsia="Calibri" w:hAnsi="Calibri" w:cs="Calibri"/>
                <w:spacing w:val="-1"/>
                <w:sz w:val="20"/>
                <w:szCs w:val="20"/>
              </w:rPr>
            </w:rPrChange>
          </w:rPr>
          <w:delText xml:space="preserve"> w</w:delText>
        </w:r>
        <w:r w:rsidR="00350618" w:rsidRPr="0077331E" w:rsidDel="00851566">
          <w:rPr>
            <w:rFonts w:ascii="Calibri" w:eastAsia="Calibri" w:hAnsi="Calibri" w:cs="Calibri"/>
            <w:spacing w:val="1"/>
            <w:sz w:val="20"/>
            <w:szCs w:val="20"/>
            <w:rPrChange w:id="4952"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pacing w:val="-1"/>
            <w:sz w:val="20"/>
            <w:szCs w:val="20"/>
            <w:rPrChange w:id="4953"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4954" w:author="REINHARDT Petra (MAM)" w:date="2022-01-13T13:46:00Z">
              <w:rPr>
                <w:rFonts w:ascii="Calibri" w:eastAsia="Calibri" w:hAnsi="Calibri" w:cs="Calibri"/>
                <w:sz w:val="20"/>
                <w:szCs w:val="20"/>
              </w:rPr>
            </w:rPrChange>
          </w:rPr>
          <w:delText>re</w:delText>
        </w:r>
        <w:r w:rsidR="00350618" w:rsidRPr="0077331E" w:rsidDel="00851566">
          <w:rPr>
            <w:rFonts w:ascii="Calibri" w:eastAsia="Calibri" w:hAnsi="Calibri" w:cs="Calibri"/>
            <w:spacing w:val="-4"/>
            <w:sz w:val="20"/>
            <w:szCs w:val="20"/>
            <w:rPrChange w:id="4955" w:author="REINHARDT Petra (MAM)" w:date="2022-01-13T13:46:00Z">
              <w:rPr>
                <w:rFonts w:ascii="Calibri" w:eastAsia="Calibri" w:hAnsi="Calibri" w:cs="Calibri"/>
                <w:spacing w:val="-4"/>
                <w:sz w:val="20"/>
                <w:szCs w:val="20"/>
              </w:rPr>
            </w:rPrChange>
          </w:rPr>
          <w:delText xml:space="preserve"> </w:delText>
        </w:r>
        <w:r w:rsidR="00350618" w:rsidRPr="0077331E" w:rsidDel="00851566">
          <w:rPr>
            <w:rFonts w:ascii="Calibri" w:eastAsia="Calibri" w:hAnsi="Calibri" w:cs="Calibri"/>
            <w:b/>
            <w:bCs/>
            <w:spacing w:val="2"/>
            <w:sz w:val="20"/>
            <w:szCs w:val="20"/>
            <w:rPrChange w:id="4956" w:author="REINHARDT Petra (MAM)" w:date="2022-01-13T13:46:00Z">
              <w:rPr>
                <w:rFonts w:ascii="Calibri" w:eastAsia="Calibri" w:hAnsi="Calibri" w:cs="Calibri"/>
                <w:b/>
                <w:bCs/>
                <w:spacing w:val="2"/>
                <w:sz w:val="20"/>
                <w:szCs w:val="20"/>
              </w:rPr>
            </w:rPrChange>
          </w:rPr>
          <w:delText>a</w:delText>
        </w:r>
        <w:r w:rsidR="00350618" w:rsidRPr="0077331E" w:rsidDel="00851566">
          <w:rPr>
            <w:rFonts w:ascii="Calibri" w:eastAsia="Calibri" w:hAnsi="Calibri" w:cs="Calibri"/>
            <w:b/>
            <w:bCs/>
            <w:spacing w:val="-1"/>
            <w:sz w:val="20"/>
            <w:szCs w:val="20"/>
            <w:rPrChange w:id="4957" w:author="REINHARDT Petra (MAM)" w:date="2022-01-13T13:46:00Z">
              <w:rPr>
                <w:rFonts w:ascii="Calibri" w:eastAsia="Calibri" w:hAnsi="Calibri" w:cs="Calibri"/>
                <w:b/>
                <w:bCs/>
                <w:spacing w:val="-1"/>
                <w:sz w:val="20"/>
                <w:szCs w:val="20"/>
              </w:rPr>
            </w:rPrChange>
          </w:rPr>
          <w:delText>l</w:delText>
        </w:r>
        <w:r w:rsidR="00350618" w:rsidRPr="0077331E" w:rsidDel="00851566">
          <w:rPr>
            <w:rFonts w:ascii="Calibri" w:eastAsia="Calibri" w:hAnsi="Calibri" w:cs="Calibri"/>
            <w:b/>
            <w:bCs/>
            <w:sz w:val="20"/>
            <w:szCs w:val="20"/>
            <w:rPrChange w:id="4958" w:author="REINHARDT Petra (MAM)" w:date="2022-01-13T13:46:00Z">
              <w:rPr>
                <w:rFonts w:ascii="Calibri" w:eastAsia="Calibri" w:hAnsi="Calibri" w:cs="Calibri"/>
                <w:b/>
                <w:bCs/>
                <w:sz w:val="20"/>
                <w:szCs w:val="20"/>
              </w:rPr>
            </w:rPrChange>
          </w:rPr>
          <w:delText>l</w:delText>
        </w:r>
        <w:r w:rsidR="00350618" w:rsidRPr="0077331E" w:rsidDel="00851566">
          <w:rPr>
            <w:rFonts w:ascii="Calibri" w:eastAsia="Calibri" w:hAnsi="Calibri" w:cs="Calibri"/>
            <w:b/>
            <w:bCs/>
            <w:spacing w:val="-3"/>
            <w:sz w:val="20"/>
            <w:szCs w:val="20"/>
            <w:rPrChange w:id="4959" w:author="REINHARDT Petra (MAM)" w:date="2022-01-13T13:46:00Z">
              <w:rPr>
                <w:rFonts w:ascii="Calibri" w:eastAsia="Calibri" w:hAnsi="Calibri" w:cs="Calibri"/>
                <w:b/>
                <w:bCs/>
                <w:spacing w:val="-3"/>
                <w:sz w:val="20"/>
                <w:szCs w:val="20"/>
              </w:rPr>
            </w:rPrChange>
          </w:rPr>
          <w:delText xml:space="preserve"> </w:delText>
        </w:r>
        <w:r w:rsidR="00350618" w:rsidRPr="0077331E" w:rsidDel="00851566">
          <w:rPr>
            <w:rFonts w:ascii="Calibri" w:eastAsia="Calibri" w:hAnsi="Calibri" w:cs="Calibri"/>
            <w:b/>
            <w:bCs/>
            <w:spacing w:val="1"/>
            <w:sz w:val="20"/>
            <w:szCs w:val="20"/>
            <w:rPrChange w:id="4960" w:author="REINHARDT Petra (MAM)" w:date="2022-01-13T13:46:00Z">
              <w:rPr>
                <w:rFonts w:ascii="Calibri" w:eastAsia="Calibri" w:hAnsi="Calibri" w:cs="Calibri"/>
                <w:b/>
                <w:bCs/>
                <w:spacing w:val="1"/>
                <w:sz w:val="20"/>
                <w:szCs w:val="20"/>
              </w:rPr>
            </w:rPrChange>
          </w:rPr>
          <w:delText>c</w:delText>
        </w:r>
        <w:r w:rsidR="00350618" w:rsidRPr="0077331E" w:rsidDel="00851566">
          <w:rPr>
            <w:rFonts w:ascii="Calibri" w:eastAsia="Calibri" w:hAnsi="Calibri" w:cs="Calibri"/>
            <w:b/>
            <w:bCs/>
            <w:spacing w:val="3"/>
            <w:sz w:val="20"/>
            <w:szCs w:val="20"/>
            <w:rPrChange w:id="4961" w:author="REINHARDT Petra (MAM)" w:date="2022-01-13T13:46:00Z">
              <w:rPr>
                <w:rFonts w:ascii="Calibri" w:eastAsia="Calibri" w:hAnsi="Calibri" w:cs="Calibri"/>
                <w:b/>
                <w:bCs/>
                <w:spacing w:val="3"/>
                <w:sz w:val="20"/>
                <w:szCs w:val="20"/>
              </w:rPr>
            </w:rPrChange>
          </w:rPr>
          <w:delText>o</w:delText>
        </w:r>
        <w:r w:rsidR="00350618" w:rsidRPr="0077331E" w:rsidDel="00851566">
          <w:rPr>
            <w:rFonts w:ascii="Calibri" w:eastAsia="Calibri" w:hAnsi="Calibri" w:cs="Calibri"/>
            <w:b/>
            <w:bCs/>
            <w:spacing w:val="1"/>
            <w:sz w:val="20"/>
            <w:szCs w:val="20"/>
            <w:rPrChange w:id="4962" w:author="REINHARDT Petra (MAM)" w:date="2022-01-13T13:46:00Z">
              <w:rPr>
                <w:rFonts w:ascii="Calibri" w:eastAsia="Calibri" w:hAnsi="Calibri" w:cs="Calibri"/>
                <w:b/>
                <w:bCs/>
                <w:spacing w:val="1"/>
                <w:sz w:val="20"/>
                <w:szCs w:val="20"/>
              </w:rPr>
            </w:rPrChange>
          </w:rPr>
          <w:delText>nc</w:delText>
        </w:r>
        <w:r w:rsidR="00350618" w:rsidRPr="0077331E" w:rsidDel="00851566">
          <w:rPr>
            <w:rFonts w:ascii="Calibri" w:eastAsia="Calibri" w:hAnsi="Calibri" w:cs="Calibri"/>
            <w:b/>
            <w:bCs/>
            <w:sz w:val="20"/>
            <w:szCs w:val="20"/>
            <w:rPrChange w:id="4963" w:author="REINHARDT Petra (MAM)" w:date="2022-01-13T13:46:00Z">
              <w:rPr>
                <w:rFonts w:ascii="Calibri" w:eastAsia="Calibri" w:hAnsi="Calibri" w:cs="Calibri"/>
                <w:b/>
                <w:bCs/>
                <w:sz w:val="20"/>
                <w:szCs w:val="20"/>
              </w:rPr>
            </w:rPrChange>
          </w:rPr>
          <w:delText>e</w:delText>
        </w:r>
        <w:r w:rsidR="00350618" w:rsidRPr="0077331E" w:rsidDel="00851566">
          <w:rPr>
            <w:rFonts w:ascii="Calibri" w:eastAsia="Calibri" w:hAnsi="Calibri" w:cs="Calibri"/>
            <w:b/>
            <w:bCs/>
            <w:spacing w:val="1"/>
            <w:sz w:val="20"/>
            <w:szCs w:val="20"/>
            <w:rPrChange w:id="4964" w:author="REINHARDT Petra (MAM)" w:date="2022-01-13T13:46:00Z">
              <w:rPr>
                <w:rFonts w:ascii="Calibri" w:eastAsia="Calibri" w:hAnsi="Calibri" w:cs="Calibri"/>
                <w:b/>
                <w:bCs/>
                <w:spacing w:val="1"/>
                <w:sz w:val="20"/>
                <w:szCs w:val="20"/>
              </w:rPr>
            </w:rPrChange>
          </w:rPr>
          <w:delText>rn</w:delText>
        </w:r>
        <w:r w:rsidR="00350618" w:rsidRPr="0077331E" w:rsidDel="00851566">
          <w:rPr>
            <w:rFonts w:ascii="Calibri" w:eastAsia="Calibri" w:hAnsi="Calibri" w:cs="Calibri"/>
            <w:b/>
            <w:bCs/>
            <w:sz w:val="20"/>
            <w:szCs w:val="20"/>
            <w:rPrChange w:id="4965" w:author="REINHARDT Petra (MAM)" w:date="2022-01-13T13:46:00Z">
              <w:rPr>
                <w:rFonts w:ascii="Calibri" w:eastAsia="Calibri" w:hAnsi="Calibri" w:cs="Calibri"/>
                <w:b/>
                <w:bCs/>
                <w:sz w:val="20"/>
                <w:szCs w:val="20"/>
              </w:rPr>
            </w:rPrChange>
          </w:rPr>
          <w:delText>ed</w:delText>
        </w:r>
        <w:r w:rsidR="00350618" w:rsidRPr="0077331E" w:rsidDel="00851566">
          <w:rPr>
            <w:rFonts w:ascii="Calibri" w:eastAsia="Calibri" w:hAnsi="Calibri" w:cs="Calibri"/>
            <w:b/>
            <w:bCs/>
            <w:spacing w:val="-7"/>
            <w:sz w:val="20"/>
            <w:szCs w:val="20"/>
            <w:rPrChange w:id="4966" w:author="REINHARDT Petra (MAM)" w:date="2022-01-13T13:46:00Z">
              <w:rPr>
                <w:rFonts w:ascii="Calibri" w:eastAsia="Calibri" w:hAnsi="Calibri" w:cs="Calibri"/>
                <w:b/>
                <w:bCs/>
                <w:spacing w:val="-7"/>
                <w:sz w:val="20"/>
                <w:szCs w:val="20"/>
              </w:rPr>
            </w:rPrChange>
          </w:rPr>
          <w:delText xml:space="preserve"> </w:delText>
        </w:r>
        <w:r w:rsidR="00350618" w:rsidRPr="0077331E" w:rsidDel="00851566">
          <w:rPr>
            <w:rFonts w:ascii="Calibri" w:eastAsia="Calibri" w:hAnsi="Calibri" w:cs="Calibri"/>
            <w:sz w:val="20"/>
            <w:szCs w:val="20"/>
            <w:rPrChange w:id="4967" w:author="REINHARDT Petra (MAM)" w:date="2022-01-13T13:46:00Z">
              <w:rPr>
                <w:rFonts w:ascii="Calibri" w:eastAsia="Calibri" w:hAnsi="Calibri" w:cs="Calibri"/>
                <w:sz w:val="20"/>
                <w:szCs w:val="20"/>
              </w:rPr>
            </w:rPrChange>
          </w:rPr>
          <w:delText>(</w:delText>
        </w:r>
        <w:r w:rsidR="1EFBED5D" w:rsidRPr="0077331E" w:rsidDel="00851566">
          <w:rPr>
            <w:rFonts w:ascii="Calibri" w:eastAsia="Calibri" w:hAnsi="Calibri" w:cs="Calibri"/>
            <w:sz w:val="20"/>
            <w:szCs w:val="20"/>
            <w:rPrChange w:id="4968" w:author="REINHARDT Petra (MAM)" w:date="2022-01-13T13:46:00Z">
              <w:rPr>
                <w:rFonts w:ascii="Calibri" w:eastAsia="Calibri" w:hAnsi="Calibri" w:cs="Calibri"/>
                <w:sz w:val="20"/>
                <w:szCs w:val="20"/>
              </w:rPr>
            </w:rPrChange>
          </w:rPr>
          <w:delText xml:space="preserve">Kiva team member, </w:delText>
        </w:r>
        <w:r w:rsidR="00350618" w:rsidRPr="0077331E" w:rsidDel="00851566">
          <w:rPr>
            <w:rFonts w:ascii="Calibri" w:eastAsia="Calibri" w:hAnsi="Calibri" w:cs="Calibri"/>
            <w:sz w:val="20"/>
            <w:szCs w:val="20"/>
            <w:rPrChange w:id="4969" w:author="REINHARDT Petra (MAM)" w:date="2022-01-13T13:46:00Z">
              <w:rPr>
                <w:rFonts w:ascii="Calibri" w:eastAsia="Calibri" w:hAnsi="Calibri" w:cs="Calibri"/>
                <w:sz w:val="20"/>
                <w:szCs w:val="20"/>
              </w:rPr>
            </w:rPrChange>
          </w:rPr>
          <w:delText>t</w:delText>
        </w:r>
        <w:r w:rsidR="00350618" w:rsidRPr="0077331E" w:rsidDel="00851566">
          <w:rPr>
            <w:rFonts w:ascii="Calibri" w:eastAsia="Calibri" w:hAnsi="Calibri" w:cs="Calibri"/>
            <w:spacing w:val="-1"/>
            <w:sz w:val="20"/>
            <w:szCs w:val="20"/>
            <w:rPrChange w:id="4970"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4971" w:author="REINHARDT Petra (MAM)" w:date="2022-01-13T13:46:00Z">
              <w:rPr>
                <w:rFonts w:ascii="Calibri" w:eastAsia="Calibri" w:hAnsi="Calibri" w:cs="Calibri"/>
                <w:sz w:val="20"/>
                <w:szCs w:val="20"/>
              </w:rPr>
            </w:rPrChange>
          </w:rPr>
          <w:delText>ac</w:delText>
        </w:r>
        <w:r w:rsidR="00350618" w:rsidRPr="0077331E" w:rsidDel="00851566">
          <w:rPr>
            <w:rFonts w:ascii="Calibri" w:eastAsia="Calibri" w:hAnsi="Calibri" w:cs="Calibri"/>
            <w:spacing w:val="1"/>
            <w:sz w:val="20"/>
            <w:szCs w:val="20"/>
            <w:rPrChange w:id="4972"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pacing w:val="-1"/>
            <w:sz w:val="20"/>
            <w:szCs w:val="20"/>
            <w:rPrChange w:id="4973"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4974" w:author="REINHARDT Petra (MAM)" w:date="2022-01-13T13:46:00Z">
              <w:rPr>
                <w:rFonts w:ascii="Calibri" w:eastAsia="Calibri" w:hAnsi="Calibri" w:cs="Calibri"/>
                <w:sz w:val="20"/>
                <w:szCs w:val="20"/>
              </w:rPr>
            </w:rPrChange>
          </w:rPr>
          <w:delText>r</w:delText>
        </w:r>
        <w:r w:rsidR="00350618" w:rsidRPr="0077331E" w:rsidDel="00851566">
          <w:rPr>
            <w:rFonts w:ascii="Calibri" w:eastAsia="Calibri" w:hAnsi="Calibri" w:cs="Calibri"/>
            <w:spacing w:val="-1"/>
            <w:sz w:val="20"/>
            <w:szCs w:val="20"/>
            <w:rPrChange w:id="4975" w:author="REINHARDT Petra (MAM)" w:date="2022-01-13T13:46:00Z">
              <w:rPr>
                <w:rFonts w:ascii="Calibri" w:eastAsia="Calibri" w:hAnsi="Calibri" w:cs="Calibri"/>
                <w:spacing w:val="-1"/>
                <w:sz w:val="20"/>
                <w:szCs w:val="20"/>
              </w:rPr>
            </w:rPrChange>
          </w:rPr>
          <w:delText>s</w:delText>
        </w:r>
        <w:r w:rsidR="00350618" w:rsidRPr="0077331E" w:rsidDel="00851566">
          <w:rPr>
            <w:rFonts w:ascii="Calibri" w:eastAsia="Calibri" w:hAnsi="Calibri" w:cs="Calibri"/>
            <w:sz w:val="20"/>
            <w:szCs w:val="20"/>
            <w:rPrChange w:id="4976" w:author="REINHARDT Petra (MAM)" w:date="2022-01-13T13:46:00Z">
              <w:rPr>
                <w:rFonts w:ascii="Calibri" w:eastAsia="Calibri" w:hAnsi="Calibri" w:cs="Calibri"/>
                <w:sz w:val="20"/>
                <w:szCs w:val="20"/>
              </w:rPr>
            </w:rPrChange>
          </w:rPr>
          <w:delText>,</w:delText>
        </w:r>
        <w:r w:rsidR="00350618" w:rsidRPr="0077331E" w:rsidDel="00851566">
          <w:rPr>
            <w:rFonts w:ascii="Calibri" w:eastAsia="Calibri" w:hAnsi="Calibri" w:cs="Calibri"/>
            <w:spacing w:val="-7"/>
            <w:sz w:val="20"/>
            <w:szCs w:val="20"/>
            <w:rPrChange w:id="4977" w:author="REINHARDT Petra (MAM)" w:date="2022-01-13T13:46:00Z">
              <w:rPr>
                <w:rFonts w:ascii="Calibri" w:eastAsia="Calibri" w:hAnsi="Calibri" w:cs="Calibri"/>
                <w:spacing w:val="-7"/>
                <w:sz w:val="20"/>
                <w:szCs w:val="20"/>
              </w:rPr>
            </w:rPrChange>
          </w:rPr>
          <w:delText xml:space="preserve"> </w:delText>
        </w:r>
        <w:r w:rsidR="00350618" w:rsidRPr="0077331E" w:rsidDel="00851566">
          <w:rPr>
            <w:rFonts w:ascii="Calibri" w:eastAsia="Calibri" w:hAnsi="Calibri" w:cs="Calibri"/>
            <w:spacing w:val="1"/>
            <w:sz w:val="20"/>
            <w:szCs w:val="20"/>
            <w:rPrChange w:id="4978" w:author="REINHARDT Petra (MAM)" w:date="2022-01-13T13:46:00Z">
              <w:rPr>
                <w:rFonts w:ascii="Calibri" w:eastAsia="Calibri" w:hAnsi="Calibri" w:cs="Calibri"/>
                <w:spacing w:val="1"/>
                <w:sz w:val="20"/>
                <w:szCs w:val="20"/>
              </w:rPr>
            </w:rPrChange>
          </w:rPr>
          <w:delText>s</w:delText>
        </w:r>
        <w:r w:rsidR="00350618" w:rsidRPr="0077331E" w:rsidDel="00851566">
          <w:rPr>
            <w:rFonts w:ascii="Calibri" w:eastAsia="Calibri" w:hAnsi="Calibri" w:cs="Calibri"/>
            <w:sz w:val="20"/>
            <w:szCs w:val="20"/>
            <w:rPrChange w:id="4979" w:author="REINHARDT Petra (MAM)" w:date="2022-01-13T13:46:00Z">
              <w:rPr>
                <w:rFonts w:ascii="Calibri" w:eastAsia="Calibri" w:hAnsi="Calibri" w:cs="Calibri"/>
                <w:sz w:val="20"/>
                <w:szCs w:val="20"/>
              </w:rPr>
            </w:rPrChange>
          </w:rPr>
          <w:delText>c</w:delText>
        </w:r>
        <w:r w:rsidR="00350618" w:rsidRPr="0077331E" w:rsidDel="00851566">
          <w:rPr>
            <w:rFonts w:ascii="Calibri" w:eastAsia="Calibri" w:hAnsi="Calibri" w:cs="Calibri"/>
            <w:spacing w:val="1"/>
            <w:sz w:val="20"/>
            <w:szCs w:val="20"/>
            <w:rPrChange w:id="4980"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z w:val="20"/>
            <w:szCs w:val="20"/>
            <w:rPrChange w:id="4981" w:author="REINHARDT Petra (MAM)" w:date="2022-01-13T13:46:00Z">
              <w:rPr>
                <w:rFonts w:ascii="Calibri" w:eastAsia="Calibri" w:hAnsi="Calibri" w:cs="Calibri"/>
                <w:sz w:val="20"/>
                <w:szCs w:val="20"/>
              </w:rPr>
            </w:rPrChange>
          </w:rPr>
          <w:delText>ool</w:delText>
        </w:r>
        <w:r w:rsidR="00350618" w:rsidRPr="0077331E" w:rsidDel="00851566">
          <w:rPr>
            <w:rFonts w:ascii="Calibri" w:eastAsia="Calibri" w:hAnsi="Calibri" w:cs="Calibri"/>
            <w:spacing w:val="-5"/>
            <w:sz w:val="20"/>
            <w:szCs w:val="20"/>
            <w:rPrChange w:id="4982" w:author="REINHARDT Petra (MAM)" w:date="2022-01-13T13:46:00Z">
              <w:rPr>
                <w:rFonts w:ascii="Calibri" w:eastAsia="Calibri" w:hAnsi="Calibri" w:cs="Calibri"/>
                <w:spacing w:val="-5"/>
                <w:sz w:val="20"/>
                <w:szCs w:val="20"/>
              </w:rPr>
            </w:rPrChange>
          </w:rPr>
          <w:delText xml:space="preserve"> </w:delText>
        </w:r>
        <w:r w:rsidR="00350618" w:rsidRPr="0077331E" w:rsidDel="00851566">
          <w:rPr>
            <w:rFonts w:ascii="Calibri" w:eastAsia="Calibri" w:hAnsi="Calibri" w:cs="Calibri"/>
            <w:spacing w:val="1"/>
            <w:sz w:val="20"/>
            <w:szCs w:val="20"/>
            <w:rPrChange w:id="4983" w:author="REINHARDT Petra (MAM)" w:date="2022-01-13T13:46:00Z">
              <w:rPr>
                <w:rFonts w:ascii="Calibri" w:eastAsia="Calibri" w:hAnsi="Calibri" w:cs="Calibri"/>
                <w:spacing w:val="1"/>
                <w:sz w:val="20"/>
                <w:szCs w:val="20"/>
              </w:rPr>
            </w:rPrChange>
          </w:rPr>
          <w:delText>p</w:delText>
        </w:r>
        <w:r w:rsidR="00350618" w:rsidRPr="0077331E" w:rsidDel="00851566">
          <w:rPr>
            <w:rFonts w:ascii="Calibri" w:eastAsia="Calibri" w:hAnsi="Calibri" w:cs="Calibri"/>
            <w:spacing w:val="-1"/>
            <w:sz w:val="20"/>
            <w:szCs w:val="20"/>
            <w:rPrChange w:id="4984" w:author="REINHARDT Petra (MAM)" w:date="2022-01-13T13:46:00Z">
              <w:rPr>
                <w:rFonts w:ascii="Calibri" w:eastAsia="Calibri" w:hAnsi="Calibri" w:cs="Calibri"/>
                <w:spacing w:val="-1"/>
                <w:sz w:val="20"/>
                <w:szCs w:val="20"/>
              </w:rPr>
            </w:rPrChange>
          </w:rPr>
          <w:delText>s</w:delText>
        </w:r>
        <w:r w:rsidR="00350618" w:rsidRPr="0077331E" w:rsidDel="00851566">
          <w:rPr>
            <w:rFonts w:ascii="Calibri" w:eastAsia="Calibri" w:hAnsi="Calibri" w:cs="Calibri"/>
            <w:spacing w:val="1"/>
            <w:sz w:val="20"/>
            <w:szCs w:val="20"/>
            <w:rPrChange w:id="4985" w:author="REINHARDT Petra (MAM)" w:date="2022-01-13T13:46:00Z">
              <w:rPr>
                <w:rFonts w:ascii="Calibri" w:eastAsia="Calibri" w:hAnsi="Calibri" w:cs="Calibri"/>
                <w:spacing w:val="1"/>
                <w:sz w:val="20"/>
                <w:szCs w:val="20"/>
              </w:rPr>
            </w:rPrChange>
          </w:rPr>
          <w:delText>y</w:delText>
        </w:r>
        <w:r w:rsidR="00350618" w:rsidRPr="0077331E" w:rsidDel="00851566">
          <w:rPr>
            <w:rFonts w:ascii="Calibri" w:eastAsia="Calibri" w:hAnsi="Calibri" w:cs="Calibri"/>
            <w:sz w:val="20"/>
            <w:szCs w:val="20"/>
            <w:rPrChange w:id="4986" w:author="REINHARDT Petra (MAM)" w:date="2022-01-13T13:46:00Z">
              <w:rPr>
                <w:rFonts w:ascii="Calibri" w:eastAsia="Calibri" w:hAnsi="Calibri" w:cs="Calibri"/>
                <w:sz w:val="20"/>
                <w:szCs w:val="20"/>
              </w:rPr>
            </w:rPrChange>
          </w:rPr>
          <w:delText>c</w:delText>
        </w:r>
        <w:r w:rsidR="00350618" w:rsidRPr="0077331E" w:rsidDel="00851566">
          <w:rPr>
            <w:rFonts w:ascii="Calibri" w:eastAsia="Calibri" w:hAnsi="Calibri" w:cs="Calibri"/>
            <w:spacing w:val="1"/>
            <w:sz w:val="20"/>
            <w:szCs w:val="20"/>
            <w:rPrChange w:id="4987"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z w:val="20"/>
            <w:szCs w:val="20"/>
            <w:rPrChange w:id="4988" w:author="REINHARDT Petra (MAM)" w:date="2022-01-13T13:46:00Z">
              <w:rPr>
                <w:rFonts w:ascii="Calibri" w:eastAsia="Calibri" w:hAnsi="Calibri" w:cs="Calibri"/>
                <w:sz w:val="20"/>
                <w:szCs w:val="20"/>
              </w:rPr>
            </w:rPrChange>
          </w:rPr>
          <w:delText>ologi</w:delText>
        </w:r>
        <w:r w:rsidR="00350618" w:rsidRPr="0077331E" w:rsidDel="00851566">
          <w:rPr>
            <w:rFonts w:ascii="Calibri" w:eastAsia="Calibri" w:hAnsi="Calibri" w:cs="Calibri"/>
            <w:spacing w:val="-1"/>
            <w:sz w:val="20"/>
            <w:szCs w:val="20"/>
            <w:rPrChange w:id="4989" w:author="REINHARDT Petra (MAM)" w:date="2022-01-13T13:46:00Z">
              <w:rPr>
                <w:rFonts w:ascii="Calibri" w:eastAsia="Calibri" w:hAnsi="Calibri" w:cs="Calibri"/>
                <w:spacing w:val="-1"/>
                <w:sz w:val="20"/>
                <w:szCs w:val="20"/>
              </w:rPr>
            </w:rPrChange>
          </w:rPr>
          <w:delText>s</w:delText>
        </w:r>
        <w:r w:rsidR="00350618" w:rsidRPr="0077331E" w:rsidDel="00851566">
          <w:rPr>
            <w:rFonts w:ascii="Calibri" w:eastAsia="Calibri" w:hAnsi="Calibri" w:cs="Calibri"/>
            <w:spacing w:val="3"/>
            <w:sz w:val="20"/>
            <w:szCs w:val="20"/>
            <w:rPrChange w:id="4990" w:author="REINHARDT Petra (MAM)" w:date="2022-01-13T13:46:00Z">
              <w:rPr>
                <w:rFonts w:ascii="Calibri" w:eastAsia="Calibri" w:hAnsi="Calibri" w:cs="Calibri"/>
                <w:spacing w:val="3"/>
                <w:sz w:val="20"/>
                <w:szCs w:val="20"/>
              </w:rPr>
            </w:rPrChange>
          </w:rPr>
          <w:delText>t</w:delText>
        </w:r>
        <w:r w:rsidR="00350618" w:rsidRPr="0077331E" w:rsidDel="00851566">
          <w:rPr>
            <w:rFonts w:ascii="Calibri" w:eastAsia="Calibri" w:hAnsi="Calibri" w:cs="Calibri"/>
            <w:spacing w:val="1"/>
            <w:sz w:val="20"/>
            <w:szCs w:val="20"/>
            <w:rPrChange w:id="4991" w:author="REINHARDT Petra (MAM)" w:date="2022-01-13T13:46:00Z">
              <w:rPr>
                <w:rFonts w:ascii="Calibri" w:eastAsia="Calibri" w:hAnsi="Calibri" w:cs="Calibri"/>
                <w:spacing w:val="1"/>
                <w:sz w:val="20"/>
                <w:szCs w:val="20"/>
              </w:rPr>
            </w:rPrChange>
          </w:rPr>
          <w:delText>s</w:delText>
        </w:r>
        <w:r w:rsidR="00350618" w:rsidRPr="0077331E" w:rsidDel="00851566">
          <w:rPr>
            <w:rFonts w:ascii="Calibri" w:eastAsia="Calibri" w:hAnsi="Calibri" w:cs="Calibri"/>
            <w:sz w:val="20"/>
            <w:szCs w:val="20"/>
            <w:rPrChange w:id="4992" w:author="REINHARDT Petra (MAM)" w:date="2022-01-13T13:46:00Z">
              <w:rPr>
                <w:rFonts w:ascii="Calibri" w:eastAsia="Calibri" w:hAnsi="Calibri" w:cs="Calibri"/>
                <w:sz w:val="20"/>
                <w:szCs w:val="20"/>
              </w:rPr>
            </w:rPrChange>
          </w:rPr>
          <w:delText>,</w:delText>
        </w:r>
        <w:r w:rsidR="00350618" w:rsidRPr="0077331E" w:rsidDel="00851566">
          <w:rPr>
            <w:rFonts w:ascii="Calibri" w:eastAsia="Calibri" w:hAnsi="Calibri" w:cs="Calibri"/>
            <w:spacing w:val="-11"/>
            <w:sz w:val="20"/>
            <w:szCs w:val="20"/>
            <w:rPrChange w:id="4993" w:author="REINHARDT Petra (MAM)" w:date="2022-01-13T13:46:00Z">
              <w:rPr>
                <w:rFonts w:ascii="Calibri" w:eastAsia="Calibri" w:hAnsi="Calibri" w:cs="Calibri"/>
                <w:spacing w:val="-11"/>
                <w:sz w:val="20"/>
                <w:szCs w:val="20"/>
              </w:rPr>
            </w:rPrChange>
          </w:rPr>
          <w:delText xml:space="preserve"> </w:delText>
        </w:r>
        <w:r w:rsidR="00350618" w:rsidRPr="0077331E" w:rsidDel="00851566">
          <w:rPr>
            <w:rFonts w:ascii="Calibri" w:eastAsia="Calibri" w:hAnsi="Calibri" w:cs="Calibri"/>
            <w:sz w:val="20"/>
            <w:szCs w:val="20"/>
            <w:rPrChange w:id="4994" w:author="REINHARDT Petra (MAM)" w:date="2022-01-13T13:46:00Z">
              <w:rPr>
                <w:rFonts w:ascii="Calibri" w:eastAsia="Calibri" w:hAnsi="Calibri" w:cs="Calibri"/>
                <w:sz w:val="20"/>
                <w:szCs w:val="20"/>
              </w:rPr>
            </w:rPrChange>
          </w:rPr>
          <w:delText>Dep</w:delText>
        </w:r>
      </w:del>
      <w:del w:id="4995" w:author="REINHARDT Petra (MAM)" w:date="2022-01-13T13:45:00Z">
        <w:r w:rsidR="00350618" w:rsidRPr="0077331E" w:rsidDel="00851566">
          <w:rPr>
            <w:rFonts w:ascii="Calibri" w:eastAsia="Calibri" w:hAnsi="Calibri" w:cs="Calibri"/>
            <w:spacing w:val="1"/>
            <w:sz w:val="20"/>
            <w:szCs w:val="20"/>
            <w:rPrChange w:id="4996" w:author="REINHARDT Petra (MAM)" w:date="2022-01-13T13:46:00Z">
              <w:rPr>
                <w:rFonts w:ascii="Calibri" w:eastAsia="Calibri" w:hAnsi="Calibri" w:cs="Calibri"/>
                <w:spacing w:val="1"/>
                <w:sz w:val="20"/>
                <w:szCs w:val="20"/>
              </w:rPr>
            </w:rPrChange>
          </w:rPr>
          <w:delText>u</w:delText>
        </w:r>
        <w:r w:rsidR="00350618" w:rsidRPr="0077331E" w:rsidDel="00851566">
          <w:rPr>
            <w:rFonts w:ascii="Calibri" w:eastAsia="Calibri" w:hAnsi="Calibri" w:cs="Calibri"/>
            <w:sz w:val="20"/>
            <w:szCs w:val="20"/>
            <w:rPrChange w:id="4997" w:author="REINHARDT Petra (MAM)" w:date="2022-01-13T13:46:00Z">
              <w:rPr>
                <w:rFonts w:ascii="Calibri" w:eastAsia="Calibri" w:hAnsi="Calibri" w:cs="Calibri"/>
                <w:sz w:val="20"/>
                <w:szCs w:val="20"/>
              </w:rPr>
            </w:rPrChange>
          </w:rPr>
          <w:delText>ty</w:delText>
        </w:r>
        <w:r w:rsidR="00350618" w:rsidRPr="0077331E" w:rsidDel="00851566">
          <w:rPr>
            <w:rFonts w:ascii="Calibri" w:eastAsia="Calibri" w:hAnsi="Calibri" w:cs="Calibri"/>
            <w:spacing w:val="-5"/>
            <w:sz w:val="20"/>
            <w:szCs w:val="20"/>
            <w:rPrChange w:id="4998" w:author="REINHARDT Petra (MAM)" w:date="2022-01-13T13:46:00Z">
              <w:rPr>
                <w:rFonts w:ascii="Calibri" w:eastAsia="Calibri" w:hAnsi="Calibri" w:cs="Calibri"/>
                <w:spacing w:val="-5"/>
                <w:sz w:val="20"/>
                <w:szCs w:val="20"/>
              </w:rPr>
            </w:rPrChange>
          </w:rPr>
          <w:delText xml:space="preserve"> </w:delText>
        </w:r>
        <w:r w:rsidR="00350618" w:rsidRPr="0077331E" w:rsidDel="00851566">
          <w:rPr>
            <w:rFonts w:ascii="Calibri" w:eastAsia="Calibri" w:hAnsi="Calibri" w:cs="Calibri"/>
            <w:spacing w:val="1"/>
            <w:sz w:val="20"/>
            <w:szCs w:val="20"/>
            <w:rPrChange w:id="4999"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pacing w:val="-1"/>
            <w:sz w:val="20"/>
            <w:szCs w:val="20"/>
            <w:rPrChange w:id="5000"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5001" w:author="REINHARDT Petra (MAM)" w:date="2022-01-13T13:46:00Z">
              <w:rPr>
                <w:rFonts w:ascii="Calibri" w:eastAsia="Calibri" w:hAnsi="Calibri" w:cs="Calibri"/>
                <w:sz w:val="20"/>
                <w:szCs w:val="20"/>
              </w:rPr>
            </w:rPrChange>
          </w:rPr>
          <w:delText>ad</w:delText>
        </w:r>
        <w:r w:rsidR="00350618" w:rsidRPr="0077331E" w:rsidDel="00851566">
          <w:rPr>
            <w:rFonts w:ascii="Calibri" w:eastAsia="Calibri" w:hAnsi="Calibri" w:cs="Calibri"/>
            <w:spacing w:val="-3"/>
            <w:sz w:val="20"/>
            <w:szCs w:val="20"/>
            <w:rPrChange w:id="5002" w:author="REINHARDT Petra (MAM)" w:date="2022-01-13T13:46:00Z">
              <w:rPr>
                <w:rFonts w:ascii="Calibri" w:eastAsia="Calibri" w:hAnsi="Calibri" w:cs="Calibri"/>
                <w:spacing w:val="-3"/>
                <w:sz w:val="20"/>
                <w:szCs w:val="20"/>
              </w:rPr>
            </w:rPrChange>
          </w:rPr>
          <w:delText xml:space="preserve"> </w:delText>
        </w:r>
        <w:r w:rsidR="00350618" w:rsidRPr="0077331E" w:rsidDel="00851566">
          <w:rPr>
            <w:rFonts w:ascii="Calibri" w:eastAsia="Calibri" w:hAnsi="Calibri" w:cs="Calibri"/>
            <w:spacing w:val="1"/>
            <w:sz w:val="20"/>
            <w:szCs w:val="20"/>
            <w:rPrChange w:id="5003" w:author="REINHARDT Petra (MAM)" w:date="2022-01-13T13:46:00Z">
              <w:rPr>
                <w:rFonts w:ascii="Calibri" w:eastAsia="Calibri" w:hAnsi="Calibri" w:cs="Calibri"/>
                <w:spacing w:val="1"/>
                <w:sz w:val="20"/>
                <w:szCs w:val="20"/>
              </w:rPr>
            </w:rPrChange>
          </w:rPr>
          <w:delText>and</w:delText>
        </w:r>
        <w:r w:rsidR="00350618" w:rsidRPr="0077331E" w:rsidDel="00851566">
          <w:rPr>
            <w:rFonts w:ascii="Calibri" w:eastAsia="Calibri" w:hAnsi="Calibri" w:cs="Calibri"/>
            <w:sz w:val="20"/>
            <w:szCs w:val="20"/>
            <w:rPrChange w:id="5004" w:author="REINHARDT Petra (MAM)" w:date="2022-01-13T13:46:00Z">
              <w:rPr>
                <w:rFonts w:ascii="Calibri" w:eastAsia="Calibri" w:hAnsi="Calibri" w:cs="Calibri"/>
                <w:sz w:val="20"/>
                <w:szCs w:val="20"/>
              </w:rPr>
            </w:rPrChange>
          </w:rPr>
          <w:delText>/or</w:delText>
        </w:r>
        <w:r w:rsidR="00350618" w:rsidRPr="0077331E" w:rsidDel="00851566">
          <w:rPr>
            <w:rFonts w:ascii="Calibri" w:eastAsia="Calibri" w:hAnsi="Calibri" w:cs="Calibri"/>
            <w:spacing w:val="-6"/>
            <w:sz w:val="20"/>
            <w:szCs w:val="20"/>
            <w:rPrChange w:id="5005" w:author="REINHARDT Petra (MAM)" w:date="2022-01-13T13:46:00Z">
              <w:rPr>
                <w:rFonts w:ascii="Calibri" w:eastAsia="Calibri" w:hAnsi="Calibri" w:cs="Calibri"/>
                <w:spacing w:val="-6"/>
                <w:sz w:val="20"/>
                <w:szCs w:val="20"/>
              </w:rPr>
            </w:rPrChange>
          </w:rPr>
          <w:delText xml:space="preserve"> </w:delText>
        </w:r>
        <w:r w:rsidR="4BF2756A" w:rsidRPr="0077331E" w:rsidDel="00851566">
          <w:rPr>
            <w:rFonts w:ascii="Calibri" w:eastAsia="Calibri" w:hAnsi="Calibri" w:cs="Calibri"/>
            <w:spacing w:val="1"/>
            <w:sz w:val="20"/>
            <w:szCs w:val="20"/>
            <w:rPrChange w:id="5006" w:author="REINHARDT Petra (MAM)" w:date="2022-01-13T13:46:00Z">
              <w:rPr>
                <w:rFonts w:ascii="Calibri" w:eastAsia="Calibri" w:hAnsi="Calibri" w:cs="Calibri"/>
                <w:spacing w:val="1"/>
                <w:sz w:val="20"/>
                <w:szCs w:val="20"/>
              </w:rPr>
            </w:rPrChange>
          </w:rPr>
          <w:delText>Deputy head assistant</w:delText>
        </w:r>
        <w:r w:rsidR="00350618" w:rsidRPr="0077331E" w:rsidDel="00851566">
          <w:rPr>
            <w:rFonts w:ascii="Calibri" w:eastAsia="Calibri" w:hAnsi="Calibri" w:cs="Calibri"/>
            <w:sz w:val="20"/>
            <w:szCs w:val="20"/>
            <w:rPrChange w:id="5007" w:author="REINHARDT Petra (MAM)" w:date="2022-01-13T13:46:00Z">
              <w:rPr>
                <w:rFonts w:ascii="Calibri" w:eastAsia="Calibri" w:hAnsi="Calibri" w:cs="Calibri"/>
                <w:sz w:val="20"/>
                <w:szCs w:val="20"/>
              </w:rPr>
            </w:rPrChange>
          </w:rPr>
          <w:delText>)</w:delText>
        </w:r>
        <w:r w:rsidR="00350618" w:rsidRPr="0077331E" w:rsidDel="00851566">
          <w:rPr>
            <w:rFonts w:ascii="Calibri" w:eastAsia="Calibri" w:hAnsi="Calibri" w:cs="Calibri"/>
            <w:spacing w:val="-5"/>
            <w:sz w:val="20"/>
            <w:szCs w:val="20"/>
            <w:rPrChange w:id="5008" w:author="REINHARDT Petra (MAM)" w:date="2022-01-13T13:46:00Z">
              <w:rPr>
                <w:rFonts w:ascii="Calibri" w:eastAsia="Calibri" w:hAnsi="Calibri" w:cs="Calibri"/>
                <w:spacing w:val="-5"/>
                <w:sz w:val="20"/>
                <w:szCs w:val="20"/>
              </w:rPr>
            </w:rPrChange>
          </w:rPr>
          <w:delText xml:space="preserve"> </w:delText>
        </w:r>
        <w:r w:rsidR="00350618" w:rsidRPr="0077331E" w:rsidDel="00851566">
          <w:rPr>
            <w:rFonts w:ascii="Calibri" w:eastAsia="Calibri" w:hAnsi="Calibri" w:cs="Calibri"/>
            <w:spacing w:val="1"/>
            <w:sz w:val="20"/>
            <w:szCs w:val="20"/>
            <w:rPrChange w:id="5009" w:author="REINHARDT Petra (MAM)" w:date="2022-01-13T13:46:00Z">
              <w:rPr>
                <w:rFonts w:ascii="Calibri" w:eastAsia="Calibri" w:hAnsi="Calibri" w:cs="Calibri"/>
                <w:spacing w:val="1"/>
                <w:sz w:val="20"/>
                <w:szCs w:val="20"/>
              </w:rPr>
            </w:rPrChange>
          </w:rPr>
          <w:delText>d</w:delText>
        </w:r>
        <w:r w:rsidR="00350618" w:rsidRPr="0077331E" w:rsidDel="00851566">
          <w:rPr>
            <w:rFonts w:ascii="Calibri" w:eastAsia="Calibri" w:hAnsi="Calibri" w:cs="Calibri"/>
            <w:spacing w:val="-1"/>
            <w:sz w:val="20"/>
            <w:szCs w:val="20"/>
            <w:rPrChange w:id="5010"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5011" w:author="REINHARDT Petra (MAM)" w:date="2022-01-13T13:46:00Z">
              <w:rPr>
                <w:rFonts w:ascii="Calibri" w:eastAsia="Calibri" w:hAnsi="Calibri" w:cs="Calibri"/>
                <w:sz w:val="20"/>
                <w:szCs w:val="20"/>
              </w:rPr>
            </w:rPrChange>
          </w:rPr>
          <w:delText>cide</w:delText>
        </w:r>
        <w:r w:rsidR="00350618" w:rsidRPr="0077331E" w:rsidDel="00851566">
          <w:rPr>
            <w:rFonts w:ascii="Calibri" w:eastAsia="Calibri" w:hAnsi="Calibri" w:cs="Calibri"/>
            <w:spacing w:val="-5"/>
            <w:sz w:val="20"/>
            <w:szCs w:val="20"/>
            <w:rPrChange w:id="5012" w:author="REINHARDT Petra (MAM)" w:date="2022-01-13T13:46:00Z">
              <w:rPr>
                <w:rFonts w:ascii="Calibri" w:eastAsia="Calibri" w:hAnsi="Calibri" w:cs="Calibri"/>
                <w:spacing w:val="-5"/>
                <w:sz w:val="20"/>
                <w:szCs w:val="20"/>
              </w:rPr>
            </w:rPrChange>
          </w:rPr>
          <w:delText xml:space="preserve"> </w:delText>
        </w:r>
        <w:r w:rsidR="00350618" w:rsidRPr="0077331E" w:rsidDel="00851566">
          <w:rPr>
            <w:rFonts w:ascii="Calibri" w:eastAsia="Calibri" w:hAnsi="Calibri" w:cs="Calibri"/>
            <w:spacing w:val="1"/>
            <w:sz w:val="20"/>
            <w:szCs w:val="20"/>
            <w:rPrChange w:id="5013" w:author="REINHARDT Petra (MAM)" w:date="2022-01-13T13:46:00Z">
              <w:rPr>
                <w:rFonts w:ascii="Calibri" w:eastAsia="Calibri" w:hAnsi="Calibri" w:cs="Calibri"/>
                <w:spacing w:val="1"/>
                <w:sz w:val="20"/>
                <w:szCs w:val="20"/>
              </w:rPr>
            </w:rPrChange>
          </w:rPr>
          <w:delText>o</w:delText>
        </w:r>
        <w:r w:rsidR="00350618" w:rsidRPr="0077331E" w:rsidDel="00851566">
          <w:rPr>
            <w:rFonts w:ascii="Calibri" w:eastAsia="Calibri" w:hAnsi="Calibri" w:cs="Calibri"/>
            <w:sz w:val="20"/>
            <w:szCs w:val="20"/>
            <w:rPrChange w:id="5014" w:author="REINHARDT Petra (MAM)" w:date="2022-01-13T13:46:00Z">
              <w:rPr>
                <w:rFonts w:ascii="Calibri" w:eastAsia="Calibri" w:hAnsi="Calibri" w:cs="Calibri"/>
                <w:sz w:val="20"/>
                <w:szCs w:val="20"/>
              </w:rPr>
            </w:rPrChange>
          </w:rPr>
          <w:delText>n t</w:delText>
        </w:r>
        <w:r w:rsidR="00350618" w:rsidRPr="0077331E" w:rsidDel="00851566">
          <w:rPr>
            <w:rFonts w:ascii="Calibri" w:eastAsia="Calibri" w:hAnsi="Calibri" w:cs="Calibri"/>
            <w:spacing w:val="1"/>
            <w:sz w:val="20"/>
            <w:szCs w:val="20"/>
            <w:rPrChange w:id="5015"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z w:val="20"/>
            <w:szCs w:val="20"/>
            <w:rPrChange w:id="5016" w:author="REINHARDT Petra (MAM)" w:date="2022-01-13T13:46:00Z">
              <w:rPr>
                <w:rFonts w:ascii="Calibri" w:eastAsia="Calibri" w:hAnsi="Calibri" w:cs="Calibri"/>
                <w:sz w:val="20"/>
                <w:szCs w:val="20"/>
              </w:rPr>
            </w:rPrChange>
          </w:rPr>
          <w:delText>e</w:delText>
        </w:r>
        <w:r w:rsidR="00350618" w:rsidRPr="0077331E" w:rsidDel="00851566">
          <w:rPr>
            <w:rFonts w:ascii="Calibri" w:eastAsia="Calibri" w:hAnsi="Calibri" w:cs="Calibri"/>
            <w:spacing w:val="-4"/>
            <w:sz w:val="20"/>
            <w:szCs w:val="20"/>
            <w:rPrChange w:id="5017" w:author="REINHARDT Petra (MAM)" w:date="2022-01-13T13:46:00Z">
              <w:rPr>
                <w:rFonts w:ascii="Calibri" w:eastAsia="Calibri" w:hAnsi="Calibri" w:cs="Calibri"/>
                <w:spacing w:val="-4"/>
                <w:sz w:val="20"/>
                <w:szCs w:val="20"/>
              </w:rPr>
            </w:rPrChange>
          </w:rPr>
          <w:delText xml:space="preserve"> </w:delText>
        </w:r>
        <w:r w:rsidR="00350618" w:rsidRPr="0077331E" w:rsidDel="00851566">
          <w:rPr>
            <w:rFonts w:ascii="Calibri" w:eastAsia="Calibri" w:hAnsi="Calibri" w:cs="Calibri"/>
            <w:sz w:val="20"/>
            <w:szCs w:val="20"/>
            <w:rPrChange w:id="5018" w:author="REINHARDT Petra (MAM)" w:date="2022-01-13T13:46:00Z">
              <w:rPr>
                <w:rFonts w:ascii="Calibri" w:eastAsia="Calibri" w:hAnsi="Calibri" w:cs="Calibri"/>
                <w:sz w:val="20"/>
                <w:szCs w:val="20"/>
              </w:rPr>
            </w:rPrChange>
          </w:rPr>
          <w:delText>spec</w:delText>
        </w:r>
        <w:r w:rsidR="00350618" w:rsidRPr="0077331E" w:rsidDel="00851566">
          <w:rPr>
            <w:rFonts w:ascii="Calibri" w:eastAsia="Calibri" w:hAnsi="Calibri" w:cs="Calibri"/>
            <w:spacing w:val="2"/>
            <w:sz w:val="20"/>
            <w:szCs w:val="20"/>
            <w:rPrChange w:id="5019" w:author="REINHARDT Petra (MAM)" w:date="2022-01-13T13:46:00Z">
              <w:rPr>
                <w:rFonts w:ascii="Calibri" w:eastAsia="Calibri" w:hAnsi="Calibri" w:cs="Calibri"/>
                <w:spacing w:val="2"/>
                <w:sz w:val="20"/>
                <w:szCs w:val="20"/>
              </w:rPr>
            </w:rPrChange>
          </w:rPr>
          <w:delText>i</w:delText>
        </w:r>
        <w:r w:rsidR="00350618" w:rsidRPr="0077331E" w:rsidDel="00851566">
          <w:rPr>
            <w:rFonts w:ascii="Calibri" w:eastAsia="Calibri" w:hAnsi="Calibri" w:cs="Calibri"/>
            <w:spacing w:val="-1"/>
            <w:sz w:val="20"/>
            <w:szCs w:val="20"/>
            <w:rPrChange w:id="5020" w:author="REINHARDT Petra (MAM)" w:date="2022-01-13T13:46:00Z">
              <w:rPr>
                <w:rFonts w:ascii="Calibri" w:eastAsia="Calibri" w:hAnsi="Calibri" w:cs="Calibri"/>
                <w:spacing w:val="-1"/>
                <w:sz w:val="20"/>
                <w:szCs w:val="20"/>
              </w:rPr>
            </w:rPrChange>
          </w:rPr>
          <w:delText>f</w:delText>
        </w:r>
        <w:r w:rsidR="00350618" w:rsidRPr="0077331E" w:rsidDel="00851566">
          <w:rPr>
            <w:rFonts w:ascii="Calibri" w:eastAsia="Calibri" w:hAnsi="Calibri" w:cs="Calibri"/>
            <w:sz w:val="20"/>
            <w:szCs w:val="20"/>
            <w:rPrChange w:id="5021" w:author="REINHARDT Petra (MAM)" w:date="2022-01-13T13:46:00Z">
              <w:rPr>
                <w:rFonts w:ascii="Calibri" w:eastAsia="Calibri" w:hAnsi="Calibri" w:cs="Calibri"/>
                <w:sz w:val="20"/>
                <w:szCs w:val="20"/>
              </w:rPr>
            </w:rPrChange>
          </w:rPr>
          <w:delText>ic</w:delText>
        </w:r>
        <w:r w:rsidR="00350618" w:rsidRPr="0077331E" w:rsidDel="00851566">
          <w:rPr>
            <w:rFonts w:ascii="Calibri" w:eastAsia="Calibri" w:hAnsi="Calibri" w:cs="Calibri"/>
            <w:spacing w:val="-6"/>
            <w:sz w:val="20"/>
            <w:szCs w:val="20"/>
            <w:rPrChange w:id="5022" w:author="REINHARDT Petra (MAM)" w:date="2022-01-13T13:46:00Z">
              <w:rPr>
                <w:rFonts w:ascii="Calibri" w:eastAsia="Calibri" w:hAnsi="Calibri" w:cs="Calibri"/>
                <w:spacing w:val="-6"/>
                <w:sz w:val="20"/>
                <w:szCs w:val="20"/>
              </w:rPr>
            </w:rPrChange>
          </w:rPr>
          <w:delText xml:space="preserve"> </w:delText>
        </w:r>
        <w:r w:rsidR="00350618" w:rsidRPr="0077331E" w:rsidDel="00851566">
          <w:rPr>
            <w:rFonts w:ascii="Calibri" w:eastAsia="Calibri" w:hAnsi="Calibri" w:cs="Calibri"/>
            <w:sz w:val="20"/>
            <w:szCs w:val="20"/>
            <w:rPrChange w:id="5023" w:author="REINHARDT Petra (MAM)" w:date="2022-01-13T13:46:00Z">
              <w:rPr>
                <w:rFonts w:ascii="Calibri" w:eastAsia="Calibri" w:hAnsi="Calibri" w:cs="Calibri"/>
                <w:sz w:val="20"/>
                <w:szCs w:val="20"/>
              </w:rPr>
            </w:rPrChange>
          </w:rPr>
          <w:delText>re</w:delText>
        </w:r>
        <w:r w:rsidR="00350618" w:rsidRPr="0077331E" w:rsidDel="00851566">
          <w:rPr>
            <w:rFonts w:ascii="Calibri" w:eastAsia="Calibri" w:hAnsi="Calibri" w:cs="Calibri"/>
            <w:spacing w:val="3"/>
            <w:sz w:val="20"/>
            <w:szCs w:val="20"/>
            <w:rPrChange w:id="5024" w:author="REINHARDT Petra (MAM)" w:date="2022-01-13T13:46:00Z">
              <w:rPr>
                <w:rFonts w:ascii="Calibri" w:eastAsia="Calibri" w:hAnsi="Calibri" w:cs="Calibri"/>
                <w:spacing w:val="3"/>
                <w:sz w:val="20"/>
                <w:szCs w:val="20"/>
              </w:rPr>
            </w:rPrChange>
          </w:rPr>
          <w:delText>a</w:delText>
        </w:r>
        <w:r w:rsidR="00350618" w:rsidRPr="0077331E" w:rsidDel="00851566">
          <w:rPr>
            <w:rFonts w:ascii="Calibri" w:eastAsia="Calibri" w:hAnsi="Calibri" w:cs="Calibri"/>
            <w:sz w:val="20"/>
            <w:szCs w:val="20"/>
            <w:rPrChange w:id="5025" w:author="REINHARDT Petra (MAM)" w:date="2022-01-13T13:46:00Z">
              <w:rPr>
                <w:rFonts w:ascii="Calibri" w:eastAsia="Calibri" w:hAnsi="Calibri" w:cs="Calibri"/>
                <w:sz w:val="20"/>
                <w:szCs w:val="20"/>
              </w:rPr>
            </w:rPrChange>
          </w:rPr>
          <w:delText>ction</w:delText>
        </w:r>
        <w:r w:rsidR="00350618" w:rsidRPr="0077331E" w:rsidDel="00851566">
          <w:rPr>
            <w:rFonts w:ascii="Calibri" w:eastAsia="Calibri" w:hAnsi="Calibri" w:cs="Calibri"/>
            <w:spacing w:val="-6"/>
            <w:sz w:val="20"/>
            <w:szCs w:val="20"/>
            <w:rPrChange w:id="5026" w:author="REINHARDT Petra (MAM)" w:date="2022-01-13T13:46:00Z">
              <w:rPr>
                <w:rFonts w:ascii="Calibri" w:eastAsia="Calibri" w:hAnsi="Calibri" w:cs="Calibri"/>
                <w:spacing w:val="-6"/>
                <w:sz w:val="20"/>
                <w:szCs w:val="20"/>
              </w:rPr>
            </w:rPrChange>
          </w:rPr>
          <w:delText xml:space="preserve"> </w:delText>
        </w:r>
        <w:r w:rsidR="00350618" w:rsidRPr="0077331E" w:rsidDel="00851566">
          <w:rPr>
            <w:rFonts w:ascii="Calibri" w:eastAsia="Calibri" w:hAnsi="Calibri" w:cs="Calibri"/>
            <w:spacing w:val="1"/>
            <w:sz w:val="20"/>
            <w:szCs w:val="20"/>
            <w:rPrChange w:id="5027" w:author="REINHARDT Petra (MAM)" w:date="2022-01-13T13:46:00Z">
              <w:rPr>
                <w:rFonts w:ascii="Calibri" w:eastAsia="Calibri" w:hAnsi="Calibri" w:cs="Calibri"/>
                <w:spacing w:val="1"/>
                <w:sz w:val="20"/>
                <w:szCs w:val="20"/>
              </w:rPr>
            </w:rPrChange>
          </w:rPr>
          <w:delText>o</w:delText>
        </w:r>
        <w:r w:rsidR="00350618" w:rsidRPr="0077331E" w:rsidDel="00851566">
          <w:rPr>
            <w:rFonts w:ascii="Calibri" w:eastAsia="Calibri" w:hAnsi="Calibri" w:cs="Calibri"/>
            <w:sz w:val="20"/>
            <w:szCs w:val="20"/>
            <w:rPrChange w:id="5028" w:author="REINHARDT Petra (MAM)" w:date="2022-01-13T13:46:00Z">
              <w:rPr>
                <w:rFonts w:ascii="Calibri" w:eastAsia="Calibri" w:hAnsi="Calibri" w:cs="Calibri"/>
                <w:sz w:val="20"/>
                <w:szCs w:val="20"/>
              </w:rPr>
            </w:rPrChange>
          </w:rPr>
          <w:delText>f</w:delText>
        </w:r>
        <w:r w:rsidR="00350618" w:rsidRPr="0077331E" w:rsidDel="00851566">
          <w:rPr>
            <w:rFonts w:ascii="Calibri" w:eastAsia="Calibri" w:hAnsi="Calibri" w:cs="Calibri"/>
            <w:spacing w:val="-3"/>
            <w:sz w:val="20"/>
            <w:szCs w:val="20"/>
            <w:rPrChange w:id="5029" w:author="REINHARDT Petra (MAM)" w:date="2022-01-13T13:46:00Z">
              <w:rPr>
                <w:rFonts w:ascii="Calibri" w:eastAsia="Calibri" w:hAnsi="Calibri" w:cs="Calibri"/>
                <w:spacing w:val="-3"/>
                <w:sz w:val="20"/>
                <w:szCs w:val="20"/>
              </w:rPr>
            </w:rPrChange>
          </w:rPr>
          <w:delText xml:space="preserve"> </w:delText>
        </w:r>
        <w:r w:rsidR="00350618" w:rsidRPr="0077331E" w:rsidDel="00851566">
          <w:rPr>
            <w:rFonts w:ascii="Calibri" w:eastAsia="Calibri" w:hAnsi="Calibri" w:cs="Calibri"/>
            <w:spacing w:val="1"/>
            <w:sz w:val="20"/>
            <w:szCs w:val="20"/>
            <w:rPrChange w:id="5030" w:author="REINHARDT Petra (MAM)" w:date="2022-01-13T13:46:00Z">
              <w:rPr>
                <w:rFonts w:ascii="Calibri" w:eastAsia="Calibri" w:hAnsi="Calibri" w:cs="Calibri"/>
                <w:spacing w:val="1"/>
                <w:sz w:val="20"/>
                <w:szCs w:val="20"/>
              </w:rPr>
            </w:rPrChange>
          </w:rPr>
          <w:delText>th</w:delText>
        </w:r>
        <w:r w:rsidR="00350618" w:rsidRPr="0077331E" w:rsidDel="00851566">
          <w:rPr>
            <w:rFonts w:ascii="Calibri" w:eastAsia="Calibri" w:hAnsi="Calibri" w:cs="Calibri"/>
            <w:sz w:val="20"/>
            <w:szCs w:val="20"/>
            <w:rPrChange w:id="5031" w:author="REINHARDT Petra (MAM)" w:date="2022-01-13T13:46:00Z">
              <w:rPr>
                <w:rFonts w:ascii="Calibri" w:eastAsia="Calibri" w:hAnsi="Calibri" w:cs="Calibri"/>
                <w:sz w:val="20"/>
                <w:szCs w:val="20"/>
              </w:rPr>
            </w:rPrChange>
          </w:rPr>
          <w:delText>e</w:delText>
        </w:r>
        <w:r w:rsidR="00350618" w:rsidRPr="0077331E" w:rsidDel="00851566">
          <w:rPr>
            <w:rFonts w:ascii="Calibri" w:eastAsia="Calibri" w:hAnsi="Calibri" w:cs="Calibri"/>
            <w:spacing w:val="-4"/>
            <w:sz w:val="20"/>
            <w:szCs w:val="20"/>
            <w:rPrChange w:id="5032" w:author="REINHARDT Petra (MAM)" w:date="2022-01-13T13:46:00Z">
              <w:rPr>
                <w:rFonts w:ascii="Calibri" w:eastAsia="Calibri" w:hAnsi="Calibri" w:cs="Calibri"/>
                <w:spacing w:val="-4"/>
                <w:sz w:val="20"/>
                <w:szCs w:val="20"/>
              </w:rPr>
            </w:rPrChange>
          </w:rPr>
          <w:delText xml:space="preserve"> </w:delText>
        </w:r>
        <w:r w:rsidR="00350618" w:rsidRPr="0077331E" w:rsidDel="00851566">
          <w:rPr>
            <w:rFonts w:ascii="Calibri" w:eastAsia="Calibri" w:hAnsi="Calibri" w:cs="Calibri"/>
            <w:sz w:val="20"/>
            <w:szCs w:val="20"/>
            <w:rPrChange w:id="5033" w:author="REINHARDT Petra (MAM)" w:date="2022-01-13T13:46:00Z">
              <w:rPr>
                <w:rFonts w:ascii="Calibri" w:eastAsia="Calibri" w:hAnsi="Calibri" w:cs="Calibri"/>
                <w:sz w:val="20"/>
                <w:szCs w:val="20"/>
              </w:rPr>
            </w:rPrChange>
          </w:rPr>
          <w:delText>s</w:delText>
        </w:r>
        <w:r w:rsidR="00350618" w:rsidRPr="0077331E" w:rsidDel="00851566">
          <w:rPr>
            <w:rFonts w:ascii="Calibri" w:eastAsia="Calibri" w:hAnsi="Calibri" w:cs="Calibri"/>
            <w:spacing w:val="1"/>
            <w:sz w:val="20"/>
            <w:szCs w:val="20"/>
            <w:rPrChange w:id="5034" w:author="REINHARDT Petra (MAM)" w:date="2022-01-13T13:46:00Z">
              <w:rPr>
                <w:rFonts w:ascii="Calibri" w:eastAsia="Calibri" w:hAnsi="Calibri" w:cs="Calibri"/>
                <w:spacing w:val="1"/>
                <w:sz w:val="20"/>
                <w:szCs w:val="20"/>
              </w:rPr>
            </w:rPrChange>
          </w:rPr>
          <w:delText>ch</w:delText>
        </w:r>
        <w:r w:rsidR="00350618" w:rsidRPr="0077331E" w:rsidDel="00851566">
          <w:rPr>
            <w:rFonts w:ascii="Calibri" w:eastAsia="Calibri" w:hAnsi="Calibri" w:cs="Calibri"/>
            <w:sz w:val="20"/>
            <w:szCs w:val="20"/>
            <w:rPrChange w:id="5035" w:author="REINHARDT Petra (MAM)" w:date="2022-01-13T13:46:00Z">
              <w:rPr>
                <w:rFonts w:ascii="Calibri" w:eastAsia="Calibri" w:hAnsi="Calibri" w:cs="Calibri"/>
                <w:sz w:val="20"/>
                <w:szCs w:val="20"/>
              </w:rPr>
            </w:rPrChange>
          </w:rPr>
          <w:delText>ool</w:delText>
        </w:r>
        <w:r w:rsidR="00350618" w:rsidRPr="0077331E" w:rsidDel="00851566">
          <w:rPr>
            <w:rFonts w:ascii="Calibri" w:eastAsia="Calibri" w:hAnsi="Calibri" w:cs="Calibri"/>
            <w:spacing w:val="-5"/>
            <w:sz w:val="20"/>
            <w:szCs w:val="20"/>
            <w:rPrChange w:id="5036" w:author="REINHARDT Petra (MAM)" w:date="2022-01-13T13:46:00Z">
              <w:rPr>
                <w:rFonts w:ascii="Calibri" w:eastAsia="Calibri" w:hAnsi="Calibri" w:cs="Calibri"/>
                <w:spacing w:val="-5"/>
                <w:sz w:val="20"/>
                <w:szCs w:val="20"/>
              </w:rPr>
            </w:rPrChange>
          </w:rPr>
          <w:delText xml:space="preserve"> </w:delText>
        </w:r>
        <w:r w:rsidR="00350618" w:rsidRPr="0077331E" w:rsidDel="00851566">
          <w:rPr>
            <w:rFonts w:ascii="Calibri" w:eastAsia="Calibri" w:hAnsi="Calibri" w:cs="Calibri"/>
            <w:spacing w:val="1"/>
            <w:sz w:val="20"/>
            <w:szCs w:val="20"/>
            <w:rPrChange w:id="5037" w:author="REINHARDT Petra (MAM)" w:date="2022-01-13T13:46:00Z">
              <w:rPr>
                <w:rFonts w:ascii="Calibri" w:eastAsia="Calibri" w:hAnsi="Calibri" w:cs="Calibri"/>
                <w:spacing w:val="1"/>
                <w:sz w:val="20"/>
                <w:szCs w:val="20"/>
              </w:rPr>
            </w:rPrChange>
          </w:rPr>
          <w:delText>t</w:delText>
        </w:r>
        <w:r w:rsidR="00350618" w:rsidRPr="0077331E" w:rsidDel="00851566">
          <w:rPr>
            <w:rFonts w:ascii="Calibri" w:eastAsia="Calibri" w:hAnsi="Calibri" w:cs="Calibri"/>
            <w:sz w:val="20"/>
            <w:szCs w:val="20"/>
            <w:rPrChange w:id="5038" w:author="REINHARDT Petra (MAM)" w:date="2022-01-13T13:46:00Z">
              <w:rPr>
                <w:rFonts w:ascii="Calibri" w:eastAsia="Calibri" w:hAnsi="Calibri" w:cs="Calibri"/>
                <w:sz w:val="20"/>
                <w:szCs w:val="20"/>
              </w:rPr>
            </w:rPrChange>
          </w:rPr>
          <w:delText>o</w:delText>
        </w:r>
        <w:r w:rsidR="00350618" w:rsidRPr="0077331E" w:rsidDel="00851566">
          <w:rPr>
            <w:rFonts w:ascii="Calibri" w:eastAsia="Calibri" w:hAnsi="Calibri" w:cs="Calibri"/>
            <w:spacing w:val="-2"/>
            <w:sz w:val="20"/>
            <w:szCs w:val="20"/>
            <w:rPrChange w:id="5039" w:author="REINHARDT Petra (MAM)" w:date="2022-01-13T13:46:00Z">
              <w:rPr>
                <w:rFonts w:ascii="Calibri" w:eastAsia="Calibri" w:hAnsi="Calibri" w:cs="Calibri"/>
                <w:spacing w:val="-2"/>
                <w:sz w:val="20"/>
                <w:szCs w:val="20"/>
              </w:rPr>
            </w:rPrChange>
          </w:rPr>
          <w:delText xml:space="preserve"> </w:delText>
        </w:r>
        <w:r w:rsidR="00350618" w:rsidRPr="0077331E" w:rsidDel="00851566">
          <w:rPr>
            <w:rFonts w:ascii="Calibri" w:eastAsia="Calibri" w:hAnsi="Calibri" w:cs="Calibri"/>
            <w:spacing w:val="1"/>
            <w:sz w:val="20"/>
            <w:szCs w:val="20"/>
            <w:rPrChange w:id="5040" w:author="REINHARDT Petra (MAM)" w:date="2022-01-13T13:46:00Z">
              <w:rPr>
                <w:rFonts w:ascii="Calibri" w:eastAsia="Calibri" w:hAnsi="Calibri" w:cs="Calibri"/>
                <w:spacing w:val="1"/>
                <w:sz w:val="20"/>
                <w:szCs w:val="20"/>
              </w:rPr>
            </w:rPrChange>
          </w:rPr>
          <w:delText>th</w:delText>
        </w:r>
        <w:r w:rsidR="00350618" w:rsidRPr="0077331E" w:rsidDel="00851566">
          <w:rPr>
            <w:rFonts w:ascii="Calibri" w:eastAsia="Calibri" w:hAnsi="Calibri" w:cs="Calibri"/>
            <w:sz w:val="20"/>
            <w:szCs w:val="20"/>
            <w:rPrChange w:id="5041" w:author="REINHARDT Petra (MAM)" w:date="2022-01-13T13:46:00Z">
              <w:rPr>
                <w:rFonts w:ascii="Calibri" w:eastAsia="Calibri" w:hAnsi="Calibri" w:cs="Calibri"/>
                <w:sz w:val="20"/>
                <w:szCs w:val="20"/>
              </w:rPr>
            </w:rPrChange>
          </w:rPr>
          <w:delText>e</w:delText>
        </w:r>
        <w:r w:rsidR="00350618" w:rsidRPr="0077331E" w:rsidDel="00851566">
          <w:rPr>
            <w:rFonts w:ascii="Calibri" w:eastAsia="Calibri" w:hAnsi="Calibri" w:cs="Calibri"/>
            <w:spacing w:val="-4"/>
            <w:sz w:val="20"/>
            <w:szCs w:val="20"/>
            <w:rPrChange w:id="5042" w:author="REINHARDT Petra (MAM)" w:date="2022-01-13T13:46:00Z">
              <w:rPr>
                <w:rFonts w:ascii="Calibri" w:eastAsia="Calibri" w:hAnsi="Calibri" w:cs="Calibri"/>
                <w:spacing w:val="-4"/>
                <w:sz w:val="20"/>
                <w:szCs w:val="20"/>
              </w:rPr>
            </w:rPrChange>
          </w:rPr>
          <w:delText xml:space="preserve"> </w:delText>
        </w:r>
        <w:r w:rsidR="00350618" w:rsidRPr="0077331E" w:rsidDel="00851566">
          <w:rPr>
            <w:rFonts w:ascii="Calibri" w:eastAsia="Calibri" w:hAnsi="Calibri" w:cs="Calibri"/>
            <w:sz w:val="20"/>
            <w:szCs w:val="20"/>
            <w:rPrChange w:id="5043" w:author="REINHARDT Petra (MAM)" w:date="2022-01-13T13:46:00Z">
              <w:rPr>
                <w:rFonts w:ascii="Calibri" w:eastAsia="Calibri" w:hAnsi="Calibri" w:cs="Calibri"/>
                <w:sz w:val="20"/>
                <w:szCs w:val="20"/>
              </w:rPr>
            </w:rPrChange>
          </w:rPr>
          <w:delText>c</w:delText>
        </w:r>
        <w:r w:rsidR="00350618" w:rsidRPr="0077331E" w:rsidDel="00851566">
          <w:rPr>
            <w:rFonts w:ascii="Calibri" w:eastAsia="Calibri" w:hAnsi="Calibri" w:cs="Calibri"/>
            <w:spacing w:val="1"/>
            <w:sz w:val="20"/>
            <w:szCs w:val="20"/>
            <w:rPrChange w:id="5044" w:author="REINHARDT Petra (MAM)" w:date="2022-01-13T13:46:00Z">
              <w:rPr>
                <w:rFonts w:ascii="Calibri" w:eastAsia="Calibri" w:hAnsi="Calibri" w:cs="Calibri"/>
                <w:spacing w:val="1"/>
                <w:sz w:val="20"/>
                <w:szCs w:val="20"/>
              </w:rPr>
            </w:rPrChange>
          </w:rPr>
          <w:delText>a</w:delText>
        </w:r>
        <w:r w:rsidR="00350618" w:rsidRPr="0077331E" w:rsidDel="00851566">
          <w:rPr>
            <w:rFonts w:ascii="Calibri" w:eastAsia="Calibri" w:hAnsi="Calibri" w:cs="Calibri"/>
            <w:spacing w:val="-1"/>
            <w:sz w:val="20"/>
            <w:szCs w:val="20"/>
            <w:rPrChange w:id="5045" w:author="REINHARDT Petra (MAM)" w:date="2022-01-13T13:46:00Z">
              <w:rPr>
                <w:rFonts w:ascii="Calibri" w:eastAsia="Calibri" w:hAnsi="Calibri" w:cs="Calibri"/>
                <w:spacing w:val="-1"/>
                <w:sz w:val="20"/>
                <w:szCs w:val="20"/>
              </w:rPr>
            </w:rPrChange>
          </w:rPr>
          <w:delText>s</w:delText>
        </w:r>
        <w:r w:rsidR="00350618" w:rsidRPr="0077331E" w:rsidDel="00851566">
          <w:rPr>
            <w:rFonts w:ascii="Calibri" w:eastAsia="Calibri" w:hAnsi="Calibri" w:cs="Calibri"/>
            <w:sz w:val="20"/>
            <w:szCs w:val="20"/>
            <w:rPrChange w:id="5046" w:author="REINHARDT Petra (MAM)" w:date="2022-01-13T13:46:00Z">
              <w:rPr>
                <w:rFonts w:ascii="Calibri" w:eastAsia="Calibri" w:hAnsi="Calibri" w:cs="Calibri"/>
                <w:sz w:val="20"/>
                <w:szCs w:val="20"/>
              </w:rPr>
            </w:rPrChange>
          </w:rPr>
          <w:delText>e</w:delText>
        </w:r>
        <w:r w:rsidR="00350618" w:rsidRPr="0077331E" w:rsidDel="00851566">
          <w:rPr>
            <w:rFonts w:ascii="Calibri" w:eastAsia="Calibri" w:hAnsi="Calibri" w:cs="Calibri"/>
            <w:spacing w:val="-5"/>
            <w:sz w:val="20"/>
            <w:szCs w:val="20"/>
            <w:rPrChange w:id="5047" w:author="REINHARDT Petra (MAM)" w:date="2022-01-13T13:46:00Z">
              <w:rPr>
                <w:rFonts w:ascii="Calibri" w:eastAsia="Calibri" w:hAnsi="Calibri" w:cs="Calibri"/>
                <w:spacing w:val="-5"/>
                <w:sz w:val="20"/>
                <w:szCs w:val="20"/>
              </w:rPr>
            </w:rPrChange>
          </w:rPr>
          <w:delText xml:space="preserve"> </w:delText>
        </w:r>
        <w:r w:rsidR="00350618" w:rsidRPr="0077331E" w:rsidDel="00851566">
          <w:rPr>
            <w:rFonts w:ascii="Calibri" w:eastAsia="Calibri" w:hAnsi="Calibri" w:cs="Calibri"/>
            <w:sz w:val="20"/>
            <w:szCs w:val="20"/>
            <w:rPrChange w:id="5048" w:author="REINHARDT Petra (MAM)" w:date="2022-01-13T13:46:00Z">
              <w:rPr>
                <w:rFonts w:ascii="Calibri" w:eastAsia="Calibri" w:hAnsi="Calibri" w:cs="Calibri"/>
                <w:sz w:val="20"/>
                <w:szCs w:val="20"/>
              </w:rPr>
            </w:rPrChange>
          </w:rPr>
          <w:delText>in</w:delText>
        </w:r>
        <w:r w:rsidR="00350618" w:rsidRPr="0077331E" w:rsidDel="00851566">
          <w:rPr>
            <w:rFonts w:ascii="Calibri" w:eastAsia="Calibri" w:hAnsi="Calibri" w:cs="Calibri"/>
            <w:spacing w:val="-1"/>
            <w:sz w:val="20"/>
            <w:szCs w:val="20"/>
            <w:rPrChange w:id="5049" w:author="REINHARDT Petra (MAM)" w:date="2022-01-13T13:46:00Z">
              <w:rPr>
                <w:rFonts w:ascii="Calibri" w:eastAsia="Calibri" w:hAnsi="Calibri" w:cs="Calibri"/>
                <w:spacing w:val="-1"/>
                <w:sz w:val="20"/>
                <w:szCs w:val="20"/>
              </w:rPr>
            </w:rPrChange>
          </w:rPr>
          <w:delText xml:space="preserve"> </w:delText>
        </w:r>
        <w:r w:rsidR="00350618" w:rsidRPr="0077331E" w:rsidDel="00851566">
          <w:rPr>
            <w:rFonts w:ascii="Calibri" w:eastAsia="Calibri" w:hAnsi="Calibri" w:cs="Calibri"/>
            <w:spacing w:val="1"/>
            <w:sz w:val="20"/>
            <w:szCs w:val="20"/>
            <w:rPrChange w:id="5050" w:author="REINHARDT Petra (MAM)" w:date="2022-01-13T13:46:00Z">
              <w:rPr>
                <w:rFonts w:ascii="Calibri" w:eastAsia="Calibri" w:hAnsi="Calibri" w:cs="Calibri"/>
                <w:spacing w:val="1"/>
                <w:sz w:val="20"/>
                <w:szCs w:val="20"/>
              </w:rPr>
            </w:rPrChange>
          </w:rPr>
          <w:delText>qu</w:delText>
        </w:r>
        <w:r w:rsidR="00350618" w:rsidRPr="0077331E" w:rsidDel="00851566">
          <w:rPr>
            <w:rFonts w:ascii="Calibri" w:eastAsia="Calibri" w:hAnsi="Calibri" w:cs="Calibri"/>
            <w:spacing w:val="-1"/>
            <w:sz w:val="20"/>
            <w:szCs w:val="20"/>
            <w:rPrChange w:id="5051" w:author="REINHARDT Petra (MAM)" w:date="2022-01-13T13:46:00Z">
              <w:rPr>
                <w:rFonts w:ascii="Calibri" w:eastAsia="Calibri" w:hAnsi="Calibri" w:cs="Calibri"/>
                <w:spacing w:val="-1"/>
                <w:sz w:val="20"/>
                <w:szCs w:val="20"/>
              </w:rPr>
            </w:rPrChange>
          </w:rPr>
          <w:delText>es</w:delText>
        </w:r>
        <w:r w:rsidR="00350618" w:rsidRPr="0077331E" w:rsidDel="00851566">
          <w:rPr>
            <w:rFonts w:ascii="Calibri" w:eastAsia="Calibri" w:hAnsi="Calibri" w:cs="Calibri"/>
            <w:sz w:val="20"/>
            <w:szCs w:val="20"/>
            <w:rPrChange w:id="5052" w:author="REINHARDT Petra (MAM)" w:date="2022-01-13T13:46:00Z">
              <w:rPr>
                <w:rFonts w:ascii="Calibri" w:eastAsia="Calibri" w:hAnsi="Calibri" w:cs="Calibri"/>
                <w:sz w:val="20"/>
                <w:szCs w:val="20"/>
              </w:rPr>
            </w:rPrChange>
          </w:rPr>
          <w:delText>ti</w:delText>
        </w:r>
        <w:r w:rsidR="00350618" w:rsidRPr="0077331E" w:rsidDel="00851566">
          <w:rPr>
            <w:rFonts w:ascii="Calibri" w:eastAsia="Calibri" w:hAnsi="Calibri" w:cs="Calibri"/>
            <w:spacing w:val="1"/>
            <w:sz w:val="20"/>
            <w:szCs w:val="20"/>
            <w:rPrChange w:id="5053" w:author="REINHARDT Petra (MAM)" w:date="2022-01-13T13:46:00Z">
              <w:rPr>
                <w:rFonts w:ascii="Calibri" w:eastAsia="Calibri" w:hAnsi="Calibri" w:cs="Calibri"/>
                <w:spacing w:val="1"/>
                <w:sz w:val="20"/>
                <w:szCs w:val="20"/>
              </w:rPr>
            </w:rPrChange>
          </w:rPr>
          <w:delText>on</w:delText>
        </w:r>
        <w:r w:rsidR="00350618" w:rsidRPr="0077331E" w:rsidDel="00851566">
          <w:rPr>
            <w:rFonts w:ascii="Calibri" w:eastAsia="Calibri" w:hAnsi="Calibri" w:cs="Calibri"/>
            <w:sz w:val="20"/>
            <w:szCs w:val="20"/>
            <w:rPrChange w:id="5054" w:author="REINHARDT Petra (MAM)" w:date="2022-01-13T13:46:00Z">
              <w:rPr>
                <w:rFonts w:ascii="Calibri" w:eastAsia="Calibri" w:hAnsi="Calibri" w:cs="Calibri"/>
                <w:sz w:val="20"/>
                <w:szCs w:val="20"/>
              </w:rPr>
            </w:rPrChange>
          </w:rPr>
          <w:delText>.</w:delText>
        </w:r>
        <w:r w:rsidR="00350618" w:rsidRPr="0077331E" w:rsidDel="00851566">
          <w:rPr>
            <w:rFonts w:ascii="Calibri" w:eastAsia="Calibri" w:hAnsi="Calibri" w:cs="Calibri"/>
            <w:spacing w:val="38"/>
            <w:sz w:val="20"/>
            <w:szCs w:val="20"/>
            <w:rPrChange w:id="5055" w:author="REINHARDT Petra (MAM)" w:date="2022-01-13T13:46:00Z">
              <w:rPr>
                <w:rFonts w:ascii="Calibri" w:eastAsia="Calibri" w:hAnsi="Calibri" w:cs="Calibri"/>
                <w:spacing w:val="38"/>
                <w:sz w:val="20"/>
                <w:szCs w:val="20"/>
              </w:rPr>
            </w:rPrChange>
          </w:rPr>
          <w:delText xml:space="preserve"> </w:delText>
        </w:r>
        <w:r w:rsidR="00350618" w:rsidRPr="0077331E" w:rsidDel="00851566">
          <w:rPr>
            <w:rFonts w:ascii="Calibri" w:eastAsia="Calibri" w:hAnsi="Calibri" w:cs="Calibri"/>
            <w:sz w:val="20"/>
            <w:szCs w:val="20"/>
            <w:rPrChange w:id="5056" w:author="REINHARDT Petra (MAM)" w:date="2022-01-13T13:46:00Z">
              <w:rPr>
                <w:rFonts w:ascii="Calibri" w:eastAsia="Calibri" w:hAnsi="Calibri" w:cs="Calibri"/>
                <w:sz w:val="20"/>
                <w:szCs w:val="20"/>
              </w:rPr>
            </w:rPrChange>
          </w:rPr>
          <w:delText>All</w:delText>
        </w:r>
        <w:r w:rsidR="00350618" w:rsidRPr="0077331E" w:rsidDel="00851566">
          <w:rPr>
            <w:rFonts w:ascii="Calibri" w:eastAsia="Calibri" w:hAnsi="Calibri" w:cs="Calibri"/>
            <w:spacing w:val="-2"/>
            <w:sz w:val="20"/>
            <w:szCs w:val="20"/>
            <w:rPrChange w:id="5057" w:author="REINHARDT Petra (MAM)" w:date="2022-01-13T13:46:00Z">
              <w:rPr>
                <w:rFonts w:ascii="Calibri" w:eastAsia="Calibri" w:hAnsi="Calibri" w:cs="Calibri"/>
                <w:spacing w:val="-2"/>
                <w:sz w:val="20"/>
                <w:szCs w:val="20"/>
              </w:rPr>
            </w:rPrChange>
          </w:rPr>
          <w:delText xml:space="preserve"> </w:delText>
        </w:r>
        <w:r w:rsidR="00350618" w:rsidRPr="0077331E" w:rsidDel="00851566">
          <w:rPr>
            <w:rFonts w:ascii="Calibri" w:eastAsia="Calibri" w:hAnsi="Calibri" w:cs="Calibri"/>
            <w:spacing w:val="1"/>
            <w:sz w:val="20"/>
            <w:szCs w:val="20"/>
            <w:rPrChange w:id="5058" w:author="REINHARDT Petra (MAM)" w:date="2022-01-13T13:46:00Z">
              <w:rPr>
                <w:rFonts w:ascii="Calibri" w:eastAsia="Calibri" w:hAnsi="Calibri" w:cs="Calibri"/>
                <w:spacing w:val="1"/>
                <w:sz w:val="20"/>
                <w:szCs w:val="20"/>
              </w:rPr>
            </w:rPrChange>
          </w:rPr>
          <w:delText>t</w:delText>
        </w:r>
        <w:r w:rsidR="00350618" w:rsidRPr="0077331E" w:rsidDel="00851566">
          <w:rPr>
            <w:rFonts w:ascii="Calibri" w:eastAsia="Calibri" w:hAnsi="Calibri" w:cs="Calibri"/>
            <w:spacing w:val="-1"/>
            <w:sz w:val="20"/>
            <w:szCs w:val="20"/>
            <w:rPrChange w:id="5059"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5060" w:author="REINHARDT Petra (MAM)" w:date="2022-01-13T13:46:00Z">
              <w:rPr>
                <w:rFonts w:ascii="Calibri" w:eastAsia="Calibri" w:hAnsi="Calibri" w:cs="Calibri"/>
                <w:sz w:val="20"/>
                <w:szCs w:val="20"/>
              </w:rPr>
            </w:rPrChange>
          </w:rPr>
          <w:delText>ac</w:delText>
        </w:r>
        <w:r w:rsidR="00350618" w:rsidRPr="0077331E" w:rsidDel="00851566">
          <w:rPr>
            <w:rFonts w:ascii="Calibri" w:eastAsia="Calibri" w:hAnsi="Calibri" w:cs="Calibri"/>
            <w:spacing w:val="1"/>
            <w:sz w:val="20"/>
            <w:szCs w:val="20"/>
            <w:rPrChange w:id="5061"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pacing w:val="-1"/>
            <w:sz w:val="20"/>
            <w:szCs w:val="20"/>
            <w:rPrChange w:id="5062"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pacing w:val="2"/>
            <w:sz w:val="20"/>
            <w:szCs w:val="20"/>
            <w:rPrChange w:id="5063" w:author="REINHARDT Petra (MAM)" w:date="2022-01-13T13:46:00Z">
              <w:rPr>
                <w:rFonts w:ascii="Calibri" w:eastAsia="Calibri" w:hAnsi="Calibri" w:cs="Calibri"/>
                <w:spacing w:val="2"/>
                <w:sz w:val="20"/>
                <w:szCs w:val="20"/>
              </w:rPr>
            </w:rPrChange>
          </w:rPr>
          <w:delText>r</w:delText>
        </w:r>
        <w:r w:rsidR="00350618" w:rsidRPr="0077331E" w:rsidDel="00851566">
          <w:rPr>
            <w:rFonts w:ascii="Calibri" w:eastAsia="Calibri" w:hAnsi="Calibri" w:cs="Calibri"/>
            <w:sz w:val="20"/>
            <w:szCs w:val="20"/>
            <w:rPrChange w:id="5064" w:author="REINHARDT Petra (MAM)" w:date="2022-01-13T13:46:00Z">
              <w:rPr>
                <w:rFonts w:ascii="Calibri" w:eastAsia="Calibri" w:hAnsi="Calibri" w:cs="Calibri"/>
                <w:sz w:val="20"/>
                <w:szCs w:val="20"/>
              </w:rPr>
            </w:rPrChange>
          </w:rPr>
          <w:delText>s</w:delText>
        </w:r>
        <w:r w:rsidR="00350618" w:rsidRPr="0077331E" w:rsidDel="00851566">
          <w:rPr>
            <w:rFonts w:ascii="Calibri" w:eastAsia="Calibri" w:hAnsi="Calibri" w:cs="Calibri"/>
            <w:spacing w:val="-8"/>
            <w:sz w:val="20"/>
            <w:szCs w:val="20"/>
            <w:rPrChange w:id="5065" w:author="REINHARDT Petra (MAM)" w:date="2022-01-13T13:46:00Z">
              <w:rPr>
                <w:rFonts w:ascii="Calibri" w:eastAsia="Calibri" w:hAnsi="Calibri" w:cs="Calibri"/>
                <w:spacing w:val="-8"/>
                <w:sz w:val="20"/>
                <w:szCs w:val="20"/>
              </w:rPr>
            </w:rPrChange>
          </w:rPr>
          <w:delText xml:space="preserve"> </w:delText>
        </w:r>
        <w:r w:rsidR="00350618" w:rsidRPr="0077331E" w:rsidDel="00851566">
          <w:rPr>
            <w:rFonts w:ascii="Calibri" w:eastAsia="Calibri" w:hAnsi="Calibri" w:cs="Calibri"/>
            <w:sz w:val="20"/>
            <w:szCs w:val="20"/>
            <w:rPrChange w:id="5066" w:author="REINHARDT Petra (MAM)" w:date="2022-01-13T13:46:00Z">
              <w:rPr>
                <w:rFonts w:ascii="Calibri" w:eastAsia="Calibri" w:hAnsi="Calibri" w:cs="Calibri"/>
                <w:sz w:val="20"/>
                <w:szCs w:val="20"/>
              </w:rPr>
            </w:rPrChange>
          </w:rPr>
          <w:delText>w</w:delText>
        </w:r>
        <w:r w:rsidR="00350618" w:rsidRPr="0077331E" w:rsidDel="00851566">
          <w:rPr>
            <w:rFonts w:ascii="Calibri" w:eastAsia="Calibri" w:hAnsi="Calibri" w:cs="Calibri"/>
            <w:spacing w:val="1"/>
            <w:sz w:val="20"/>
            <w:szCs w:val="20"/>
            <w:rPrChange w:id="5067"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z w:val="20"/>
            <w:szCs w:val="20"/>
            <w:rPrChange w:id="5068" w:author="REINHARDT Petra (MAM)" w:date="2022-01-13T13:46:00Z">
              <w:rPr>
                <w:rFonts w:ascii="Calibri" w:eastAsia="Calibri" w:hAnsi="Calibri" w:cs="Calibri"/>
                <w:sz w:val="20"/>
                <w:szCs w:val="20"/>
              </w:rPr>
            </w:rPrChange>
          </w:rPr>
          <w:delText>o</w:delText>
        </w:r>
        <w:r w:rsidR="00350618" w:rsidRPr="0077331E" w:rsidDel="00851566">
          <w:rPr>
            <w:rFonts w:ascii="Calibri" w:eastAsia="Calibri" w:hAnsi="Calibri" w:cs="Calibri"/>
            <w:spacing w:val="-4"/>
            <w:sz w:val="20"/>
            <w:szCs w:val="20"/>
            <w:rPrChange w:id="5069" w:author="REINHARDT Petra (MAM)" w:date="2022-01-13T13:46:00Z">
              <w:rPr>
                <w:rFonts w:ascii="Calibri" w:eastAsia="Calibri" w:hAnsi="Calibri" w:cs="Calibri"/>
                <w:spacing w:val="-4"/>
                <w:sz w:val="20"/>
                <w:szCs w:val="20"/>
              </w:rPr>
            </w:rPrChange>
          </w:rPr>
          <w:delText xml:space="preserve"> </w:delText>
        </w:r>
        <w:r w:rsidR="00350618" w:rsidRPr="0077331E" w:rsidDel="00851566">
          <w:rPr>
            <w:rFonts w:ascii="Calibri" w:eastAsia="Calibri" w:hAnsi="Calibri" w:cs="Calibri"/>
            <w:spacing w:val="1"/>
            <w:sz w:val="20"/>
            <w:szCs w:val="20"/>
            <w:rPrChange w:id="5070" w:author="REINHARDT Petra (MAM)" w:date="2022-01-13T13:46:00Z">
              <w:rPr>
                <w:rFonts w:ascii="Calibri" w:eastAsia="Calibri" w:hAnsi="Calibri" w:cs="Calibri"/>
                <w:spacing w:val="1"/>
                <w:sz w:val="20"/>
                <w:szCs w:val="20"/>
              </w:rPr>
            </w:rPrChange>
          </w:rPr>
          <w:delText>d</w:delText>
        </w:r>
        <w:r w:rsidR="00350618" w:rsidRPr="0077331E" w:rsidDel="00851566">
          <w:rPr>
            <w:rFonts w:ascii="Calibri" w:eastAsia="Calibri" w:hAnsi="Calibri" w:cs="Calibri"/>
            <w:spacing w:val="-1"/>
            <w:sz w:val="20"/>
            <w:szCs w:val="20"/>
            <w:rPrChange w:id="5071"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z w:val="20"/>
            <w:szCs w:val="20"/>
            <w:rPrChange w:id="5072" w:author="REINHARDT Petra (MAM)" w:date="2022-01-13T13:46:00Z">
              <w:rPr>
                <w:rFonts w:ascii="Calibri" w:eastAsia="Calibri" w:hAnsi="Calibri" w:cs="Calibri"/>
                <w:sz w:val="20"/>
                <w:szCs w:val="20"/>
              </w:rPr>
            </w:rPrChange>
          </w:rPr>
          <w:delText>al</w:delText>
        </w:r>
        <w:r w:rsidR="00350618" w:rsidRPr="0077331E" w:rsidDel="00851566">
          <w:rPr>
            <w:rFonts w:ascii="Calibri" w:eastAsia="Calibri" w:hAnsi="Calibri" w:cs="Calibri"/>
            <w:spacing w:val="-2"/>
            <w:sz w:val="20"/>
            <w:szCs w:val="20"/>
            <w:rPrChange w:id="5073" w:author="REINHARDT Petra (MAM)" w:date="2022-01-13T13:46:00Z">
              <w:rPr>
                <w:rFonts w:ascii="Calibri" w:eastAsia="Calibri" w:hAnsi="Calibri" w:cs="Calibri"/>
                <w:spacing w:val="-2"/>
                <w:sz w:val="20"/>
                <w:szCs w:val="20"/>
              </w:rPr>
            </w:rPrChange>
          </w:rPr>
          <w:delText xml:space="preserve"> </w:delText>
        </w:r>
        <w:r w:rsidR="00350618" w:rsidRPr="0077331E" w:rsidDel="00851566">
          <w:rPr>
            <w:rFonts w:ascii="Calibri" w:eastAsia="Calibri" w:hAnsi="Calibri" w:cs="Calibri"/>
            <w:spacing w:val="1"/>
            <w:sz w:val="20"/>
            <w:szCs w:val="20"/>
            <w:rPrChange w:id="5074" w:author="REINHARDT Petra (MAM)" w:date="2022-01-13T13:46:00Z">
              <w:rPr>
                <w:rFonts w:ascii="Calibri" w:eastAsia="Calibri" w:hAnsi="Calibri" w:cs="Calibri"/>
                <w:spacing w:val="1"/>
                <w:sz w:val="20"/>
                <w:szCs w:val="20"/>
              </w:rPr>
            </w:rPrChange>
          </w:rPr>
          <w:delText>w</w:delText>
        </w:r>
        <w:r w:rsidR="00350618" w:rsidRPr="0077331E" w:rsidDel="00851566">
          <w:rPr>
            <w:rFonts w:ascii="Calibri" w:eastAsia="Calibri" w:hAnsi="Calibri" w:cs="Calibri"/>
            <w:sz w:val="20"/>
            <w:szCs w:val="20"/>
            <w:rPrChange w:id="5075" w:author="REINHARDT Petra (MAM)" w:date="2022-01-13T13:46:00Z">
              <w:rPr>
                <w:rFonts w:ascii="Calibri" w:eastAsia="Calibri" w:hAnsi="Calibri" w:cs="Calibri"/>
                <w:sz w:val="20"/>
                <w:szCs w:val="20"/>
              </w:rPr>
            </w:rPrChange>
          </w:rPr>
          <w:delText>ith</w:delText>
        </w:r>
        <w:r w:rsidR="00350618" w:rsidRPr="0077331E" w:rsidDel="00851566">
          <w:rPr>
            <w:rFonts w:ascii="Calibri" w:eastAsia="Calibri" w:hAnsi="Calibri" w:cs="Calibri"/>
            <w:spacing w:val="-3"/>
            <w:sz w:val="20"/>
            <w:szCs w:val="20"/>
            <w:rPrChange w:id="5076" w:author="REINHARDT Petra (MAM)" w:date="2022-01-13T13:46:00Z">
              <w:rPr>
                <w:rFonts w:ascii="Calibri" w:eastAsia="Calibri" w:hAnsi="Calibri" w:cs="Calibri"/>
                <w:spacing w:val="-3"/>
                <w:sz w:val="20"/>
                <w:szCs w:val="20"/>
              </w:rPr>
            </w:rPrChange>
          </w:rPr>
          <w:delText xml:space="preserve"> </w:delText>
        </w:r>
        <w:r w:rsidR="00350618" w:rsidRPr="0077331E" w:rsidDel="00851566">
          <w:rPr>
            <w:rFonts w:ascii="Calibri" w:eastAsia="Calibri" w:hAnsi="Calibri" w:cs="Calibri"/>
            <w:sz w:val="20"/>
            <w:szCs w:val="20"/>
            <w:rPrChange w:id="5077" w:author="REINHARDT Petra (MAM)" w:date="2022-01-13T13:46:00Z">
              <w:rPr>
                <w:rFonts w:ascii="Calibri" w:eastAsia="Calibri" w:hAnsi="Calibri" w:cs="Calibri"/>
                <w:sz w:val="20"/>
                <w:szCs w:val="20"/>
              </w:rPr>
            </w:rPrChange>
          </w:rPr>
          <w:delText>a c</w:delText>
        </w:r>
        <w:r w:rsidR="00350618" w:rsidRPr="0077331E" w:rsidDel="00851566">
          <w:rPr>
            <w:rFonts w:ascii="Calibri" w:eastAsia="Calibri" w:hAnsi="Calibri" w:cs="Calibri"/>
            <w:spacing w:val="1"/>
            <w:sz w:val="20"/>
            <w:szCs w:val="20"/>
            <w:rPrChange w:id="5078" w:author="REINHARDT Petra (MAM)" w:date="2022-01-13T13:46:00Z">
              <w:rPr>
                <w:rFonts w:ascii="Calibri" w:eastAsia="Calibri" w:hAnsi="Calibri" w:cs="Calibri"/>
                <w:spacing w:val="1"/>
                <w:sz w:val="20"/>
                <w:szCs w:val="20"/>
              </w:rPr>
            </w:rPrChange>
          </w:rPr>
          <w:delText>h</w:delText>
        </w:r>
        <w:r w:rsidR="00350618" w:rsidRPr="0077331E" w:rsidDel="00851566">
          <w:rPr>
            <w:rFonts w:ascii="Calibri" w:eastAsia="Calibri" w:hAnsi="Calibri" w:cs="Calibri"/>
            <w:sz w:val="20"/>
            <w:szCs w:val="20"/>
            <w:rPrChange w:id="5079" w:author="REINHARDT Petra (MAM)" w:date="2022-01-13T13:46:00Z">
              <w:rPr>
                <w:rFonts w:ascii="Calibri" w:eastAsia="Calibri" w:hAnsi="Calibri" w:cs="Calibri"/>
                <w:sz w:val="20"/>
                <w:szCs w:val="20"/>
              </w:rPr>
            </w:rPrChange>
          </w:rPr>
          <w:delText>ild</w:delText>
        </w:r>
        <w:r w:rsidR="00350618" w:rsidRPr="0077331E" w:rsidDel="00851566">
          <w:rPr>
            <w:rFonts w:ascii="Calibri" w:eastAsia="Calibri" w:hAnsi="Calibri" w:cs="Calibri"/>
            <w:spacing w:val="-3"/>
            <w:sz w:val="20"/>
            <w:szCs w:val="20"/>
            <w:rPrChange w:id="5080" w:author="REINHARDT Petra (MAM)" w:date="2022-01-13T13:46:00Z">
              <w:rPr>
                <w:rFonts w:ascii="Calibri" w:eastAsia="Calibri" w:hAnsi="Calibri" w:cs="Calibri"/>
                <w:spacing w:val="-3"/>
                <w:sz w:val="20"/>
                <w:szCs w:val="20"/>
              </w:rPr>
            </w:rPrChange>
          </w:rPr>
          <w:delText xml:space="preserve"> </w:delText>
        </w:r>
        <w:r w:rsidR="00350618" w:rsidRPr="0077331E" w:rsidDel="00851566">
          <w:rPr>
            <w:rFonts w:ascii="Calibri" w:eastAsia="Calibri" w:hAnsi="Calibri" w:cs="Calibri"/>
            <w:spacing w:val="-1"/>
            <w:sz w:val="20"/>
            <w:szCs w:val="20"/>
            <w:rPrChange w:id="5081" w:author="REINHARDT Petra (MAM)" w:date="2022-01-13T13:46:00Z">
              <w:rPr>
                <w:rFonts w:ascii="Calibri" w:eastAsia="Calibri" w:hAnsi="Calibri" w:cs="Calibri"/>
                <w:spacing w:val="-1"/>
                <w:sz w:val="20"/>
                <w:szCs w:val="20"/>
              </w:rPr>
            </w:rPrChange>
          </w:rPr>
          <w:delText>w</w:delText>
        </w:r>
        <w:r w:rsidR="00350618" w:rsidRPr="0077331E" w:rsidDel="00851566">
          <w:rPr>
            <w:rFonts w:ascii="Calibri" w:eastAsia="Calibri" w:hAnsi="Calibri" w:cs="Calibri"/>
            <w:spacing w:val="9"/>
            <w:sz w:val="20"/>
            <w:szCs w:val="20"/>
            <w:rPrChange w:id="5082" w:author="REINHARDT Petra (MAM)" w:date="2022-01-13T13:46:00Z">
              <w:rPr>
                <w:rFonts w:ascii="Calibri" w:eastAsia="Calibri" w:hAnsi="Calibri" w:cs="Calibri"/>
                <w:spacing w:val="9"/>
                <w:sz w:val="20"/>
                <w:szCs w:val="20"/>
              </w:rPr>
            </w:rPrChange>
          </w:rPr>
          <w:delText>i</w:delText>
        </w:r>
        <w:r w:rsidR="00350618" w:rsidRPr="0077331E" w:rsidDel="00851566">
          <w:rPr>
            <w:rFonts w:ascii="Calibri" w:eastAsia="Calibri" w:hAnsi="Calibri" w:cs="Calibri"/>
            <w:sz w:val="20"/>
            <w:szCs w:val="20"/>
            <w:rPrChange w:id="5083" w:author="REINHARDT Petra (MAM)" w:date="2022-01-13T13:46:00Z">
              <w:rPr>
                <w:rFonts w:ascii="Calibri" w:eastAsia="Calibri" w:hAnsi="Calibri" w:cs="Calibri"/>
                <w:sz w:val="20"/>
                <w:szCs w:val="20"/>
              </w:rPr>
            </w:rPrChange>
          </w:rPr>
          <w:delText>ll</w:delText>
        </w:r>
        <w:r w:rsidR="00350618" w:rsidRPr="0077331E" w:rsidDel="00851566">
          <w:rPr>
            <w:rFonts w:ascii="Calibri" w:eastAsia="Calibri" w:hAnsi="Calibri" w:cs="Calibri"/>
            <w:spacing w:val="-3"/>
            <w:sz w:val="20"/>
            <w:szCs w:val="20"/>
            <w:rPrChange w:id="5084" w:author="REINHARDT Petra (MAM)" w:date="2022-01-13T13:46:00Z">
              <w:rPr>
                <w:rFonts w:ascii="Calibri" w:eastAsia="Calibri" w:hAnsi="Calibri" w:cs="Calibri"/>
                <w:spacing w:val="-3"/>
                <w:sz w:val="20"/>
                <w:szCs w:val="20"/>
              </w:rPr>
            </w:rPrChange>
          </w:rPr>
          <w:delText xml:space="preserve"> </w:delText>
        </w:r>
        <w:r w:rsidR="00350618" w:rsidRPr="0077331E" w:rsidDel="00851566">
          <w:rPr>
            <w:rFonts w:ascii="Calibri" w:eastAsia="Calibri" w:hAnsi="Calibri" w:cs="Calibri"/>
            <w:spacing w:val="1"/>
            <w:sz w:val="20"/>
            <w:szCs w:val="20"/>
            <w:rPrChange w:id="5085" w:author="REINHARDT Petra (MAM)" w:date="2022-01-13T13:46:00Z">
              <w:rPr>
                <w:rFonts w:ascii="Calibri" w:eastAsia="Calibri" w:hAnsi="Calibri" w:cs="Calibri"/>
                <w:spacing w:val="1"/>
                <w:sz w:val="20"/>
                <w:szCs w:val="20"/>
              </w:rPr>
            </w:rPrChange>
          </w:rPr>
          <w:delText>b</w:delText>
        </w:r>
        <w:r w:rsidR="00350618" w:rsidRPr="0077331E" w:rsidDel="00851566">
          <w:rPr>
            <w:rFonts w:ascii="Calibri" w:eastAsia="Calibri" w:hAnsi="Calibri" w:cs="Calibri"/>
            <w:sz w:val="20"/>
            <w:szCs w:val="20"/>
            <w:rPrChange w:id="5086" w:author="REINHARDT Petra (MAM)" w:date="2022-01-13T13:46:00Z">
              <w:rPr>
                <w:rFonts w:ascii="Calibri" w:eastAsia="Calibri" w:hAnsi="Calibri" w:cs="Calibri"/>
                <w:sz w:val="20"/>
                <w:szCs w:val="20"/>
              </w:rPr>
            </w:rPrChange>
          </w:rPr>
          <w:delText>e</w:delText>
        </w:r>
        <w:r w:rsidR="00350618" w:rsidRPr="0077331E" w:rsidDel="00851566">
          <w:rPr>
            <w:rFonts w:ascii="Calibri" w:eastAsia="Calibri" w:hAnsi="Calibri" w:cs="Calibri"/>
            <w:spacing w:val="-3"/>
            <w:sz w:val="20"/>
            <w:szCs w:val="20"/>
            <w:rPrChange w:id="5087" w:author="REINHARDT Petra (MAM)" w:date="2022-01-13T13:46:00Z">
              <w:rPr>
                <w:rFonts w:ascii="Calibri" w:eastAsia="Calibri" w:hAnsi="Calibri" w:cs="Calibri"/>
                <w:spacing w:val="-3"/>
                <w:sz w:val="20"/>
                <w:szCs w:val="20"/>
              </w:rPr>
            </w:rPrChange>
          </w:rPr>
          <w:delText xml:space="preserve"> </w:delText>
        </w:r>
        <w:r w:rsidR="00350618" w:rsidRPr="0077331E" w:rsidDel="00851566">
          <w:rPr>
            <w:rFonts w:ascii="Calibri" w:eastAsia="Calibri" w:hAnsi="Calibri" w:cs="Calibri"/>
            <w:sz w:val="20"/>
            <w:szCs w:val="20"/>
            <w:rPrChange w:id="5088" w:author="REINHARDT Petra (MAM)" w:date="2022-01-13T13:46:00Z">
              <w:rPr>
                <w:rFonts w:ascii="Calibri" w:eastAsia="Calibri" w:hAnsi="Calibri" w:cs="Calibri"/>
                <w:sz w:val="20"/>
                <w:szCs w:val="20"/>
              </w:rPr>
            </w:rPrChange>
          </w:rPr>
          <w:delText>i</w:delText>
        </w:r>
        <w:r w:rsidR="00350618" w:rsidRPr="0077331E" w:rsidDel="00851566">
          <w:rPr>
            <w:rFonts w:ascii="Calibri" w:eastAsia="Calibri" w:hAnsi="Calibri" w:cs="Calibri"/>
            <w:spacing w:val="1"/>
            <w:sz w:val="20"/>
            <w:szCs w:val="20"/>
            <w:rPrChange w:id="5089" w:author="REINHARDT Petra (MAM)" w:date="2022-01-13T13:46:00Z">
              <w:rPr>
                <w:rFonts w:ascii="Calibri" w:eastAsia="Calibri" w:hAnsi="Calibri" w:cs="Calibri"/>
                <w:spacing w:val="1"/>
                <w:sz w:val="20"/>
                <w:szCs w:val="20"/>
              </w:rPr>
            </w:rPrChange>
          </w:rPr>
          <w:delText>n</w:delText>
        </w:r>
        <w:r w:rsidR="00350618" w:rsidRPr="0077331E" w:rsidDel="00851566">
          <w:rPr>
            <w:rFonts w:ascii="Calibri" w:eastAsia="Calibri" w:hAnsi="Calibri" w:cs="Calibri"/>
            <w:spacing w:val="-1"/>
            <w:sz w:val="20"/>
            <w:szCs w:val="20"/>
            <w:rPrChange w:id="5090" w:author="REINHARDT Petra (MAM)" w:date="2022-01-13T13:46:00Z">
              <w:rPr>
                <w:rFonts w:ascii="Calibri" w:eastAsia="Calibri" w:hAnsi="Calibri" w:cs="Calibri"/>
                <w:spacing w:val="-1"/>
                <w:sz w:val="20"/>
                <w:szCs w:val="20"/>
              </w:rPr>
            </w:rPrChange>
          </w:rPr>
          <w:delText>f</w:delText>
        </w:r>
        <w:r w:rsidR="00350618" w:rsidRPr="0077331E" w:rsidDel="00851566">
          <w:rPr>
            <w:rFonts w:ascii="Calibri" w:eastAsia="Calibri" w:hAnsi="Calibri" w:cs="Calibri"/>
            <w:sz w:val="20"/>
            <w:szCs w:val="20"/>
            <w:rPrChange w:id="5091" w:author="REINHARDT Petra (MAM)" w:date="2022-01-13T13:46:00Z">
              <w:rPr>
                <w:rFonts w:ascii="Calibri" w:eastAsia="Calibri" w:hAnsi="Calibri" w:cs="Calibri"/>
                <w:sz w:val="20"/>
                <w:szCs w:val="20"/>
              </w:rPr>
            </w:rPrChange>
          </w:rPr>
          <w:delText>or</w:delText>
        </w:r>
        <w:r w:rsidR="00350618" w:rsidRPr="0077331E" w:rsidDel="00851566">
          <w:rPr>
            <w:rFonts w:ascii="Calibri" w:eastAsia="Calibri" w:hAnsi="Calibri" w:cs="Calibri"/>
            <w:spacing w:val="2"/>
            <w:sz w:val="20"/>
            <w:szCs w:val="20"/>
            <w:rPrChange w:id="5092" w:author="REINHARDT Petra (MAM)" w:date="2022-01-13T13:46:00Z">
              <w:rPr>
                <w:rFonts w:ascii="Calibri" w:eastAsia="Calibri" w:hAnsi="Calibri" w:cs="Calibri"/>
                <w:spacing w:val="2"/>
                <w:sz w:val="20"/>
                <w:szCs w:val="20"/>
              </w:rPr>
            </w:rPrChange>
          </w:rPr>
          <w:delText>m</w:delText>
        </w:r>
        <w:r w:rsidR="00350618" w:rsidRPr="0077331E" w:rsidDel="00851566">
          <w:rPr>
            <w:rFonts w:ascii="Calibri" w:eastAsia="Calibri" w:hAnsi="Calibri" w:cs="Calibri"/>
            <w:spacing w:val="-1"/>
            <w:sz w:val="20"/>
            <w:szCs w:val="20"/>
            <w:rPrChange w:id="5093" w:author="REINHARDT Petra (MAM)" w:date="2022-01-13T13:46:00Z">
              <w:rPr>
                <w:rFonts w:ascii="Calibri" w:eastAsia="Calibri" w:hAnsi="Calibri" w:cs="Calibri"/>
                <w:spacing w:val="-1"/>
                <w:sz w:val="20"/>
                <w:szCs w:val="20"/>
              </w:rPr>
            </w:rPrChange>
          </w:rPr>
          <w:delText>e</w:delText>
        </w:r>
        <w:r w:rsidR="00350618" w:rsidRPr="0077331E" w:rsidDel="00851566">
          <w:rPr>
            <w:rFonts w:ascii="Calibri" w:eastAsia="Calibri" w:hAnsi="Calibri" w:cs="Calibri"/>
            <w:spacing w:val="1"/>
            <w:sz w:val="20"/>
            <w:szCs w:val="20"/>
            <w:rPrChange w:id="5094" w:author="REINHARDT Petra (MAM)" w:date="2022-01-13T13:46:00Z">
              <w:rPr>
                <w:rFonts w:ascii="Calibri" w:eastAsia="Calibri" w:hAnsi="Calibri" w:cs="Calibri"/>
                <w:spacing w:val="1"/>
                <w:sz w:val="20"/>
                <w:szCs w:val="20"/>
              </w:rPr>
            </w:rPrChange>
          </w:rPr>
          <w:delText>d</w:delText>
        </w:r>
      </w:del>
      <w:del w:id="5095" w:author="REINHARDT Petra (MAM)" w:date="2022-01-13T14:25:00Z">
        <w:r w:rsidR="00350618" w:rsidRPr="0077331E" w:rsidDel="002C226B">
          <w:rPr>
            <w:rFonts w:ascii="Calibri" w:eastAsia="Calibri" w:hAnsi="Calibri" w:cs="Calibri"/>
            <w:sz w:val="20"/>
            <w:szCs w:val="20"/>
            <w:rPrChange w:id="5096" w:author="REINHARDT Petra (MAM)" w:date="2022-01-13T13:46:00Z">
              <w:rPr>
                <w:rFonts w:ascii="Calibri" w:eastAsia="Calibri" w:hAnsi="Calibri" w:cs="Calibri"/>
                <w:sz w:val="20"/>
                <w:szCs w:val="20"/>
              </w:rPr>
            </w:rPrChange>
          </w:rPr>
          <w:delText>.</w:delText>
        </w:r>
      </w:del>
    </w:p>
    <w:p w14:paraId="01E80E45" w14:textId="77777777" w:rsidR="00350618" w:rsidRPr="0077331E" w:rsidRDefault="00350618">
      <w:pPr>
        <w:spacing w:before="2" w:after="0" w:line="240" w:lineRule="exact"/>
        <w:ind w:right="16"/>
        <w:jc w:val="both"/>
        <w:rPr>
          <w:sz w:val="24"/>
          <w:szCs w:val="24"/>
          <w:rPrChange w:id="5097" w:author="REINHARDT Petra (MAM)" w:date="2022-01-13T13:46:00Z">
            <w:rPr>
              <w:sz w:val="24"/>
              <w:szCs w:val="24"/>
            </w:rPr>
          </w:rPrChange>
        </w:rPr>
        <w:pPrChange w:id="5098" w:author="REINHARDT Petra (MAM)" w:date="2022-01-13T13:49:00Z">
          <w:pPr>
            <w:spacing w:before="2" w:after="0" w:line="240" w:lineRule="exact"/>
          </w:pPr>
        </w:pPrChange>
      </w:pPr>
    </w:p>
    <w:p w14:paraId="3E782603" w14:textId="0CCD6556" w:rsidR="00350618" w:rsidRPr="0077331E" w:rsidRDefault="0077331E" w:rsidP="00350618">
      <w:pPr>
        <w:spacing w:after="0" w:line="240" w:lineRule="auto"/>
        <w:ind w:left="156" w:right="-20"/>
        <w:rPr>
          <w:rFonts w:ascii="Calibri" w:eastAsia="Calibri" w:hAnsi="Calibri" w:cs="Calibri"/>
          <w:sz w:val="20"/>
          <w:szCs w:val="20"/>
          <w:rPrChange w:id="5099" w:author="REINHARDT Petra (MAM)" w:date="2022-01-13T13:50:00Z">
            <w:rPr>
              <w:rFonts w:ascii="Calibri" w:eastAsia="Calibri" w:hAnsi="Calibri" w:cs="Calibri"/>
              <w:sz w:val="20"/>
              <w:szCs w:val="20"/>
            </w:rPr>
          </w:rPrChange>
        </w:rPr>
      </w:pPr>
      <w:ins w:id="5100" w:author="REINHARDT Petra (MAM)" w:date="2022-01-13T13:49:00Z">
        <w:r w:rsidRPr="0077331E">
          <w:rPr>
            <w:rFonts w:ascii="Calibri" w:eastAsia="Calibri" w:hAnsi="Calibri" w:cs="Calibri"/>
            <w:sz w:val="20"/>
            <w:szCs w:val="20"/>
            <w:rPrChange w:id="5101" w:author="REINHARDT Petra (MAM)" w:date="2022-01-13T13:50:00Z">
              <w:rPr>
                <w:rFonts w:ascii="Calibri" w:eastAsia="Calibri" w:hAnsi="Calibri" w:cs="Calibri"/>
                <w:sz w:val="20"/>
                <w:szCs w:val="20"/>
              </w:rPr>
            </w:rPrChange>
          </w:rPr>
          <w:t>Das</w:t>
        </w:r>
      </w:ins>
      <w:del w:id="5102" w:author="REINHARDT Petra (MAM)" w:date="2022-01-13T13:49:00Z">
        <w:r w:rsidR="00350618" w:rsidRPr="0077331E" w:rsidDel="0077331E">
          <w:rPr>
            <w:rFonts w:ascii="Calibri" w:eastAsia="Calibri" w:hAnsi="Calibri" w:cs="Calibri"/>
            <w:spacing w:val="-1"/>
            <w:sz w:val="20"/>
            <w:szCs w:val="20"/>
            <w:rPrChange w:id="5103" w:author="REINHARDT Petra (MAM)" w:date="2022-01-13T13:50:00Z">
              <w:rPr>
                <w:rFonts w:ascii="Calibri" w:eastAsia="Calibri" w:hAnsi="Calibri" w:cs="Calibri"/>
                <w:spacing w:val="-1"/>
                <w:sz w:val="20"/>
                <w:szCs w:val="20"/>
              </w:rPr>
            </w:rPrChange>
          </w:rPr>
          <w:delText>T</w:delText>
        </w:r>
        <w:r w:rsidR="00350618" w:rsidRPr="0077331E" w:rsidDel="0077331E">
          <w:rPr>
            <w:rFonts w:ascii="Calibri" w:eastAsia="Calibri" w:hAnsi="Calibri" w:cs="Calibri"/>
            <w:spacing w:val="1"/>
            <w:sz w:val="20"/>
            <w:szCs w:val="20"/>
            <w:rPrChange w:id="5104" w:author="REINHARDT Petra (MAM)" w:date="2022-01-13T13:50:00Z">
              <w:rPr>
                <w:rFonts w:ascii="Calibri" w:eastAsia="Calibri" w:hAnsi="Calibri" w:cs="Calibri"/>
                <w:spacing w:val="1"/>
                <w:sz w:val="20"/>
                <w:szCs w:val="20"/>
              </w:rPr>
            </w:rPrChange>
          </w:rPr>
          <w:delText>h</w:delText>
        </w:r>
        <w:r w:rsidR="00350618" w:rsidRPr="0077331E" w:rsidDel="0077331E">
          <w:rPr>
            <w:rFonts w:ascii="Calibri" w:eastAsia="Calibri" w:hAnsi="Calibri" w:cs="Calibri"/>
            <w:sz w:val="20"/>
            <w:szCs w:val="20"/>
            <w:rPrChange w:id="5105" w:author="REINHARDT Petra (MAM)" w:date="2022-01-13T13:50:00Z">
              <w:rPr>
                <w:rFonts w:ascii="Calibri" w:eastAsia="Calibri" w:hAnsi="Calibri" w:cs="Calibri"/>
                <w:sz w:val="20"/>
                <w:szCs w:val="20"/>
              </w:rPr>
            </w:rPrChange>
          </w:rPr>
          <w:delText>e</w:delText>
        </w:r>
      </w:del>
      <w:r w:rsidR="00350618" w:rsidRPr="0077331E">
        <w:rPr>
          <w:rFonts w:ascii="Calibri" w:eastAsia="Calibri" w:hAnsi="Calibri" w:cs="Calibri"/>
          <w:spacing w:val="-4"/>
          <w:sz w:val="20"/>
          <w:szCs w:val="20"/>
          <w:rPrChange w:id="5106" w:author="REINHARDT Petra (MAM)" w:date="2022-01-13T13:50:00Z">
            <w:rPr>
              <w:rFonts w:ascii="Calibri" w:eastAsia="Calibri" w:hAnsi="Calibri" w:cs="Calibri"/>
              <w:spacing w:val="-4"/>
              <w:sz w:val="20"/>
              <w:szCs w:val="20"/>
            </w:rPr>
          </w:rPrChange>
        </w:rPr>
        <w:t xml:space="preserve"> </w:t>
      </w:r>
      <w:r w:rsidR="6FCC3176" w:rsidRPr="0077331E">
        <w:rPr>
          <w:rFonts w:ascii="Calibri" w:eastAsia="Calibri" w:hAnsi="Calibri" w:cs="Calibri"/>
          <w:spacing w:val="2"/>
          <w:sz w:val="20"/>
          <w:szCs w:val="20"/>
          <w:rPrChange w:id="5107" w:author="REINHARDT Petra (MAM)" w:date="2022-01-13T13:50:00Z">
            <w:rPr>
              <w:rFonts w:ascii="Calibri" w:eastAsia="Calibri" w:hAnsi="Calibri" w:cs="Calibri"/>
              <w:spacing w:val="2"/>
              <w:sz w:val="20"/>
              <w:szCs w:val="20"/>
            </w:rPr>
          </w:rPrChange>
        </w:rPr>
        <w:t>KiVa</w:t>
      </w:r>
      <w:ins w:id="5108" w:author="REINHARDT Petra (MAM)" w:date="2022-01-13T13:49:00Z">
        <w:r w:rsidRPr="0077331E">
          <w:rPr>
            <w:rFonts w:ascii="Calibri" w:eastAsia="Calibri" w:hAnsi="Calibri" w:cs="Calibri"/>
            <w:sz w:val="20"/>
            <w:szCs w:val="20"/>
            <w:rPrChange w:id="5109" w:author="REINHARDT Petra (MAM)" w:date="2022-01-13T13:50:00Z">
              <w:rPr>
                <w:rFonts w:ascii="Calibri" w:eastAsia="Calibri" w:hAnsi="Calibri" w:cs="Calibri"/>
                <w:sz w:val="20"/>
                <w:szCs w:val="20"/>
              </w:rPr>
            </w:rPrChange>
          </w:rPr>
          <w:t>-Team prüft alle</w:t>
        </w:r>
      </w:ins>
      <w:ins w:id="5110" w:author="REINHARDT Petra (MAM)" w:date="2022-01-13T13:50:00Z">
        <w:r w:rsidRPr="0077331E">
          <w:rPr>
            <w:rFonts w:ascii="Calibri" w:eastAsia="Calibri" w:hAnsi="Calibri" w:cs="Calibri"/>
            <w:sz w:val="20"/>
            <w:szCs w:val="20"/>
            <w:rPrChange w:id="5111" w:author="REINHARDT Petra (MAM)" w:date="2022-01-13T13:50:00Z">
              <w:rPr>
                <w:rFonts w:ascii="Calibri" w:eastAsia="Calibri" w:hAnsi="Calibri" w:cs="Calibri"/>
                <w:sz w:val="20"/>
                <w:szCs w:val="20"/>
              </w:rPr>
            </w:rPrChange>
          </w:rPr>
          <w:t xml:space="preserve"> </w:t>
        </w:r>
        <w:r>
          <w:rPr>
            <w:rFonts w:ascii="Calibri" w:eastAsia="Calibri" w:hAnsi="Calibri" w:cs="Calibri"/>
            <w:sz w:val="20"/>
            <w:szCs w:val="20"/>
          </w:rPr>
          <w:t>relevanten Vorgeschichten des Falles und legt eine geeignete Strategie</w:t>
        </w:r>
      </w:ins>
      <w:ins w:id="5112" w:author="REINHARDT Petra (MAM)" w:date="2022-01-13T14:26:00Z">
        <w:r w:rsidR="002C226B">
          <w:rPr>
            <w:rFonts w:ascii="Calibri" w:eastAsia="Calibri" w:hAnsi="Calibri" w:cs="Calibri"/>
            <w:sz w:val="20"/>
            <w:szCs w:val="20"/>
          </w:rPr>
          <w:t xml:space="preserve"> vor</w:t>
        </w:r>
      </w:ins>
      <w:ins w:id="5113" w:author="REINHARDT Petra (MAM)" w:date="2022-01-13T13:50:00Z">
        <w:r>
          <w:rPr>
            <w:rFonts w:ascii="Calibri" w:eastAsia="Calibri" w:hAnsi="Calibri" w:cs="Calibri"/>
            <w:sz w:val="20"/>
            <w:szCs w:val="20"/>
          </w:rPr>
          <w:t xml:space="preserve"> für</w:t>
        </w:r>
      </w:ins>
      <w:del w:id="5114" w:author="REINHARDT Petra (MAM)" w:date="2022-01-13T13:49:00Z">
        <w:r w:rsidR="6FCC3176" w:rsidRPr="00227597" w:rsidDel="0077331E">
          <w:rPr>
            <w:rFonts w:ascii="Calibri" w:eastAsia="Calibri" w:hAnsi="Calibri" w:cs="Calibri"/>
            <w:spacing w:val="2"/>
            <w:sz w:val="20"/>
            <w:szCs w:val="20"/>
          </w:rPr>
          <w:delText xml:space="preserve"> team </w:delText>
        </w:r>
        <w:r w:rsidR="00350618" w:rsidRPr="00227597" w:rsidDel="0077331E">
          <w:rPr>
            <w:rFonts w:ascii="Calibri" w:eastAsia="Calibri" w:hAnsi="Calibri" w:cs="Calibri"/>
            <w:sz w:val="20"/>
            <w:szCs w:val="20"/>
          </w:rPr>
          <w:delText>will</w:delText>
        </w:r>
        <w:r w:rsidR="00350618" w:rsidRPr="00227597" w:rsidDel="0077331E">
          <w:rPr>
            <w:rFonts w:ascii="Calibri" w:eastAsia="Calibri" w:hAnsi="Calibri" w:cs="Calibri"/>
            <w:spacing w:val="-3"/>
            <w:sz w:val="20"/>
            <w:szCs w:val="20"/>
          </w:rPr>
          <w:delText xml:space="preserve"> </w:delText>
        </w:r>
        <w:r w:rsidR="00350618" w:rsidRPr="0077331E" w:rsidDel="0077331E">
          <w:rPr>
            <w:rFonts w:ascii="Calibri" w:eastAsia="Calibri" w:hAnsi="Calibri" w:cs="Calibri"/>
            <w:sz w:val="20"/>
            <w:szCs w:val="20"/>
            <w:rPrChange w:id="5115" w:author="REINHARDT Petra (MAM)" w:date="2022-01-13T13:50:00Z">
              <w:rPr>
                <w:rFonts w:ascii="Calibri" w:eastAsia="Calibri" w:hAnsi="Calibri" w:cs="Calibri"/>
                <w:sz w:val="20"/>
                <w:szCs w:val="20"/>
              </w:rPr>
            </w:rPrChange>
          </w:rPr>
          <w:delText>c</w:delText>
        </w:r>
        <w:r w:rsidR="00350618" w:rsidRPr="0077331E" w:rsidDel="0077331E">
          <w:rPr>
            <w:rFonts w:ascii="Calibri" w:eastAsia="Calibri" w:hAnsi="Calibri" w:cs="Calibri"/>
            <w:spacing w:val="1"/>
            <w:sz w:val="20"/>
            <w:szCs w:val="20"/>
            <w:rPrChange w:id="5116" w:author="REINHARDT Petra (MAM)" w:date="2022-01-13T13:50:00Z">
              <w:rPr>
                <w:rFonts w:ascii="Calibri" w:eastAsia="Calibri" w:hAnsi="Calibri" w:cs="Calibri"/>
                <w:spacing w:val="1"/>
                <w:sz w:val="20"/>
                <w:szCs w:val="20"/>
              </w:rPr>
            </w:rPrChange>
          </w:rPr>
          <w:delText>he</w:delText>
        </w:r>
        <w:r w:rsidR="00350618" w:rsidRPr="0077331E" w:rsidDel="0077331E">
          <w:rPr>
            <w:rFonts w:ascii="Calibri" w:eastAsia="Calibri" w:hAnsi="Calibri" w:cs="Calibri"/>
            <w:sz w:val="20"/>
            <w:szCs w:val="20"/>
            <w:rPrChange w:id="5117" w:author="REINHARDT Petra (MAM)" w:date="2022-01-13T13:50:00Z">
              <w:rPr>
                <w:rFonts w:ascii="Calibri" w:eastAsia="Calibri" w:hAnsi="Calibri" w:cs="Calibri"/>
                <w:sz w:val="20"/>
                <w:szCs w:val="20"/>
              </w:rPr>
            </w:rPrChange>
          </w:rPr>
          <w:delText>ck</w:delText>
        </w:r>
        <w:r w:rsidR="00350618" w:rsidRPr="0077331E" w:rsidDel="0077331E">
          <w:rPr>
            <w:rFonts w:ascii="Calibri" w:eastAsia="Calibri" w:hAnsi="Calibri" w:cs="Calibri"/>
            <w:spacing w:val="-4"/>
            <w:sz w:val="20"/>
            <w:szCs w:val="20"/>
            <w:rPrChange w:id="5118" w:author="REINHARDT Petra (MAM)" w:date="2022-01-13T13:50:00Z">
              <w:rPr>
                <w:rFonts w:ascii="Calibri" w:eastAsia="Calibri" w:hAnsi="Calibri" w:cs="Calibri"/>
                <w:spacing w:val="-4"/>
                <w:sz w:val="20"/>
                <w:szCs w:val="20"/>
              </w:rPr>
            </w:rPrChange>
          </w:rPr>
          <w:delText xml:space="preserve"> </w:delText>
        </w:r>
        <w:r w:rsidR="00350618" w:rsidRPr="0077331E" w:rsidDel="0077331E">
          <w:rPr>
            <w:rFonts w:ascii="Calibri" w:eastAsia="Calibri" w:hAnsi="Calibri" w:cs="Calibri"/>
            <w:sz w:val="20"/>
            <w:szCs w:val="20"/>
            <w:rPrChange w:id="5119" w:author="REINHARDT Petra (MAM)" w:date="2022-01-13T13:50:00Z">
              <w:rPr>
                <w:rFonts w:ascii="Calibri" w:eastAsia="Calibri" w:hAnsi="Calibri" w:cs="Calibri"/>
                <w:sz w:val="20"/>
                <w:szCs w:val="20"/>
              </w:rPr>
            </w:rPrChange>
          </w:rPr>
          <w:delText>all</w:delText>
        </w:r>
        <w:r w:rsidR="00350618" w:rsidRPr="0077331E" w:rsidDel="0077331E">
          <w:rPr>
            <w:rFonts w:ascii="Calibri" w:eastAsia="Calibri" w:hAnsi="Calibri" w:cs="Calibri"/>
            <w:spacing w:val="-1"/>
            <w:sz w:val="20"/>
            <w:szCs w:val="20"/>
            <w:rPrChange w:id="5120" w:author="REINHARDT Petra (MAM)" w:date="2022-01-13T13:50:00Z">
              <w:rPr>
                <w:rFonts w:ascii="Calibri" w:eastAsia="Calibri" w:hAnsi="Calibri" w:cs="Calibri"/>
                <w:spacing w:val="-1"/>
                <w:sz w:val="20"/>
                <w:szCs w:val="20"/>
              </w:rPr>
            </w:rPrChange>
          </w:rPr>
          <w:delText xml:space="preserve"> </w:delText>
        </w:r>
        <w:r w:rsidR="00350618" w:rsidRPr="0077331E" w:rsidDel="0077331E">
          <w:rPr>
            <w:rFonts w:ascii="Calibri" w:eastAsia="Calibri" w:hAnsi="Calibri" w:cs="Calibri"/>
            <w:sz w:val="20"/>
            <w:szCs w:val="20"/>
            <w:rPrChange w:id="5121" w:author="REINHARDT Petra (MAM)" w:date="2022-01-13T13:50:00Z">
              <w:rPr>
                <w:rFonts w:ascii="Calibri" w:eastAsia="Calibri" w:hAnsi="Calibri" w:cs="Calibri"/>
                <w:sz w:val="20"/>
                <w:szCs w:val="20"/>
              </w:rPr>
            </w:rPrChange>
          </w:rPr>
          <w:delText>r</w:delText>
        </w:r>
        <w:r w:rsidR="00350618" w:rsidRPr="0077331E" w:rsidDel="0077331E">
          <w:rPr>
            <w:rFonts w:ascii="Calibri" w:eastAsia="Calibri" w:hAnsi="Calibri" w:cs="Calibri"/>
            <w:spacing w:val="-1"/>
            <w:sz w:val="20"/>
            <w:szCs w:val="20"/>
            <w:rPrChange w:id="5122" w:author="REINHARDT Petra (MAM)" w:date="2022-01-13T13:50:00Z">
              <w:rPr>
                <w:rFonts w:ascii="Calibri" w:eastAsia="Calibri" w:hAnsi="Calibri" w:cs="Calibri"/>
                <w:spacing w:val="-1"/>
                <w:sz w:val="20"/>
                <w:szCs w:val="20"/>
              </w:rPr>
            </w:rPrChange>
          </w:rPr>
          <w:delText>e</w:delText>
        </w:r>
        <w:r w:rsidR="00350618" w:rsidRPr="0077331E" w:rsidDel="0077331E">
          <w:rPr>
            <w:rFonts w:ascii="Calibri" w:eastAsia="Calibri" w:hAnsi="Calibri" w:cs="Calibri"/>
            <w:spacing w:val="2"/>
            <w:sz w:val="20"/>
            <w:szCs w:val="20"/>
            <w:rPrChange w:id="5123" w:author="REINHARDT Petra (MAM)" w:date="2022-01-13T13:50:00Z">
              <w:rPr>
                <w:rFonts w:ascii="Calibri" w:eastAsia="Calibri" w:hAnsi="Calibri" w:cs="Calibri"/>
                <w:spacing w:val="2"/>
                <w:sz w:val="20"/>
                <w:szCs w:val="20"/>
              </w:rPr>
            </w:rPrChange>
          </w:rPr>
          <w:delText>l</w:delText>
        </w:r>
        <w:r w:rsidR="00350618" w:rsidRPr="0077331E" w:rsidDel="0077331E">
          <w:rPr>
            <w:rFonts w:ascii="Calibri" w:eastAsia="Calibri" w:hAnsi="Calibri" w:cs="Calibri"/>
            <w:spacing w:val="-1"/>
            <w:sz w:val="20"/>
            <w:szCs w:val="20"/>
            <w:rPrChange w:id="5124" w:author="REINHARDT Petra (MAM)" w:date="2022-01-13T13:50:00Z">
              <w:rPr>
                <w:rFonts w:ascii="Calibri" w:eastAsia="Calibri" w:hAnsi="Calibri" w:cs="Calibri"/>
                <w:spacing w:val="-1"/>
                <w:sz w:val="20"/>
                <w:szCs w:val="20"/>
              </w:rPr>
            </w:rPrChange>
          </w:rPr>
          <w:delText>e</w:delText>
        </w:r>
        <w:r w:rsidR="00350618" w:rsidRPr="0077331E" w:rsidDel="0077331E">
          <w:rPr>
            <w:rFonts w:ascii="Calibri" w:eastAsia="Calibri" w:hAnsi="Calibri" w:cs="Calibri"/>
            <w:spacing w:val="1"/>
            <w:sz w:val="20"/>
            <w:szCs w:val="20"/>
            <w:rPrChange w:id="5125" w:author="REINHARDT Petra (MAM)" w:date="2022-01-13T13:50:00Z">
              <w:rPr>
                <w:rFonts w:ascii="Calibri" w:eastAsia="Calibri" w:hAnsi="Calibri" w:cs="Calibri"/>
                <w:spacing w:val="1"/>
                <w:sz w:val="20"/>
                <w:szCs w:val="20"/>
              </w:rPr>
            </w:rPrChange>
          </w:rPr>
          <w:delText>v</w:delText>
        </w:r>
        <w:r w:rsidR="00350618" w:rsidRPr="0077331E" w:rsidDel="0077331E">
          <w:rPr>
            <w:rFonts w:ascii="Calibri" w:eastAsia="Calibri" w:hAnsi="Calibri" w:cs="Calibri"/>
            <w:sz w:val="20"/>
            <w:szCs w:val="20"/>
            <w:rPrChange w:id="5126" w:author="REINHARDT Petra (MAM)" w:date="2022-01-13T13:50:00Z">
              <w:rPr>
                <w:rFonts w:ascii="Calibri" w:eastAsia="Calibri" w:hAnsi="Calibri" w:cs="Calibri"/>
                <w:sz w:val="20"/>
                <w:szCs w:val="20"/>
              </w:rPr>
            </w:rPrChange>
          </w:rPr>
          <w:delText>a</w:delText>
        </w:r>
        <w:r w:rsidR="00350618" w:rsidRPr="0077331E" w:rsidDel="0077331E">
          <w:rPr>
            <w:rFonts w:ascii="Calibri" w:eastAsia="Calibri" w:hAnsi="Calibri" w:cs="Calibri"/>
            <w:spacing w:val="1"/>
            <w:sz w:val="20"/>
            <w:szCs w:val="20"/>
            <w:rPrChange w:id="5127" w:author="REINHARDT Petra (MAM)" w:date="2022-01-13T13:50:00Z">
              <w:rPr>
                <w:rFonts w:ascii="Calibri" w:eastAsia="Calibri" w:hAnsi="Calibri" w:cs="Calibri"/>
                <w:spacing w:val="1"/>
                <w:sz w:val="20"/>
                <w:szCs w:val="20"/>
              </w:rPr>
            </w:rPrChange>
          </w:rPr>
          <w:delText>n</w:delText>
        </w:r>
        <w:r w:rsidR="00350618" w:rsidRPr="0077331E" w:rsidDel="0077331E">
          <w:rPr>
            <w:rFonts w:ascii="Calibri" w:eastAsia="Calibri" w:hAnsi="Calibri" w:cs="Calibri"/>
            <w:sz w:val="20"/>
            <w:szCs w:val="20"/>
            <w:rPrChange w:id="5128" w:author="REINHARDT Petra (MAM)" w:date="2022-01-13T13:50:00Z">
              <w:rPr>
                <w:rFonts w:ascii="Calibri" w:eastAsia="Calibri" w:hAnsi="Calibri" w:cs="Calibri"/>
                <w:sz w:val="20"/>
                <w:szCs w:val="20"/>
              </w:rPr>
            </w:rPrChange>
          </w:rPr>
          <w:delText>t</w:delText>
        </w:r>
        <w:r w:rsidR="00350618" w:rsidRPr="0077331E" w:rsidDel="0077331E">
          <w:rPr>
            <w:rFonts w:ascii="Calibri" w:eastAsia="Calibri" w:hAnsi="Calibri" w:cs="Calibri"/>
            <w:spacing w:val="-6"/>
            <w:sz w:val="20"/>
            <w:szCs w:val="20"/>
            <w:rPrChange w:id="5129" w:author="REINHARDT Petra (MAM)" w:date="2022-01-13T13:50:00Z">
              <w:rPr>
                <w:rFonts w:ascii="Calibri" w:eastAsia="Calibri" w:hAnsi="Calibri" w:cs="Calibri"/>
                <w:spacing w:val="-6"/>
                <w:sz w:val="20"/>
                <w:szCs w:val="20"/>
              </w:rPr>
            </w:rPrChange>
          </w:rPr>
          <w:delText xml:space="preserve"> </w:delText>
        </w:r>
        <w:r w:rsidR="00350618" w:rsidRPr="0077331E" w:rsidDel="0077331E">
          <w:rPr>
            <w:rFonts w:ascii="Calibri" w:eastAsia="Calibri" w:hAnsi="Calibri" w:cs="Calibri"/>
            <w:spacing w:val="1"/>
            <w:sz w:val="20"/>
            <w:szCs w:val="20"/>
            <w:rPrChange w:id="5130" w:author="REINHARDT Petra (MAM)" w:date="2022-01-13T13:50:00Z">
              <w:rPr>
                <w:rFonts w:ascii="Calibri" w:eastAsia="Calibri" w:hAnsi="Calibri" w:cs="Calibri"/>
                <w:spacing w:val="1"/>
                <w:sz w:val="20"/>
                <w:szCs w:val="20"/>
              </w:rPr>
            </w:rPrChange>
          </w:rPr>
          <w:delText>h</w:delText>
        </w:r>
        <w:r w:rsidR="00350618" w:rsidRPr="0077331E" w:rsidDel="0077331E">
          <w:rPr>
            <w:rFonts w:ascii="Calibri" w:eastAsia="Calibri" w:hAnsi="Calibri" w:cs="Calibri"/>
            <w:sz w:val="20"/>
            <w:szCs w:val="20"/>
            <w:rPrChange w:id="5131" w:author="REINHARDT Petra (MAM)" w:date="2022-01-13T13:50:00Z">
              <w:rPr>
                <w:rFonts w:ascii="Calibri" w:eastAsia="Calibri" w:hAnsi="Calibri" w:cs="Calibri"/>
                <w:sz w:val="20"/>
                <w:szCs w:val="20"/>
              </w:rPr>
            </w:rPrChange>
          </w:rPr>
          <w:delText>i</w:delText>
        </w:r>
        <w:r w:rsidR="00350618" w:rsidRPr="0077331E" w:rsidDel="0077331E">
          <w:rPr>
            <w:rFonts w:ascii="Calibri" w:eastAsia="Calibri" w:hAnsi="Calibri" w:cs="Calibri"/>
            <w:spacing w:val="-1"/>
            <w:sz w:val="20"/>
            <w:szCs w:val="20"/>
            <w:rPrChange w:id="5132" w:author="REINHARDT Petra (MAM)" w:date="2022-01-13T13:50:00Z">
              <w:rPr>
                <w:rFonts w:ascii="Calibri" w:eastAsia="Calibri" w:hAnsi="Calibri" w:cs="Calibri"/>
                <w:spacing w:val="-1"/>
                <w:sz w:val="20"/>
                <w:szCs w:val="20"/>
              </w:rPr>
            </w:rPrChange>
          </w:rPr>
          <w:delText>s</w:delText>
        </w:r>
        <w:r w:rsidR="00350618" w:rsidRPr="0077331E" w:rsidDel="0077331E">
          <w:rPr>
            <w:rFonts w:ascii="Calibri" w:eastAsia="Calibri" w:hAnsi="Calibri" w:cs="Calibri"/>
            <w:sz w:val="20"/>
            <w:szCs w:val="20"/>
            <w:rPrChange w:id="5133" w:author="REINHARDT Petra (MAM)" w:date="2022-01-13T13:50:00Z">
              <w:rPr>
                <w:rFonts w:ascii="Calibri" w:eastAsia="Calibri" w:hAnsi="Calibri" w:cs="Calibri"/>
                <w:sz w:val="20"/>
                <w:szCs w:val="20"/>
              </w:rPr>
            </w:rPrChange>
          </w:rPr>
          <w:delText>t</w:delText>
        </w:r>
        <w:r w:rsidR="00350618" w:rsidRPr="0077331E" w:rsidDel="0077331E">
          <w:rPr>
            <w:rFonts w:ascii="Calibri" w:eastAsia="Calibri" w:hAnsi="Calibri" w:cs="Calibri"/>
            <w:spacing w:val="1"/>
            <w:sz w:val="20"/>
            <w:szCs w:val="20"/>
            <w:rPrChange w:id="5134" w:author="REINHARDT Petra (MAM)" w:date="2022-01-13T13:50:00Z">
              <w:rPr>
                <w:rFonts w:ascii="Calibri" w:eastAsia="Calibri" w:hAnsi="Calibri" w:cs="Calibri"/>
                <w:spacing w:val="1"/>
                <w:sz w:val="20"/>
                <w:szCs w:val="20"/>
              </w:rPr>
            </w:rPrChange>
          </w:rPr>
          <w:delText>o</w:delText>
        </w:r>
        <w:r w:rsidR="00350618" w:rsidRPr="0077331E" w:rsidDel="0077331E">
          <w:rPr>
            <w:rFonts w:ascii="Calibri" w:eastAsia="Calibri" w:hAnsi="Calibri" w:cs="Calibri"/>
            <w:sz w:val="20"/>
            <w:szCs w:val="20"/>
            <w:rPrChange w:id="5135" w:author="REINHARDT Petra (MAM)" w:date="2022-01-13T13:50:00Z">
              <w:rPr>
                <w:rFonts w:ascii="Calibri" w:eastAsia="Calibri" w:hAnsi="Calibri" w:cs="Calibri"/>
                <w:sz w:val="20"/>
                <w:szCs w:val="20"/>
              </w:rPr>
            </w:rPrChange>
          </w:rPr>
          <w:delText>ry</w:delText>
        </w:r>
        <w:r w:rsidR="00350618" w:rsidRPr="0077331E" w:rsidDel="0077331E">
          <w:rPr>
            <w:rFonts w:ascii="Calibri" w:eastAsia="Calibri" w:hAnsi="Calibri" w:cs="Calibri"/>
            <w:spacing w:val="-5"/>
            <w:sz w:val="20"/>
            <w:szCs w:val="20"/>
            <w:rPrChange w:id="5136" w:author="REINHARDT Petra (MAM)" w:date="2022-01-13T13:50:00Z">
              <w:rPr>
                <w:rFonts w:ascii="Calibri" w:eastAsia="Calibri" w:hAnsi="Calibri" w:cs="Calibri"/>
                <w:spacing w:val="-5"/>
                <w:sz w:val="20"/>
                <w:szCs w:val="20"/>
              </w:rPr>
            </w:rPrChange>
          </w:rPr>
          <w:delText xml:space="preserve"> </w:delText>
        </w:r>
        <w:r w:rsidR="00350618" w:rsidRPr="0077331E" w:rsidDel="0077331E">
          <w:rPr>
            <w:rFonts w:ascii="Calibri" w:eastAsia="Calibri" w:hAnsi="Calibri" w:cs="Calibri"/>
            <w:spacing w:val="1"/>
            <w:sz w:val="20"/>
            <w:szCs w:val="20"/>
            <w:rPrChange w:id="5137" w:author="REINHARDT Petra (MAM)" w:date="2022-01-13T13:50:00Z">
              <w:rPr>
                <w:rFonts w:ascii="Calibri" w:eastAsia="Calibri" w:hAnsi="Calibri" w:cs="Calibri"/>
                <w:spacing w:val="1"/>
                <w:sz w:val="20"/>
                <w:szCs w:val="20"/>
              </w:rPr>
            </w:rPrChange>
          </w:rPr>
          <w:delText>o</w:delText>
        </w:r>
        <w:r w:rsidR="00350618" w:rsidRPr="0077331E" w:rsidDel="0077331E">
          <w:rPr>
            <w:rFonts w:ascii="Calibri" w:eastAsia="Calibri" w:hAnsi="Calibri" w:cs="Calibri"/>
            <w:sz w:val="20"/>
            <w:szCs w:val="20"/>
            <w:rPrChange w:id="5138" w:author="REINHARDT Petra (MAM)" w:date="2022-01-13T13:50:00Z">
              <w:rPr>
                <w:rFonts w:ascii="Calibri" w:eastAsia="Calibri" w:hAnsi="Calibri" w:cs="Calibri"/>
                <w:sz w:val="20"/>
                <w:szCs w:val="20"/>
              </w:rPr>
            </w:rPrChange>
          </w:rPr>
          <w:delText>f</w:delText>
        </w:r>
        <w:r w:rsidR="00350618" w:rsidRPr="0077331E" w:rsidDel="0077331E">
          <w:rPr>
            <w:rFonts w:ascii="Calibri" w:eastAsia="Calibri" w:hAnsi="Calibri" w:cs="Calibri"/>
            <w:spacing w:val="-3"/>
            <w:sz w:val="20"/>
            <w:szCs w:val="20"/>
            <w:rPrChange w:id="5139" w:author="REINHARDT Petra (MAM)" w:date="2022-01-13T13:50:00Z">
              <w:rPr>
                <w:rFonts w:ascii="Calibri" w:eastAsia="Calibri" w:hAnsi="Calibri" w:cs="Calibri"/>
                <w:spacing w:val="-3"/>
                <w:sz w:val="20"/>
                <w:szCs w:val="20"/>
              </w:rPr>
            </w:rPrChange>
          </w:rPr>
          <w:delText xml:space="preserve"> </w:delText>
        </w:r>
        <w:r w:rsidR="00350618" w:rsidRPr="0077331E" w:rsidDel="0077331E">
          <w:rPr>
            <w:rFonts w:ascii="Calibri" w:eastAsia="Calibri" w:hAnsi="Calibri" w:cs="Calibri"/>
            <w:spacing w:val="1"/>
            <w:sz w:val="20"/>
            <w:szCs w:val="20"/>
            <w:rPrChange w:id="5140" w:author="REINHARDT Petra (MAM)" w:date="2022-01-13T13:50:00Z">
              <w:rPr>
                <w:rFonts w:ascii="Calibri" w:eastAsia="Calibri" w:hAnsi="Calibri" w:cs="Calibri"/>
                <w:spacing w:val="1"/>
                <w:sz w:val="20"/>
                <w:szCs w:val="20"/>
              </w:rPr>
            </w:rPrChange>
          </w:rPr>
          <w:delText>th</w:delText>
        </w:r>
        <w:r w:rsidR="00350618" w:rsidRPr="0077331E" w:rsidDel="0077331E">
          <w:rPr>
            <w:rFonts w:ascii="Calibri" w:eastAsia="Calibri" w:hAnsi="Calibri" w:cs="Calibri"/>
            <w:sz w:val="20"/>
            <w:szCs w:val="20"/>
            <w:rPrChange w:id="5141" w:author="REINHARDT Petra (MAM)" w:date="2022-01-13T13:50:00Z">
              <w:rPr>
                <w:rFonts w:ascii="Calibri" w:eastAsia="Calibri" w:hAnsi="Calibri" w:cs="Calibri"/>
                <w:sz w:val="20"/>
                <w:szCs w:val="20"/>
              </w:rPr>
            </w:rPrChange>
          </w:rPr>
          <w:delText>e</w:delText>
        </w:r>
        <w:r w:rsidR="00350618" w:rsidRPr="0077331E" w:rsidDel="0077331E">
          <w:rPr>
            <w:rFonts w:ascii="Calibri" w:eastAsia="Calibri" w:hAnsi="Calibri" w:cs="Calibri"/>
            <w:spacing w:val="-4"/>
            <w:sz w:val="20"/>
            <w:szCs w:val="20"/>
            <w:rPrChange w:id="5142" w:author="REINHARDT Petra (MAM)" w:date="2022-01-13T13:50:00Z">
              <w:rPr>
                <w:rFonts w:ascii="Calibri" w:eastAsia="Calibri" w:hAnsi="Calibri" w:cs="Calibri"/>
                <w:spacing w:val="-4"/>
                <w:sz w:val="20"/>
                <w:szCs w:val="20"/>
              </w:rPr>
            </w:rPrChange>
          </w:rPr>
          <w:delText xml:space="preserve"> </w:delText>
        </w:r>
        <w:r w:rsidR="00350618" w:rsidRPr="0077331E" w:rsidDel="0077331E">
          <w:rPr>
            <w:rFonts w:ascii="Calibri" w:eastAsia="Calibri" w:hAnsi="Calibri" w:cs="Calibri"/>
            <w:sz w:val="20"/>
            <w:szCs w:val="20"/>
            <w:rPrChange w:id="5143" w:author="REINHARDT Petra (MAM)" w:date="2022-01-13T13:50:00Z">
              <w:rPr>
                <w:rFonts w:ascii="Calibri" w:eastAsia="Calibri" w:hAnsi="Calibri" w:cs="Calibri"/>
                <w:sz w:val="20"/>
                <w:szCs w:val="20"/>
              </w:rPr>
            </w:rPrChange>
          </w:rPr>
          <w:delText>c</w:delText>
        </w:r>
        <w:r w:rsidR="00350618" w:rsidRPr="0077331E" w:rsidDel="0077331E">
          <w:rPr>
            <w:rFonts w:ascii="Calibri" w:eastAsia="Calibri" w:hAnsi="Calibri" w:cs="Calibri"/>
            <w:spacing w:val="1"/>
            <w:sz w:val="20"/>
            <w:szCs w:val="20"/>
            <w:rPrChange w:id="5144" w:author="REINHARDT Petra (MAM)" w:date="2022-01-13T13:50:00Z">
              <w:rPr>
                <w:rFonts w:ascii="Calibri" w:eastAsia="Calibri" w:hAnsi="Calibri" w:cs="Calibri"/>
                <w:spacing w:val="1"/>
                <w:sz w:val="20"/>
                <w:szCs w:val="20"/>
              </w:rPr>
            </w:rPrChange>
          </w:rPr>
          <w:delText>a</w:delText>
        </w:r>
        <w:r w:rsidR="00350618" w:rsidRPr="0077331E" w:rsidDel="0077331E">
          <w:rPr>
            <w:rFonts w:ascii="Calibri" w:eastAsia="Calibri" w:hAnsi="Calibri" w:cs="Calibri"/>
            <w:spacing w:val="-1"/>
            <w:sz w:val="20"/>
            <w:szCs w:val="20"/>
            <w:rPrChange w:id="5145" w:author="REINHARDT Petra (MAM)" w:date="2022-01-13T13:50:00Z">
              <w:rPr>
                <w:rFonts w:ascii="Calibri" w:eastAsia="Calibri" w:hAnsi="Calibri" w:cs="Calibri"/>
                <w:spacing w:val="-1"/>
                <w:sz w:val="20"/>
                <w:szCs w:val="20"/>
              </w:rPr>
            </w:rPrChange>
          </w:rPr>
          <w:delText>s</w:delText>
        </w:r>
        <w:r w:rsidR="00350618" w:rsidRPr="0077331E" w:rsidDel="0077331E">
          <w:rPr>
            <w:rFonts w:ascii="Calibri" w:eastAsia="Calibri" w:hAnsi="Calibri" w:cs="Calibri"/>
            <w:sz w:val="20"/>
            <w:szCs w:val="20"/>
            <w:rPrChange w:id="5146" w:author="REINHARDT Petra (MAM)" w:date="2022-01-13T13:50:00Z">
              <w:rPr>
                <w:rFonts w:ascii="Calibri" w:eastAsia="Calibri" w:hAnsi="Calibri" w:cs="Calibri"/>
                <w:sz w:val="20"/>
                <w:szCs w:val="20"/>
              </w:rPr>
            </w:rPrChange>
          </w:rPr>
          <w:delText>e</w:delText>
        </w:r>
        <w:r w:rsidR="00350618" w:rsidRPr="0077331E" w:rsidDel="0077331E">
          <w:rPr>
            <w:rFonts w:ascii="Calibri" w:eastAsia="Calibri" w:hAnsi="Calibri" w:cs="Calibri"/>
            <w:spacing w:val="-5"/>
            <w:sz w:val="20"/>
            <w:szCs w:val="20"/>
            <w:rPrChange w:id="5147" w:author="REINHARDT Petra (MAM)" w:date="2022-01-13T13:50:00Z">
              <w:rPr>
                <w:rFonts w:ascii="Calibri" w:eastAsia="Calibri" w:hAnsi="Calibri" w:cs="Calibri"/>
                <w:spacing w:val="-5"/>
                <w:sz w:val="20"/>
                <w:szCs w:val="20"/>
              </w:rPr>
            </w:rPrChange>
          </w:rPr>
          <w:delText xml:space="preserve"> </w:delText>
        </w:r>
        <w:r w:rsidR="00350618" w:rsidRPr="0077331E" w:rsidDel="0077331E">
          <w:rPr>
            <w:rFonts w:ascii="Calibri" w:eastAsia="Calibri" w:hAnsi="Calibri" w:cs="Calibri"/>
            <w:spacing w:val="1"/>
            <w:sz w:val="20"/>
            <w:szCs w:val="20"/>
            <w:rPrChange w:id="5148" w:author="REINHARDT Petra (MAM)" w:date="2022-01-13T13:50:00Z">
              <w:rPr>
                <w:rFonts w:ascii="Calibri" w:eastAsia="Calibri" w:hAnsi="Calibri" w:cs="Calibri"/>
                <w:spacing w:val="1"/>
                <w:sz w:val="20"/>
                <w:szCs w:val="20"/>
              </w:rPr>
            </w:rPrChange>
          </w:rPr>
          <w:delText>an</w:delText>
        </w:r>
        <w:r w:rsidR="00350618" w:rsidRPr="0077331E" w:rsidDel="0077331E">
          <w:rPr>
            <w:rFonts w:ascii="Calibri" w:eastAsia="Calibri" w:hAnsi="Calibri" w:cs="Calibri"/>
            <w:sz w:val="20"/>
            <w:szCs w:val="20"/>
            <w:rPrChange w:id="5149" w:author="REINHARDT Petra (MAM)" w:date="2022-01-13T13:50:00Z">
              <w:rPr>
                <w:rFonts w:ascii="Calibri" w:eastAsia="Calibri" w:hAnsi="Calibri" w:cs="Calibri"/>
                <w:sz w:val="20"/>
                <w:szCs w:val="20"/>
              </w:rPr>
            </w:rPrChange>
          </w:rPr>
          <w:delText>d</w:delText>
        </w:r>
        <w:r w:rsidR="00350618" w:rsidRPr="0077331E" w:rsidDel="0077331E">
          <w:rPr>
            <w:rFonts w:ascii="Calibri" w:eastAsia="Calibri" w:hAnsi="Calibri" w:cs="Calibri"/>
            <w:spacing w:val="-2"/>
            <w:sz w:val="20"/>
            <w:szCs w:val="20"/>
            <w:rPrChange w:id="5150" w:author="REINHARDT Petra (MAM)" w:date="2022-01-13T13:50:00Z">
              <w:rPr>
                <w:rFonts w:ascii="Calibri" w:eastAsia="Calibri" w:hAnsi="Calibri" w:cs="Calibri"/>
                <w:spacing w:val="-2"/>
                <w:sz w:val="20"/>
                <w:szCs w:val="20"/>
              </w:rPr>
            </w:rPrChange>
          </w:rPr>
          <w:delText xml:space="preserve"> </w:delText>
        </w:r>
        <w:r w:rsidR="00350618" w:rsidRPr="0077331E" w:rsidDel="0077331E">
          <w:rPr>
            <w:rFonts w:ascii="Calibri" w:eastAsia="Calibri" w:hAnsi="Calibri" w:cs="Calibri"/>
            <w:spacing w:val="1"/>
            <w:sz w:val="20"/>
            <w:szCs w:val="20"/>
            <w:rPrChange w:id="5151" w:author="REINHARDT Petra (MAM)" w:date="2022-01-13T13:50:00Z">
              <w:rPr>
                <w:rFonts w:ascii="Calibri" w:eastAsia="Calibri" w:hAnsi="Calibri" w:cs="Calibri"/>
                <w:spacing w:val="1"/>
                <w:sz w:val="20"/>
                <w:szCs w:val="20"/>
              </w:rPr>
            </w:rPrChange>
          </w:rPr>
          <w:delText>d</w:delText>
        </w:r>
        <w:r w:rsidR="00350618" w:rsidRPr="0077331E" w:rsidDel="0077331E">
          <w:rPr>
            <w:rFonts w:ascii="Calibri" w:eastAsia="Calibri" w:hAnsi="Calibri" w:cs="Calibri"/>
            <w:spacing w:val="-1"/>
            <w:sz w:val="20"/>
            <w:szCs w:val="20"/>
            <w:rPrChange w:id="5152" w:author="REINHARDT Petra (MAM)" w:date="2022-01-13T13:50:00Z">
              <w:rPr>
                <w:rFonts w:ascii="Calibri" w:eastAsia="Calibri" w:hAnsi="Calibri" w:cs="Calibri"/>
                <w:spacing w:val="-1"/>
                <w:sz w:val="20"/>
                <w:szCs w:val="20"/>
              </w:rPr>
            </w:rPrChange>
          </w:rPr>
          <w:delText>e</w:delText>
        </w:r>
        <w:r w:rsidR="00350618" w:rsidRPr="0077331E" w:rsidDel="0077331E">
          <w:rPr>
            <w:rFonts w:ascii="Calibri" w:eastAsia="Calibri" w:hAnsi="Calibri" w:cs="Calibri"/>
            <w:sz w:val="20"/>
            <w:szCs w:val="20"/>
            <w:rPrChange w:id="5153" w:author="REINHARDT Petra (MAM)" w:date="2022-01-13T13:50:00Z">
              <w:rPr>
                <w:rFonts w:ascii="Calibri" w:eastAsia="Calibri" w:hAnsi="Calibri" w:cs="Calibri"/>
                <w:sz w:val="20"/>
                <w:szCs w:val="20"/>
              </w:rPr>
            </w:rPrChange>
          </w:rPr>
          <w:delText>ter</w:delText>
        </w:r>
        <w:r w:rsidR="00350618" w:rsidRPr="0077331E" w:rsidDel="0077331E">
          <w:rPr>
            <w:rFonts w:ascii="Calibri" w:eastAsia="Calibri" w:hAnsi="Calibri" w:cs="Calibri"/>
            <w:spacing w:val="-1"/>
            <w:sz w:val="20"/>
            <w:szCs w:val="20"/>
            <w:rPrChange w:id="5154" w:author="REINHARDT Petra (MAM)" w:date="2022-01-13T13:50:00Z">
              <w:rPr>
                <w:rFonts w:ascii="Calibri" w:eastAsia="Calibri" w:hAnsi="Calibri" w:cs="Calibri"/>
                <w:spacing w:val="-1"/>
                <w:sz w:val="20"/>
                <w:szCs w:val="20"/>
              </w:rPr>
            </w:rPrChange>
          </w:rPr>
          <w:delText>m</w:delText>
        </w:r>
        <w:r w:rsidR="00350618" w:rsidRPr="0077331E" w:rsidDel="0077331E">
          <w:rPr>
            <w:rFonts w:ascii="Calibri" w:eastAsia="Calibri" w:hAnsi="Calibri" w:cs="Calibri"/>
            <w:sz w:val="20"/>
            <w:szCs w:val="20"/>
            <w:rPrChange w:id="5155" w:author="REINHARDT Petra (MAM)" w:date="2022-01-13T13:50:00Z">
              <w:rPr>
                <w:rFonts w:ascii="Calibri" w:eastAsia="Calibri" w:hAnsi="Calibri" w:cs="Calibri"/>
                <w:sz w:val="20"/>
                <w:szCs w:val="20"/>
              </w:rPr>
            </w:rPrChange>
          </w:rPr>
          <w:delText>i</w:delText>
        </w:r>
        <w:r w:rsidR="00350618" w:rsidRPr="0077331E" w:rsidDel="0077331E">
          <w:rPr>
            <w:rFonts w:ascii="Calibri" w:eastAsia="Calibri" w:hAnsi="Calibri" w:cs="Calibri"/>
            <w:spacing w:val="1"/>
            <w:sz w:val="20"/>
            <w:szCs w:val="20"/>
            <w:rPrChange w:id="5156" w:author="REINHARDT Petra (MAM)" w:date="2022-01-13T13:50:00Z">
              <w:rPr>
                <w:rFonts w:ascii="Calibri" w:eastAsia="Calibri" w:hAnsi="Calibri" w:cs="Calibri"/>
                <w:spacing w:val="1"/>
                <w:sz w:val="20"/>
                <w:szCs w:val="20"/>
              </w:rPr>
            </w:rPrChange>
          </w:rPr>
          <w:delText>n</w:delText>
        </w:r>
        <w:r w:rsidR="00350618" w:rsidRPr="0077331E" w:rsidDel="0077331E">
          <w:rPr>
            <w:rFonts w:ascii="Calibri" w:eastAsia="Calibri" w:hAnsi="Calibri" w:cs="Calibri"/>
            <w:sz w:val="20"/>
            <w:szCs w:val="20"/>
            <w:rPrChange w:id="5157" w:author="REINHARDT Petra (MAM)" w:date="2022-01-13T13:50:00Z">
              <w:rPr>
                <w:rFonts w:ascii="Calibri" w:eastAsia="Calibri" w:hAnsi="Calibri" w:cs="Calibri"/>
                <w:sz w:val="20"/>
                <w:szCs w:val="20"/>
              </w:rPr>
            </w:rPrChange>
          </w:rPr>
          <w:delText>e</w:delText>
        </w:r>
        <w:r w:rsidR="00350618" w:rsidRPr="0077331E" w:rsidDel="0077331E">
          <w:rPr>
            <w:rFonts w:ascii="Calibri" w:eastAsia="Calibri" w:hAnsi="Calibri" w:cs="Calibri"/>
            <w:spacing w:val="-9"/>
            <w:sz w:val="20"/>
            <w:szCs w:val="20"/>
            <w:rPrChange w:id="5158" w:author="REINHARDT Petra (MAM)" w:date="2022-01-13T13:50:00Z">
              <w:rPr>
                <w:rFonts w:ascii="Calibri" w:eastAsia="Calibri" w:hAnsi="Calibri" w:cs="Calibri"/>
                <w:spacing w:val="-9"/>
                <w:sz w:val="20"/>
                <w:szCs w:val="20"/>
              </w:rPr>
            </w:rPrChange>
          </w:rPr>
          <w:delText xml:space="preserve"> </w:delText>
        </w:r>
        <w:r w:rsidR="00350618" w:rsidRPr="0077331E" w:rsidDel="0077331E">
          <w:rPr>
            <w:rFonts w:ascii="Calibri" w:eastAsia="Calibri" w:hAnsi="Calibri" w:cs="Calibri"/>
            <w:spacing w:val="1"/>
            <w:sz w:val="20"/>
            <w:szCs w:val="20"/>
            <w:rPrChange w:id="5159" w:author="REINHARDT Petra (MAM)" w:date="2022-01-13T13:50:00Z">
              <w:rPr>
                <w:rFonts w:ascii="Calibri" w:eastAsia="Calibri" w:hAnsi="Calibri" w:cs="Calibri"/>
                <w:spacing w:val="1"/>
                <w:sz w:val="20"/>
                <w:szCs w:val="20"/>
              </w:rPr>
            </w:rPrChange>
          </w:rPr>
          <w:delText>a</w:delText>
        </w:r>
        <w:r w:rsidR="00350618" w:rsidRPr="0077331E" w:rsidDel="0077331E">
          <w:rPr>
            <w:rFonts w:ascii="Calibri" w:eastAsia="Calibri" w:hAnsi="Calibri" w:cs="Calibri"/>
            <w:sz w:val="20"/>
            <w:szCs w:val="20"/>
            <w:rPrChange w:id="5160" w:author="REINHARDT Petra (MAM)" w:date="2022-01-13T13:50:00Z">
              <w:rPr>
                <w:rFonts w:ascii="Calibri" w:eastAsia="Calibri" w:hAnsi="Calibri" w:cs="Calibri"/>
                <w:sz w:val="20"/>
                <w:szCs w:val="20"/>
              </w:rPr>
            </w:rPrChange>
          </w:rPr>
          <w:delText>n</w:delText>
        </w:r>
        <w:r w:rsidR="00350618" w:rsidRPr="0077331E" w:rsidDel="0077331E">
          <w:rPr>
            <w:rFonts w:ascii="Calibri" w:eastAsia="Calibri" w:hAnsi="Calibri" w:cs="Calibri"/>
            <w:spacing w:val="-1"/>
            <w:sz w:val="20"/>
            <w:szCs w:val="20"/>
            <w:rPrChange w:id="5161" w:author="REINHARDT Petra (MAM)" w:date="2022-01-13T13:50:00Z">
              <w:rPr>
                <w:rFonts w:ascii="Calibri" w:eastAsia="Calibri" w:hAnsi="Calibri" w:cs="Calibri"/>
                <w:spacing w:val="-1"/>
                <w:sz w:val="20"/>
                <w:szCs w:val="20"/>
              </w:rPr>
            </w:rPrChange>
          </w:rPr>
          <w:delText xml:space="preserve"> </w:delText>
        </w:r>
        <w:r w:rsidR="00350618" w:rsidRPr="0077331E" w:rsidDel="0077331E">
          <w:rPr>
            <w:rFonts w:ascii="Calibri" w:eastAsia="Calibri" w:hAnsi="Calibri" w:cs="Calibri"/>
            <w:spacing w:val="1"/>
            <w:sz w:val="20"/>
            <w:szCs w:val="20"/>
            <w:rPrChange w:id="5162" w:author="REINHARDT Petra (MAM)" w:date="2022-01-13T13:50:00Z">
              <w:rPr>
                <w:rFonts w:ascii="Calibri" w:eastAsia="Calibri" w:hAnsi="Calibri" w:cs="Calibri"/>
                <w:spacing w:val="1"/>
                <w:sz w:val="20"/>
                <w:szCs w:val="20"/>
              </w:rPr>
            </w:rPrChange>
          </w:rPr>
          <w:delText>app</w:delText>
        </w:r>
        <w:r w:rsidR="00350618" w:rsidRPr="0077331E" w:rsidDel="0077331E">
          <w:rPr>
            <w:rFonts w:ascii="Calibri" w:eastAsia="Calibri" w:hAnsi="Calibri" w:cs="Calibri"/>
            <w:sz w:val="20"/>
            <w:szCs w:val="20"/>
            <w:rPrChange w:id="5163" w:author="REINHARDT Petra (MAM)" w:date="2022-01-13T13:50:00Z">
              <w:rPr>
                <w:rFonts w:ascii="Calibri" w:eastAsia="Calibri" w:hAnsi="Calibri" w:cs="Calibri"/>
                <w:sz w:val="20"/>
                <w:szCs w:val="20"/>
              </w:rPr>
            </w:rPrChange>
          </w:rPr>
          <w:delText>r</w:delText>
        </w:r>
        <w:r w:rsidR="00350618" w:rsidRPr="0077331E" w:rsidDel="0077331E">
          <w:rPr>
            <w:rFonts w:ascii="Calibri" w:eastAsia="Calibri" w:hAnsi="Calibri" w:cs="Calibri"/>
            <w:spacing w:val="1"/>
            <w:sz w:val="20"/>
            <w:szCs w:val="20"/>
            <w:rPrChange w:id="5164" w:author="REINHARDT Petra (MAM)" w:date="2022-01-13T13:50:00Z">
              <w:rPr>
                <w:rFonts w:ascii="Calibri" w:eastAsia="Calibri" w:hAnsi="Calibri" w:cs="Calibri"/>
                <w:spacing w:val="1"/>
                <w:sz w:val="20"/>
                <w:szCs w:val="20"/>
              </w:rPr>
            </w:rPrChange>
          </w:rPr>
          <w:delText>op</w:delText>
        </w:r>
        <w:r w:rsidR="00350618" w:rsidRPr="0077331E" w:rsidDel="0077331E">
          <w:rPr>
            <w:rFonts w:ascii="Calibri" w:eastAsia="Calibri" w:hAnsi="Calibri" w:cs="Calibri"/>
            <w:sz w:val="20"/>
            <w:szCs w:val="20"/>
            <w:rPrChange w:id="5165" w:author="REINHARDT Petra (MAM)" w:date="2022-01-13T13:50:00Z">
              <w:rPr>
                <w:rFonts w:ascii="Calibri" w:eastAsia="Calibri" w:hAnsi="Calibri" w:cs="Calibri"/>
                <w:sz w:val="20"/>
                <w:szCs w:val="20"/>
              </w:rPr>
            </w:rPrChange>
          </w:rPr>
          <w:delText>ria</w:delText>
        </w:r>
        <w:r w:rsidR="00350618" w:rsidRPr="0077331E" w:rsidDel="0077331E">
          <w:rPr>
            <w:rFonts w:ascii="Calibri" w:eastAsia="Calibri" w:hAnsi="Calibri" w:cs="Calibri"/>
            <w:spacing w:val="1"/>
            <w:sz w:val="20"/>
            <w:szCs w:val="20"/>
            <w:rPrChange w:id="5166" w:author="REINHARDT Petra (MAM)" w:date="2022-01-13T13:50:00Z">
              <w:rPr>
                <w:rFonts w:ascii="Calibri" w:eastAsia="Calibri" w:hAnsi="Calibri" w:cs="Calibri"/>
                <w:spacing w:val="1"/>
                <w:sz w:val="20"/>
                <w:szCs w:val="20"/>
              </w:rPr>
            </w:rPrChange>
          </w:rPr>
          <w:delText>t</w:delText>
        </w:r>
        <w:r w:rsidR="00350618" w:rsidRPr="0077331E" w:rsidDel="0077331E">
          <w:rPr>
            <w:rFonts w:ascii="Calibri" w:eastAsia="Calibri" w:hAnsi="Calibri" w:cs="Calibri"/>
            <w:sz w:val="20"/>
            <w:szCs w:val="20"/>
            <w:rPrChange w:id="5167" w:author="REINHARDT Petra (MAM)" w:date="2022-01-13T13:50:00Z">
              <w:rPr>
                <w:rFonts w:ascii="Calibri" w:eastAsia="Calibri" w:hAnsi="Calibri" w:cs="Calibri"/>
                <w:sz w:val="20"/>
                <w:szCs w:val="20"/>
              </w:rPr>
            </w:rPrChange>
          </w:rPr>
          <w:delText>e</w:delText>
        </w:r>
        <w:r w:rsidR="00350618" w:rsidRPr="0077331E" w:rsidDel="0077331E">
          <w:rPr>
            <w:rFonts w:ascii="Calibri" w:eastAsia="Calibri" w:hAnsi="Calibri" w:cs="Calibri"/>
            <w:spacing w:val="-11"/>
            <w:sz w:val="20"/>
            <w:szCs w:val="20"/>
            <w:rPrChange w:id="5168" w:author="REINHARDT Petra (MAM)" w:date="2022-01-13T13:50:00Z">
              <w:rPr>
                <w:rFonts w:ascii="Calibri" w:eastAsia="Calibri" w:hAnsi="Calibri" w:cs="Calibri"/>
                <w:spacing w:val="-11"/>
                <w:sz w:val="20"/>
                <w:szCs w:val="20"/>
              </w:rPr>
            </w:rPrChange>
          </w:rPr>
          <w:delText xml:space="preserve"> </w:delText>
        </w:r>
        <w:r w:rsidR="00350618" w:rsidRPr="0077331E" w:rsidDel="0077331E">
          <w:rPr>
            <w:rFonts w:ascii="Calibri" w:eastAsia="Calibri" w:hAnsi="Calibri" w:cs="Calibri"/>
            <w:sz w:val="20"/>
            <w:szCs w:val="20"/>
            <w:rPrChange w:id="5169" w:author="REINHARDT Petra (MAM)" w:date="2022-01-13T13:50:00Z">
              <w:rPr>
                <w:rFonts w:ascii="Calibri" w:eastAsia="Calibri" w:hAnsi="Calibri" w:cs="Calibri"/>
                <w:sz w:val="20"/>
                <w:szCs w:val="20"/>
              </w:rPr>
            </w:rPrChange>
          </w:rPr>
          <w:delText>strat</w:delText>
        </w:r>
        <w:r w:rsidR="00350618" w:rsidRPr="0077331E" w:rsidDel="0077331E">
          <w:rPr>
            <w:rFonts w:ascii="Calibri" w:eastAsia="Calibri" w:hAnsi="Calibri" w:cs="Calibri"/>
            <w:spacing w:val="2"/>
            <w:sz w:val="20"/>
            <w:szCs w:val="20"/>
            <w:rPrChange w:id="5170" w:author="REINHARDT Petra (MAM)" w:date="2022-01-13T13:50:00Z">
              <w:rPr>
                <w:rFonts w:ascii="Calibri" w:eastAsia="Calibri" w:hAnsi="Calibri" w:cs="Calibri"/>
                <w:spacing w:val="2"/>
                <w:sz w:val="20"/>
                <w:szCs w:val="20"/>
              </w:rPr>
            </w:rPrChange>
          </w:rPr>
          <w:delText>e</w:delText>
        </w:r>
        <w:r w:rsidR="00350618" w:rsidRPr="0077331E" w:rsidDel="0077331E">
          <w:rPr>
            <w:rFonts w:ascii="Calibri" w:eastAsia="Calibri" w:hAnsi="Calibri" w:cs="Calibri"/>
            <w:sz w:val="20"/>
            <w:szCs w:val="20"/>
            <w:rPrChange w:id="5171" w:author="REINHARDT Petra (MAM)" w:date="2022-01-13T13:50:00Z">
              <w:rPr>
                <w:rFonts w:ascii="Calibri" w:eastAsia="Calibri" w:hAnsi="Calibri" w:cs="Calibri"/>
                <w:sz w:val="20"/>
                <w:szCs w:val="20"/>
              </w:rPr>
            </w:rPrChange>
          </w:rPr>
          <w:delText>gy</w:delText>
        </w:r>
        <w:r w:rsidR="00350618" w:rsidRPr="0077331E" w:rsidDel="0077331E">
          <w:rPr>
            <w:rFonts w:ascii="Calibri" w:eastAsia="Calibri" w:hAnsi="Calibri" w:cs="Calibri"/>
            <w:spacing w:val="-6"/>
            <w:sz w:val="20"/>
            <w:szCs w:val="20"/>
            <w:rPrChange w:id="5172" w:author="REINHARDT Petra (MAM)" w:date="2022-01-13T13:50:00Z">
              <w:rPr>
                <w:rFonts w:ascii="Calibri" w:eastAsia="Calibri" w:hAnsi="Calibri" w:cs="Calibri"/>
                <w:spacing w:val="-6"/>
                <w:sz w:val="20"/>
                <w:szCs w:val="20"/>
              </w:rPr>
            </w:rPrChange>
          </w:rPr>
          <w:delText xml:space="preserve"> </w:delText>
        </w:r>
        <w:r w:rsidR="00350618" w:rsidRPr="0077331E" w:rsidDel="0077331E">
          <w:rPr>
            <w:rFonts w:ascii="Calibri" w:eastAsia="Calibri" w:hAnsi="Calibri" w:cs="Calibri"/>
            <w:sz w:val="20"/>
            <w:szCs w:val="20"/>
            <w:rPrChange w:id="5173" w:author="REINHARDT Petra (MAM)" w:date="2022-01-13T13:50:00Z">
              <w:rPr>
                <w:rFonts w:ascii="Calibri" w:eastAsia="Calibri" w:hAnsi="Calibri" w:cs="Calibri"/>
                <w:sz w:val="20"/>
                <w:szCs w:val="20"/>
              </w:rPr>
            </w:rPrChange>
          </w:rPr>
          <w:delText>for</w:delText>
        </w:r>
      </w:del>
    </w:p>
    <w:p w14:paraId="22571CBB" w14:textId="6B75E615" w:rsidR="00350618" w:rsidRPr="003C0F0B" w:rsidRDefault="00350618" w:rsidP="00350618">
      <w:pPr>
        <w:tabs>
          <w:tab w:val="left" w:pos="860"/>
        </w:tabs>
        <w:spacing w:before="2" w:after="0" w:line="240" w:lineRule="auto"/>
        <w:ind w:left="516" w:right="-20"/>
        <w:rPr>
          <w:rFonts w:ascii="Calibri" w:eastAsia="Calibri" w:hAnsi="Calibri" w:cs="Calibri"/>
          <w:sz w:val="20"/>
          <w:szCs w:val="20"/>
          <w:rPrChange w:id="5174" w:author="REINHARDT Petra (MAM)" w:date="2022-01-14T13:12: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3C0F0B">
        <w:rPr>
          <w:rFonts w:ascii="Times New Roman" w:eastAsia="Times New Roman" w:hAnsi="Times New Roman" w:cs="Times New Roman"/>
          <w:sz w:val="20"/>
          <w:szCs w:val="20"/>
          <w:rPrChange w:id="5175" w:author="REINHARDT Petra (MAM)" w:date="2022-01-14T13:12:00Z">
            <w:rPr>
              <w:rFonts w:ascii="Times New Roman" w:eastAsia="Times New Roman" w:hAnsi="Times New Roman" w:cs="Times New Roman"/>
              <w:sz w:val="20"/>
              <w:szCs w:val="20"/>
            </w:rPr>
          </w:rPrChange>
        </w:rPr>
        <w:tab/>
      </w:r>
      <w:ins w:id="5176" w:author="REINHARDT Petra (MAM)" w:date="2022-01-13T13:50:00Z">
        <w:r w:rsidR="0077331E" w:rsidRPr="003C0F0B">
          <w:rPr>
            <w:rFonts w:ascii="Calibri" w:eastAsia="Calibri" w:hAnsi="Calibri" w:cs="Calibri"/>
            <w:sz w:val="20"/>
            <w:szCs w:val="20"/>
            <w:rPrChange w:id="5177" w:author="REINHARDT Petra (MAM)" w:date="2022-01-14T13:12:00Z">
              <w:rPr>
                <w:rFonts w:ascii="Calibri" w:eastAsia="Calibri" w:hAnsi="Calibri" w:cs="Calibri"/>
                <w:sz w:val="20"/>
                <w:szCs w:val="20"/>
              </w:rPr>
            </w:rPrChange>
          </w:rPr>
          <w:t>das Opfer</w:t>
        </w:r>
      </w:ins>
      <w:del w:id="5178" w:author="REINHARDT Petra (MAM)" w:date="2022-01-13T13:50:00Z">
        <w:r w:rsidRPr="003C0F0B" w:rsidDel="0077331E">
          <w:rPr>
            <w:rFonts w:ascii="Calibri" w:eastAsia="Calibri" w:hAnsi="Calibri" w:cs="Calibri"/>
            <w:sz w:val="20"/>
            <w:szCs w:val="20"/>
            <w:rPrChange w:id="5179" w:author="REINHARDT Petra (MAM)" w:date="2022-01-14T13:12:00Z">
              <w:rPr>
                <w:rFonts w:ascii="Calibri" w:eastAsia="Calibri" w:hAnsi="Calibri" w:cs="Calibri"/>
                <w:sz w:val="20"/>
                <w:szCs w:val="20"/>
              </w:rPr>
            </w:rPrChange>
          </w:rPr>
          <w:delText>t</w:delText>
        </w:r>
        <w:r w:rsidRPr="003C0F0B" w:rsidDel="0077331E">
          <w:rPr>
            <w:rFonts w:ascii="Calibri" w:eastAsia="Calibri" w:hAnsi="Calibri" w:cs="Calibri"/>
            <w:spacing w:val="1"/>
            <w:sz w:val="20"/>
            <w:szCs w:val="20"/>
            <w:rPrChange w:id="5180" w:author="REINHARDT Petra (MAM)" w:date="2022-01-14T13:12:00Z">
              <w:rPr>
                <w:rFonts w:ascii="Calibri" w:eastAsia="Calibri" w:hAnsi="Calibri" w:cs="Calibri"/>
                <w:spacing w:val="1"/>
                <w:sz w:val="20"/>
                <w:szCs w:val="20"/>
              </w:rPr>
            </w:rPrChange>
          </w:rPr>
          <w:delText>h</w:delText>
        </w:r>
        <w:r w:rsidRPr="003C0F0B" w:rsidDel="0077331E">
          <w:rPr>
            <w:rFonts w:ascii="Calibri" w:eastAsia="Calibri" w:hAnsi="Calibri" w:cs="Calibri"/>
            <w:sz w:val="20"/>
            <w:szCs w:val="20"/>
            <w:rPrChange w:id="5181" w:author="REINHARDT Petra (MAM)" w:date="2022-01-14T13:12:00Z">
              <w:rPr>
                <w:rFonts w:ascii="Calibri" w:eastAsia="Calibri" w:hAnsi="Calibri" w:cs="Calibri"/>
                <w:sz w:val="20"/>
                <w:szCs w:val="20"/>
              </w:rPr>
            </w:rPrChange>
          </w:rPr>
          <w:delText>e</w:delText>
        </w:r>
        <w:r w:rsidRPr="003C0F0B" w:rsidDel="0077331E">
          <w:rPr>
            <w:rFonts w:ascii="Calibri" w:eastAsia="Calibri" w:hAnsi="Calibri" w:cs="Calibri"/>
            <w:spacing w:val="-4"/>
            <w:sz w:val="20"/>
            <w:szCs w:val="20"/>
            <w:rPrChange w:id="5182" w:author="REINHARDT Petra (MAM)" w:date="2022-01-14T13:12:00Z">
              <w:rPr>
                <w:rFonts w:ascii="Calibri" w:eastAsia="Calibri" w:hAnsi="Calibri" w:cs="Calibri"/>
                <w:spacing w:val="-4"/>
                <w:sz w:val="20"/>
                <w:szCs w:val="20"/>
              </w:rPr>
            </w:rPrChange>
          </w:rPr>
          <w:delText xml:space="preserve"> </w:delText>
        </w:r>
        <w:r w:rsidRPr="003C0F0B" w:rsidDel="0077331E">
          <w:rPr>
            <w:rFonts w:ascii="Calibri" w:eastAsia="Calibri" w:hAnsi="Calibri" w:cs="Calibri"/>
            <w:spacing w:val="-1"/>
            <w:sz w:val="20"/>
            <w:szCs w:val="20"/>
            <w:rPrChange w:id="5183" w:author="REINHARDT Petra (MAM)" w:date="2022-01-14T13:12:00Z">
              <w:rPr>
                <w:rFonts w:ascii="Calibri" w:eastAsia="Calibri" w:hAnsi="Calibri" w:cs="Calibri"/>
                <w:spacing w:val="-1"/>
                <w:sz w:val="20"/>
                <w:szCs w:val="20"/>
              </w:rPr>
            </w:rPrChange>
          </w:rPr>
          <w:delText>v</w:delText>
        </w:r>
        <w:r w:rsidRPr="003C0F0B" w:rsidDel="0077331E">
          <w:rPr>
            <w:rFonts w:ascii="Calibri" w:eastAsia="Calibri" w:hAnsi="Calibri" w:cs="Calibri"/>
            <w:sz w:val="20"/>
            <w:szCs w:val="20"/>
            <w:rPrChange w:id="5184" w:author="REINHARDT Petra (MAM)" w:date="2022-01-14T13:12:00Z">
              <w:rPr>
                <w:rFonts w:ascii="Calibri" w:eastAsia="Calibri" w:hAnsi="Calibri" w:cs="Calibri"/>
                <w:sz w:val="20"/>
                <w:szCs w:val="20"/>
              </w:rPr>
            </w:rPrChange>
          </w:rPr>
          <w:delText>ict</w:delText>
        </w:r>
        <w:r w:rsidRPr="003C0F0B" w:rsidDel="0077331E">
          <w:rPr>
            <w:rFonts w:ascii="Calibri" w:eastAsia="Calibri" w:hAnsi="Calibri" w:cs="Calibri"/>
            <w:spacing w:val="2"/>
            <w:sz w:val="20"/>
            <w:szCs w:val="20"/>
            <w:rPrChange w:id="5185" w:author="REINHARDT Petra (MAM)" w:date="2022-01-14T13:12:00Z">
              <w:rPr>
                <w:rFonts w:ascii="Calibri" w:eastAsia="Calibri" w:hAnsi="Calibri" w:cs="Calibri"/>
                <w:spacing w:val="2"/>
                <w:sz w:val="20"/>
                <w:szCs w:val="20"/>
              </w:rPr>
            </w:rPrChange>
          </w:rPr>
          <w:delText>i</w:delText>
        </w:r>
        <w:r w:rsidRPr="003C0F0B" w:rsidDel="0077331E">
          <w:rPr>
            <w:rFonts w:ascii="Calibri" w:eastAsia="Calibri" w:hAnsi="Calibri" w:cs="Calibri"/>
            <w:sz w:val="20"/>
            <w:szCs w:val="20"/>
            <w:rPrChange w:id="5186" w:author="REINHARDT Petra (MAM)" w:date="2022-01-14T13:12:00Z">
              <w:rPr>
                <w:rFonts w:ascii="Calibri" w:eastAsia="Calibri" w:hAnsi="Calibri" w:cs="Calibri"/>
                <w:sz w:val="20"/>
                <w:szCs w:val="20"/>
              </w:rPr>
            </w:rPrChange>
          </w:rPr>
          <w:delText>m</w:delText>
        </w:r>
      </w:del>
    </w:p>
    <w:p w14:paraId="02F60209" w14:textId="610DB9A0" w:rsidR="00350618" w:rsidRPr="0077331E" w:rsidRDefault="00350618" w:rsidP="00350618">
      <w:pPr>
        <w:tabs>
          <w:tab w:val="left" w:pos="860"/>
        </w:tabs>
        <w:spacing w:after="0" w:line="254" w:lineRule="exact"/>
        <w:ind w:left="516" w:right="-20"/>
        <w:rPr>
          <w:rFonts w:ascii="Calibri" w:eastAsia="Calibri" w:hAnsi="Calibri" w:cs="Calibri"/>
          <w:sz w:val="20"/>
          <w:szCs w:val="20"/>
          <w:rPrChange w:id="5187" w:author="REINHARDT Petra (MAM)" w:date="2022-01-13T13:51: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77331E">
        <w:rPr>
          <w:rFonts w:ascii="Times New Roman" w:eastAsia="Times New Roman" w:hAnsi="Times New Roman" w:cs="Times New Roman"/>
          <w:sz w:val="20"/>
          <w:szCs w:val="20"/>
          <w:rPrChange w:id="5188" w:author="REINHARDT Petra (MAM)" w:date="2022-01-13T13:51:00Z">
            <w:rPr>
              <w:rFonts w:ascii="Times New Roman" w:eastAsia="Times New Roman" w:hAnsi="Times New Roman" w:cs="Times New Roman"/>
              <w:sz w:val="20"/>
              <w:szCs w:val="20"/>
            </w:rPr>
          </w:rPrChange>
        </w:rPr>
        <w:tab/>
      </w:r>
      <w:ins w:id="5189" w:author="REINHARDT Petra (MAM)" w:date="2022-01-13T13:50:00Z">
        <w:r w:rsidR="0077331E" w:rsidRPr="0077331E">
          <w:rPr>
            <w:rFonts w:ascii="Calibri" w:eastAsia="Calibri" w:hAnsi="Calibri" w:cs="Calibri"/>
            <w:sz w:val="20"/>
            <w:szCs w:val="20"/>
            <w:rPrChange w:id="5190" w:author="REINHARDT Petra (MAM)" w:date="2022-01-13T13:51:00Z">
              <w:rPr>
                <w:rFonts w:ascii="Calibri" w:eastAsia="Calibri" w:hAnsi="Calibri" w:cs="Calibri"/>
                <w:sz w:val="20"/>
                <w:szCs w:val="20"/>
              </w:rPr>
            </w:rPrChange>
          </w:rPr>
          <w:t>den Täter</w:t>
        </w:r>
      </w:ins>
      <w:ins w:id="5191" w:author="REINHARDT Petra (MAM)" w:date="2022-01-13T13:51:00Z">
        <w:r w:rsidR="0077331E" w:rsidRPr="0077331E">
          <w:rPr>
            <w:rFonts w:ascii="Calibri" w:eastAsia="Calibri" w:hAnsi="Calibri" w:cs="Calibri"/>
            <w:sz w:val="20"/>
            <w:szCs w:val="20"/>
            <w:rPrChange w:id="5192" w:author="REINHARDT Petra (MAM)" w:date="2022-01-13T13:51:00Z">
              <w:rPr>
                <w:rFonts w:ascii="Calibri" w:eastAsia="Calibri" w:hAnsi="Calibri" w:cs="Calibri"/>
                <w:sz w:val="20"/>
                <w:szCs w:val="20"/>
              </w:rPr>
            </w:rPrChange>
          </w:rPr>
          <w:t>/Mobber</w:t>
        </w:r>
      </w:ins>
      <w:del w:id="5193" w:author="REINHARDT Petra (MAM)" w:date="2022-01-13T13:50:00Z">
        <w:r w:rsidRPr="0077331E" w:rsidDel="0077331E">
          <w:rPr>
            <w:rFonts w:ascii="Calibri" w:eastAsia="Calibri" w:hAnsi="Calibri" w:cs="Calibri"/>
            <w:sz w:val="20"/>
            <w:szCs w:val="20"/>
            <w:rPrChange w:id="5194" w:author="REINHARDT Petra (MAM)" w:date="2022-01-13T13:51:00Z">
              <w:rPr>
                <w:rFonts w:ascii="Calibri" w:eastAsia="Calibri" w:hAnsi="Calibri" w:cs="Calibri"/>
                <w:sz w:val="20"/>
                <w:szCs w:val="20"/>
              </w:rPr>
            </w:rPrChange>
          </w:rPr>
          <w:delText>t</w:delText>
        </w:r>
        <w:r w:rsidRPr="0077331E" w:rsidDel="0077331E">
          <w:rPr>
            <w:rFonts w:ascii="Calibri" w:eastAsia="Calibri" w:hAnsi="Calibri" w:cs="Calibri"/>
            <w:spacing w:val="1"/>
            <w:sz w:val="20"/>
            <w:szCs w:val="20"/>
            <w:rPrChange w:id="5195" w:author="REINHARDT Petra (MAM)" w:date="2022-01-13T13:51:00Z">
              <w:rPr>
                <w:rFonts w:ascii="Calibri" w:eastAsia="Calibri" w:hAnsi="Calibri" w:cs="Calibri"/>
                <w:spacing w:val="1"/>
                <w:sz w:val="20"/>
                <w:szCs w:val="20"/>
              </w:rPr>
            </w:rPrChange>
          </w:rPr>
          <w:delText>h</w:delText>
        </w:r>
        <w:r w:rsidRPr="0077331E" w:rsidDel="0077331E">
          <w:rPr>
            <w:rFonts w:ascii="Calibri" w:eastAsia="Calibri" w:hAnsi="Calibri" w:cs="Calibri"/>
            <w:sz w:val="20"/>
            <w:szCs w:val="20"/>
            <w:rPrChange w:id="5196" w:author="REINHARDT Petra (MAM)" w:date="2022-01-13T13:51:00Z">
              <w:rPr>
                <w:rFonts w:ascii="Calibri" w:eastAsia="Calibri" w:hAnsi="Calibri" w:cs="Calibri"/>
                <w:sz w:val="20"/>
                <w:szCs w:val="20"/>
              </w:rPr>
            </w:rPrChange>
          </w:rPr>
          <w:delText>e</w:delText>
        </w:r>
        <w:r w:rsidRPr="0077331E" w:rsidDel="0077331E">
          <w:rPr>
            <w:rFonts w:ascii="Calibri" w:eastAsia="Calibri" w:hAnsi="Calibri" w:cs="Calibri"/>
            <w:spacing w:val="-4"/>
            <w:sz w:val="20"/>
            <w:szCs w:val="20"/>
            <w:rPrChange w:id="5197" w:author="REINHARDT Petra (MAM)" w:date="2022-01-13T13:51:00Z">
              <w:rPr>
                <w:rFonts w:ascii="Calibri" w:eastAsia="Calibri" w:hAnsi="Calibri" w:cs="Calibri"/>
                <w:spacing w:val="-4"/>
                <w:sz w:val="20"/>
                <w:szCs w:val="20"/>
              </w:rPr>
            </w:rPrChange>
          </w:rPr>
          <w:delText xml:space="preserve"> </w:delText>
        </w:r>
        <w:r w:rsidRPr="0077331E" w:rsidDel="0077331E">
          <w:rPr>
            <w:rFonts w:ascii="Calibri" w:eastAsia="Calibri" w:hAnsi="Calibri" w:cs="Calibri"/>
            <w:spacing w:val="1"/>
            <w:sz w:val="20"/>
            <w:szCs w:val="20"/>
            <w:rPrChange w:id="5198" w:author="REINHARDT Petra (MAM)" w:date="2022-01-13T13:51:00Z">
              <w:rPr>
                <w:rFonts w:ascii="Calibri" w:eastAsia="Calibri" w:hAnsi="Calibri" w:cs="Calibri"/>
                <w:spacing w:val="1"/>
                <w:sz w:val="20"/>
                <w:szCs w:val="20"/>
              </w:rPr>
            </w:rPrChange>
          </w:rPr>
          <w:delText>bu</w:delText>
        </w:r>
        <w:r w:rsidRPr="0077331E" w:rsidDel="0077331E">
          <w:rPr>
            <w:rFonts w:ascii="Calibri" w:eastAsia="Calibri" w:hAnsi="Calibri" w:cs="Calibri"/>
            <w:sz w:val="20"/>
            <w:szCs w:val="20"/>
            <w:rPrChange w:id="5199" w:author="REINHARDT Petra (MAM)" w:date="2022-01-13T13:51:00Z">
              <w:rPr>
                <w:rFonts w:ascii="Calibri" w:eastAsia="Calibri" w:hAnsi="Calibri" w:cs="Calibri"/>
                <w:sz w:val="20"/>
                <w:szCs w:val="20"/>
              </w:rPr>
            </w:rPrChange>
          </w:rPr>
          <w:delText>lly</w:delText>
        </w:r>
      </w:del>
    </w:p>
    <w:p w14:paraId="32B8CD6A" w14:textId="11186E05" w:rsidR="00350618" w:rsidRPr="0077331E" w:rsidRDefault="00350618" w:rsidP="00350618">
      <w:pPr>
        <w:tabs>
          <w:tab w:val="left" w:pos="860"/>
        </w:tabs>
        <w:spacing w:after="0" w:line="254" w:lineRule="exact"/>
        <w:ind w:left="516" w:right="-20"/>
        <w:rPr>
          <w:rFonts w:ascii="Calibri" w:eastAsia="Calibri" w:hAnsi="Calibri" w:cs="Calibri"/>
          <w:sz w:val="20"/>
          <w:szCs w:val="20"/>
          <w:rPrChange w:id="5200" w:author="REINHARDT Petra (MAM)" w:date="2022-01-13T13:51: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5201" w:author="REINHARDT Petra (MAM)" w:date="2022-01-13T13:51:00Z">
        <w:r w:rsidR="0077331E" w:rsidRPr="00227597">
          <w:rPr>
            <w:rFonts w:ascii="Calibri" w:eastAsia="Calibri" w:hAnsi="Calibri" w:cs="Calibri"/>
            <w:sz w:val="20"/>
            <w:szCs w:val="20"/>
          </w:rPr>
          <w:t>den Rest de</w:t>
        </w:r>
        <w:r w:rsidR="0077331E">
          <w:rPr>
            <w:rFonts w:ascii="Calibri" w:eastAsia="Calibri" w:hAnsi="Calibri" w:cs="Calibri"/>
            <w:sz w:val="20"/>
            <w:szCs w:val="20"/>
          </w:rPr>
          <w:t>r Klasse</w:t>
        </w:r>
      </w:ins>
      <w:del w:id="5202" w:author="REINHARDT Petra (MAM)" w:date="2022-01-13T13:51:00Z">
        <w:r w:rsidRPr="00227597" w:rsidDel="0077331E">
          <w:rPr>
            <w:rFonts w:ascii="Calibri" w:eastAsia="Calibri" w:hAnsi="Calibri" w:cs="Calibri"/>
            <w:sz w:val="20"/>
            <w:szCs w:val="20"/>
          </w:rPr>
          <w:delText>t</w:delText>
        </w:r>
        <w:r w:rsidRPr="00227597" w:rsidDel="0077331E">
          <w:rPr>
            <w:rFonts w:ascii="Calibri" w:eastAsia="Calibri" w:hAnsi="Calibri" w:cs="Calibri"/>
            <w:spacing w:val="1"/>
            <w:sz w:val="20"/>
            <w:szCs w:val="20"/>
          </w:rPr>
          <w:delText>h</w:delText>
        </w:r>
        <w:r w:rsidRPr="00227597" w:rsidDel="0077331E">
          <w:rPr>
            <w:rFonts w:ascii="Calibri" w:eastAsia="Calibri" w:hAnsi="Calibri" w:cs="Calibri"/>
            <w:sz w:val="20"/>
            <w:szCs w:val="20"/>
          </w:rPr>
          <w:delText>e</w:delText>
        </w:r>
        <w:r w:rsidRPr="00227597" w:rsidDel="0077331E">
          <w:rPr>
            <w:rFonts w:ascii="Calibri" w:eastAsia="Calibri" w:hAnsi="Calibri" w:cs="Calibri"/>
            <w:spacing w:val="-4"/>
            <w:sz w:val="20"/>
            <w:szCs w:val="20"/>
          </w:rPr>
          <w:delText xml:space="preserve"> </w:delText>
        </w:r>
        <w:r w:rsidRPr="0077331E" w:rsidDel="0077331E">
          <w:rPr>
            <w:rFonts w:ascii="Calibri" w:eastAsia="Calibri" w:hAnsi="Calibri" w:cs="Calibri"/>
            <w:sz w:val="20"/>
            <w:szCs w:val="20"/>
            <w:rPrChange w:id="5203" w:author="REINHARDT Petra (MAM)" w:date="2022-01-13T13:51:00Z">
              <w:rPr>
                <w:rFonts w:ascii="Calibri" w:eastAsia="Calibri" w:hAnsi="Calibri" w:cs="Calibri"/>
                <w:sz w:val="20"/>
                <w:szCs w:val="20"/>
              </w:rPr>
            </w:rPrChange>
          </w:rPr>
          <w:delText>r</w:delText>
        </w:r>
        <w:r w:rsidRPr="0077331E" w:rsidDel="0077331E">
          <w:rPr>
            <w:rFonts w:ascii="Calibri" w:eastAsia="Calibri" w:hAnsi="Calibri" w:cs="Calibri"/>
            <w:spacing w:val="-1"/>
            <w:sz w:val="20"/>
            <w:szCs w:val="20"/>
            <w:rPrChange w:id="5204" w:author="REINHARDT Petra (MAM)" w:date="2022-01-13T13:51:00Z">
              <w:rPr>
                <w:rFonts w:ascii="Calibri" w:eastAsia="Calibri" w:hAnsi="Calibri" w:cs="Calibri"/>
                <w:spacing w:val="-1"/>
                <w:sz w:val="20"/>
                <w:szCs w:val="20"/>
              </w:rPr>
            </w:rPrChange>
          </w:rPr>
          <w:delText>es</w:delText>
        </w:r>
        <w:r w:rsidRPr="0077331E" w:rsidDel="0077331E">
          <w:rPr>
            <w:rFonts w:ascii="Calibri" w:eastAsia="Calibri" w:hAnsi="Calibri" w:cs="Calibri"/>
            <w:sz w:val="20"/>
            <w:szCs w:val="20"/>
            <w:rPrChange w:id="5205" w:author="REINHARDT Petra (MAM)" w:date="2022-01-13T13:51:00Z">
              <w:rPr>
                <w:rFonts w:ascii="Calibri" w:eastAsia="Calibri" w:hAnsi="Calibri" w:cs="Calibri"/>
                <w:sz w:val="20"/>
                <w:szCs w:val="20"/>
              </w:rPr>
            </w:rPrChange>
          </w:rPr>
          <w:delText>t</w:delText>
        </w:r>
        <w:r w:rsidRPr="0077331E" w:rsidDel="0077331E">
          <w:rPr>
            <w:rFonts w:ascii="Calibri" w:eastAsia="Calibri" w:hAnsi="Calibri" w:cs="Calibri"/>
            <w:spacing w:val="-2"/>
            <w:sz w:val="20"/>
            <w:szCs w:val="20"/>
            <w:rPrChange w:id="5206" w:author="REINHARDT Petra (MAM)" w:date="2022-01-13T13:51:00Z">
              <w:rPr>
                <w:rFonts w:ascii="Calibri" w:eastAsia="Calibri" w:hAnsi="Calibri" w:cs="Calibri"/>
                <w:spacing w:val="-2"/>
                <w:sz w:val="20"/>
                <w:szCs w:val="20"/>
              </w:rPr>
            </w:rPrChange>
          </w:rPr>
          <w:delText xml:space="preserve"> </w:delText>
        </w:r>
        <w:r w:rsidRPr="0077331E" w:rsidDel="0077331E">
          <w:rPr>
            <w:rFonts w:ascii="Calibri" w:eastAsia="Calibri" w:hAnsi="Calibri" w:cs="Calibri"/>
            <w:sz w:val="20"/>
            <w:szCs w:val="20"/>
            <w:rPrChange w:id="5207" w:author="REINHARDT Petra (MAM)" w:date="2022-01-13T13:51:00Z">
              <w:rPr>
                <w:rFonts w:ascii="Calibri" w:eastAsia="Calibri" w:hAnsi="Calibri" w:cs="Calibri"/>
                <w:sz w:val="20"/>
                <w:szCs w:val="20"/>
              </w:rPr>
            </w:rPrChange>
          </w:rPr>
          <w:delText>of</w:delText>
        </w:r>
        <w:r w:rsidRPr="0077331E" w:rsidDel="0077331E">
          <w:rPr>
            <w:rFonts w:ascii="Calibri" w:eastAsia="Calibri" w:hAnsi="Calibri" w:cs="Calibri"/>
            <w:spacing w:val="-3"/>
            <w:sz w:val="20"/>
            <w:szCs w:val="20"/>
            <w:rPrChange w:id="5208" w:author="REINHARDT Petra (MAM)" w:date="2022-01-13T13:51:00Z">
              <w:rPr>
                <w:rFonts w:ascii="Calibri" w:eastAsia="Calibri" w:hAnsi="Calibri" w:cs="Calibri"/>
                <w:spacing w:val="-3"/>
                <w:sz w:val="20"/>
                <w:szCs w:val="20"/>
              </w:rPr>
            </w:rPrChange>
          </w:rPr>
          <w:delText xml:space="preserve"> </w:delText>
        </w:r>
        <w:r w:rsidRPr="0077331E" w:rsidDel="0077331E">
          <w:rPr>
            <w:rFonts w:ascii="Calibri" w:eastAsia="Calibri" w:hAnsi="Calibri" w:cs="Calibri"/>
            <w:spacing w:val="1"/>
            <w:sz w:val="20"/>
            <w:szCs w:val="20"/>
            <w:rPrChange w:id="5209" w:author="REINHARDT Petra (MAM)" w:date="2022-01-13T13:51:00Z">
              <w:rPr>
                <w:rFonts w:ascii="Calibri" w:eastAsia="Calibri" w:hAnsi="Calibri" w:cs="Calibri"/>
                <w:spacing w:val="1"/>
                <w:sz w:val="20"/>
                <w:szCs w:val="20"/>
              </w:rPr>
            </w:rPrChange>
          </w:rPr>
          <w:delText>th</w:delText>
        </w:r>
        <w:r w:rsidRPr="0077331E" w:rsidDel="0077331E">
          <w:rPr>
            <w:rFonts w:ascii="Calibri" w:eastAsia="Calibri" w:hAnsi="Calibri" w:cs="Calibri"/>
            <w:sz w:val="20"/>
            <w:szCs w:val="20"/>
            <w:rPrChange w:id="5210" w:author="REINHARDT Petra (MAM)" w:date="2022-01-13T13:51:00Z">
              <w:rPr>
                <w:rFonts w:ascii="Calibri" w:eastAsia="Calibri" w:hAnsi="Calibri" w:cs="Calibri"/>
                <w:sz w:val="20"/>
                <w:szCs w:val="20"/>
              </w:rPr>
            </w:rPrChange>
          </w:rPr>
          <w:delText>e</w:delText>
        </w:r>
        <w:r w:rsidRPr="0077331E" w:rsidDel="0077331E">
          <w:rPr>
            <w:rFonts w:ascii="Calibri" w:eastAsia="Calibri" w:hAnsi="Calibri" w:cs="Calibri"/>
            <w:spacing w:val="-4"/>
            <w:sz w:val="20"/>
            <w:szCs w:val="20"/>
            <w:rPrChange w:id="5211" w:author="REINHARDT Petra (MAM)" w:date="2022-01-13T13:51:00Z">
              <w:rPr>
                <w:rFonts w:ascii="Calibri" w:eastAsia="Calibri" w:hAnsi="Calibri" w:cs="Calibri"/>
                <w:spacing w:val="-4"/>
                <w:sz w:val="20"/>
                <w:szCs w:val="20"/>
              </w:rPr>
            </w:rPrChange>
          </w:rPr>
          <w:delText xml:space="preserve"> </w:delText>
        </w:r>
        <w:r w:rsidRPr="0077331E" w:rsidDel="0077331E">
          <w:rPr>
            <w:rFonts w:ascii="Calibri" w:eastAsia="Calibri" w:hAnsi="Calibri" w:cs="Calibri"/>
            <w:sz w:val="20"/>
            <w:szCs w:val="20"/>
            <w:rPrChange w:id="5212" w:author="REINHARDT Petra (MAM)" w:date="2022-01-13T13:51:00Z">
              <w:rPr>
                <w:rFonts w:ascii="Calibri" w:eastAsia="Calibri" w:hAnsi="Calibri" w:cs="Calibri"/>
                <w:sz w:val="20"/>
                <w:szCs w:val="20"/>
              </w:rPr>
            </w:rPrChange>
          </w:rPr>
          <w:delText>cl</w:delText>
        </w:r>
        <w:r w:rsidRPr="0077331E" w:rsidDel="0077331E">
          <w:rPr>
            <w:rFonts w:ascii="Calibri" w:eastAsia="Calibri" w:hAnsi="Calibri" w:cs="Calibri"/>
            <w:spacing w:val="3"/>
            <w:sz w:val="20"/>
            <w:szCs w:val="20"/>
            <w:rPrChange w:id="5213" w:author="REINHARDT Petra (MAM)" w:date="2022-01-13T13:51:00Z">
              <w:rPr>
                <w:rFonts w:ascii="Calibri" w:eastAsia="Calibri" w:hAnsi="Calibri" w:cs="Calibri"/>
                <w:spacing w:val="3"/>
                <w:sz w:val="20"/>
                <w:szCs w:val="20"/>
              </w:rPr>
            </w:rPrChange>
          </w:rPr>
          <w:delText>a</w:delText>
        </w:r>
        <w:r w:rsidRPr="0077331E" w:rsidDel="0077331E">
          <w:rPr>
            <w:rFonts w:ascii="Calibri" w:eastAsia="Calibri" w:hAnsi="Calibri" w:cs="Calibri"/>
            <w:spacing w:val="1"/>
            <w:sz w:val="20"/>
            <w:szCs w:val="20"/>
            <w:rPrChange w:id="5214" w:author="REINHARDT Petra (MAM)" w:date="2022-01-13T13:51:00Z">
              <w:rPr>
                <w:rFonts w:ascii="Calibri" w:eastAsia="Calibri" w:hAnsi="Calibri" w:cs="Calibri"/>
                <w:spacing w:val="1"/>
                <w:sz w:val="20"/>
                <w:szCs w:val="20"/>
              </w:rPr>
            </w:rPrChange>
          </w:rPr>
          <w:delText>s</w:delText>
        </w:r>
        <w:r w:rsidRPr="0077331E" w:rsidDel="0077331E">
          <w:rPr>
            <w:rFonts w:ascii="Calibri" w:eastAsia="Calibri" w:hAnsi="Calibri" w:cs="Calibri"/>
            <w:sz w:val="20"/>
            <w:szCs w:val="20"/>
            <w:rPrChange w:id="5215" w:author="REINHARDT Petra (MAM)" w:date="2022-01-13T13:51:00Z">
              <w:rPr>
                <w:rFonts w:ascii="Calibri" w:eastAsia="Calibri" w:hAnsi="Calibri" w:cs="Calibri"/>
                <w:sz w:val="20"/>
                <w:szCs w:val="20"/>
              </w:rPr>
            </w:rPrChange>
          </w:rPr>
          <w:delText>s</w:delText>
        </w:r>
      </w:del>
      <w:r w:rsidRPr="0077331E">
        <w:rPr>
          <w:rFonts w:ascii="Calibri" w:eastAsia="Calibri" w:hAnsi="Calibri" w:cs="Calibri"/>
          <w:spacing w:val="-5"/>
          <w:sz w:val="20"/>
          <w:szCs w:val="20"/>
          <w:rPrChange w:id="5216" w:author="REINHARDT Petra (MAM)" w:date="2022-01-13T13:51:00Z">
            <w:rPr>
              <w:rFonts w:ascii="Calibri" w:eastAsia="Calibri" w:hAnsi="Calibri" w:cs="Calibri"/>
              <w:spacing w:val="-5"/>
              <w:sz w:val="20"/>
              <w:szCs w:val="20"/>
            </w:rPr>
          </w:rPrChange>
        </w:rPr>
        <w:t xml:space="preserve"> </w:t>
      </w:r>
      <w:r w:rsidRPr="0077331E">
        <w:rPr>
          <w:rFonts w:ascii="Calibri" w:eastAsia="Calibri" w:hAnsi="Calibri" w:cs="Calibri"/>
          <w:sz w:val="20"/>
          <w:szCs w:val="20"/>
          <w:rPrChange w:id="5217" w:author="REINHARDT Petra (MAM)" w:date="2022-01-13T13:51:00Z">
            <w:rPr>
              <w:rFonts w:ascii="Calibri" w:eastAsia="Calibri" w:hAnsi="Calibri" w:cs="Calibri"/>
              <w:sz w:val="20"/>
              <w:szCs w:val="20"/>
            </w:rPr>
          </w:rPrChange>
        </w:rPr>
        <w:t>(</w:t>
      </w:r>
      <w:ins w:id="5218" w:author="REINHARDT Petra (MAM)" w:date="2022-01-13T13:51:00Z">
        <w:r w:rsidR="0077331E" w:rsidRPr="0077331E">
          <w:rPr>
            <w:rFonts w:ascii="Calibri" w:eastAsia="Calibri" w:hAnsi="Calibri" w:cs="Calibri"/>
            <w:spacing w:val="-1"/>
            <w:sz w:val="20"/>
            <w:szCs w:val="20"/>
            <w:rPrChange w:id="5219" w:author="REINHARDT Petra (MAM)" w:date="2022-01-13T13:51:00Z">
              <w:rPr>
                <w:rFonts w:ascii="Calibri" w:eastAsia="Calibri" w:hAnsi="Calibri" w:cs="Calibri"/>
                <w:spacing w:val="-1"/>
                <w:sz w:val="20"/>
                <w:szCs w:val="20"/>
              </w:rPr>
            </w:rPrChange>
          </w:rPr>
          <w:t>falls zutreffend</w:t>
        </w:r>
      </w:ins>
      <w:del w:id="5220" w:author="REINHARDT Petra (MAM)" w:date="2022-01-13T13:51:00Z">
        <w:r w:rsidRPr="0077331E" w:rsidDel="0077331E">
          <w:rPr>
            <w:rFonts w:ascii="Calibri" w:eastAsia="Calibri" w:hAnsi="Calibri" w:cs="Calibri"/>
            <w:sz w:val="20"/>
            <w:szCs w:val="20"/>
            <w:rPrChange w:id="5221" w:author="REINHARDT Petra (MAM)" w:date="2022-01-13T13:51:00Z">
              <w:rPr>
                <w:rFonts w:ascii="Calibri" w:eastAsia="Calibri" w:hAnsi="Calibri" w:cs="Calibri"/>
                <w:sz w:val="20"/>
                <w:szCs w:val="20"/>
              </w:rPr>
            </w:rPrChange>
          </w:rPr>
          <w:delText>if</w:delText>
        </w:r>
        <w:r w:rsidRPr="0077331E" w:rsidDel="0077331E">
          <w:rPr>
            <w:rFonts w:ascii="Calibri" w:eastAsia="Calibri" w:hAnsi="Calibri" w:cs="Calibri"/>
            <w:spacing w:val="-3"/>
            <w:sz w:val="20"/>
            <w:szCs w:val="20"/>
            <w:rPrChange w:id="5222" w:author="REINHARDT Petra (MAM)" w:date="2022-01-13T13:51:00Z">
              <w:rPr>
                <w:rFonts w:ascii="Calibri" w:eastAsia="Calibri" w:hAnsi="Calibri" w:cs="Calibri"/>
                <w:spacing w:val="-3"/>
                <w:sz w:val="20"/>
                <w:szCs w:val="20"/>
              </w:rPr>
            </w:rPrChange>
          </w:rPr>
          <w:delText xml:space="preserve"> </w:delText>
        </w:r>
        <w:r w:rsidRPr="0077331E" w:rsidDel="0077331E">
          <w:rPr>
            <w:rFonts w:ascii="Calibri" w:eastAsia="Calibri" w:hAnsi="Calibri" w:cs="Calibri"/>
            <w:spacing w:val="1"/>
            <w:sz w:val="20"/>
            <w:szCs w:val="20"/>
            <w:rPrChange w:id="5223" w:author="REINHARDT Petra (MAM)" w:date="2022-01-13T13:51:00Z">
              <w:rPr>
                <w:rFonts w:ascii="Calibri" w:eastAsia="Calibri" w:hAnsi="Calibri" w:cs="Calibri"/>
                <w:spacing w:val="1"/>
                <w:sz w:val="20"/>
                <w:szCs w:val="20"/>
              </w:rPr>
            </w:rPrChange>
          </w:rPr>
          <w:delText>app</w:delText>
        </w:r>
        <w:r w:rsidRPr="0077331E" w:rsidDel="0077331E">
          <w:rPr>
            <w:rFonts w:ascii="Calibri" w:eastAsia="Calibri" w:hAnsi="Calibri" w:cs="Calibri"/>
            <w:sz w:val="20"/>
            <w:szCs w:val="20"/>
            <w:rPrChange w:id="5224" w:author="REINHARDT Petra (MAM)" w:date="2022-01-13T13:51:00Z">
              <w:rPr>
                <w:rFonts w:ascii="Calibri" w:eastAsia="Calibri" w:hAnsi="Calibri" w:cs="Calibri"/>
                <w:sz w:val="20"/>
                <w:szCs w:val="20"/>
              </w:rPr>
            </w:rPrChange>
          </w:rPr>
          <w:delText>r</w:delText>
        </w:r>
        <w:r w:rsidRPr="0077331E" w:rsidDel="0077331E">
          <w:rPr>
            <w:rFonts w:ascii="Calibri" w:eastAsia="Calibri" w:hAnsi="Calibri" w:cs="Calibri"/>
            <w:spacing w:val="1"/>
            <w:sz w:val="20"/>
            <w:szCs w:val="20"/>
            <w:rPrChange w:id="5225" w:author="REINHARDT Petra (MAM)" w:date="2022-01-13T13:51:00Z">
              <w:rPr>
                <w:rFonts w:ascii="Calibri" w:eastAsia="Calibri" w:hAnsi="Calibri" w:cs="Calibri"/>
                <w:spacing w:val="1"/>
                <w:sz w:val="20"/>
                <w:szCs w:val="20"/>
              </w:rPr>
            </w:rPrChange>
          </w:rPr>
          <w:delText>op</w:delText>
        </w:r>
        <w:r w:rsidRPr="0077331E" w:rsidDel="0077331E">
          <w:rPr>
            <w:rFonts w:ascii="Calibri" w:eastAsia="Calibri" w:hAnsi="Calibri" w:cs="Calibri"/>
            <w:sz w:val="20"/>
            <w:szCs w:val="20"/>
            <w:rPrChange w:id="5226" w:author="REINHARDT Petra (MAM)" w:date="2022-01-13T13:51:00Z">
              <w:rPr>
                <w:rFonts w:ascii="Calibri" w:eastAsia="Calibri" w:hAnsi="Calibri" w:cs="Calibri"/>
                <w:sz w:val="20"/>
                <w:szCs w:val="20"/>
              </w:rPr>
            </w:rPrChange>
          </w:rPr>
          <w:delText>ria</w:delText>
        </w:r>
        <w:r w:rsidRPr="0077331E" w:rsidDel="0077331E">
          <w:rPr>
            <w:rFonts w:ascii="Calibri" w:eastAsia="Calibri" w:hAnsi="Calibri" w:cs="Calibri"/>
            <w:spacing w:val="1"/>
            <w:sz w:val="20"/>
            <w:szCs w:val="20"/>
            <w:rPrChange w:id="5227" w:author="REINHARDT Petra (MAM)" w:date="2022-01-13T13:51:00Z">
              <w:rPr>
                <w:rFonts w:ascii="Calibri" w:eastAsia="Calibri" w:hAnsi="Calibri" w:cs="Calibri"/>
                <w:spacing w:val="1"/>
                <w:sz w:val="20"/>
                <w:szCs w:val="20"/>
              </w:rPr>
            </w:rPrChange>
          </w:rPr>
          <w:delText>t</w:delText>
        </w:r>
        <w:r w:rsidRPr="0077331E" w:rsidDel="0077331E">
          <w:rPr>
            <w:rFonts w:ascii="Calibri" w:eastAsia="Calibri" w:hAnsi="Calibri" w:cs="Calibri"/>
            <w:spacing w:val="-1"/>
            <w:sz w:val="20"/>
            <w:szCs w:val="20"/>
            <w:rPrChange w:id="5228" w:author="REINHARDT Petra (MAM)" w:date="2022-01-13T13:51:00Z">
              <w:rPr>
                <w:rFonts w:ascii="Calibri" w:eastAsia="Calibri" w:hAnsi="Calibri" w:cs="Calibri"/>
                <w:spacing w:val="-1"/>
                <w:sz w:val="20"/>
                <w:szCs w:val="20"/>
              </w:rPr>
            </w:rPrChange>
          </w:rPr>
          <w:delText>e</w:delText>
        </w:r>
      </w:del>
      <w:r w:rsidRPr="0077331E">
        <w:rPr>
          <w:rFonts w:ascii="Calibri" w:eastAsia="Calibri" w:hAnsi="Calibri" w:cs="Calibri"/>
          <w:sz w:val="20"/>
          <w:szCs w:val="20"/>
          <w:rPrChange w:id="5229" w:author="REINHARDT Petra (MAM)" w:date="2022-01-13T13:51:00Z">
            <w:rPr>
              <w:rFonts w:ascii="Calibri" w:eastAsia="Calibri" w:hAnsi="Calibri" w:cs="Calibri"/>
              <w:sz w:val="20"/>
              <w:szCs w:val="20"/>
            </w:rPr>
          </w:rPrChange>
        </w:rPr>
        <w:t>)</w:t>
      </w:r>
    </w:p>
    <w:p w14:paraId="76AD338C" w14:textId="5CA46F5D" w:rsidR="00350618" w:rsidRPr="002C226B" w:rsidRDefault="00350618" w:rsidP="00350618">
      <w:pPr>
        <w:tabs>
          <w:tab w:val="left" w:pos="860"/>
        </w:tabs>
        <w:spacing w:after="0" w:line="254" w:lineRule="exact"/>
        <w:ind w:left="516" w:right="-20"/>
        <w:rPr>
          <w:rFonts w:ascii="Calibri" w:eastAsia="Calibri" w:hAnsi="Calibri" w:cs="Calibri"/>
          <w:sz w:val="20"/>
          <w:szCs w:val="20"/>
          <w:rPrChange w:id="5230" w:author="REINHARDT Petra (MAM)" w:date="2022-01-13T14:22: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C226B">
        <w:rPr>
          <w:rFonts w:ascii="Times New Roman" w:eastAsia="Times New Roman" w:hAnsi="Times New Roman" w:cs="Times New Roman"/>
          <w:sz w:val="20"/>
          <w:szCs w:val="20"/>
          <w:rPrChange w:id="5231" w:author="REINHARDT Petra (MAM)" w:date="2022-01-13T14:22:00Z">
            <w:rPr>
              <w:rFonts w:ascii="Times New Roman" w:eastAsia="Times New Roman" w:hAnsi="Times New Roman" w:cs="Times New Roman"/>
              <w:sz w:val="20"/>
              <w:szCs w:val="20"/>
            </w:rPr>
          </w:rPrChange>
        </w:rPr>
        <w:tab/>
      </w:r>
      <w:ins w:id="5232" w:author="REINHARDT Petra (MAM)" w:date="2022-01-13T13:51:00Z">
        <w:r w:rsidR="0077331E" w:rsidRPr="002C226B">
          <w:rPr>
            <w:rFonts w:ascii="Calibri" w:eastAsia="Calibri" w:hAnsi="Calibri" w:cs="Calibri"/>
            <w:sz w:val="20"/>
            <w:szCs w:val="20"/>
            <w:rPrChange w:id="5233" w:author="REINHARDT Petra (MAM)" w:date="2022-01-13T14:22:00Z">
              <w:rPr>
                <w:rFonts w:ascii="Calibri" w:eastAsia="Calibri" w:hAnsi="Calibri" w:cs="Calibri"/>
                <w:sz w:val="20"/>
                <w:szCs w:val="20"/>
              </w:rPr>
            </w:rPrChange>
          </w:rPr>
          <w:t>die Bereitstellung</w:t>
        </w:r>
      </w:ins>
      <w:ins w:id="5234" w:author="REINHARDT Petra (MAM)" w:date="2022-01-13T13:52:00Z">
        <w:r w:rsidR="0077331E" w:rsidRPr="002C226B">
          <w:rPr>
            <w:rFonts w:ascii="Calibri" w:eastAsia="Calibri" w:hAnsi="Calibri" w:cs="Calibri"/>
            <w:sz w:val="20"/>
            <w:szCs w:val="20"/>
            <w:rPrChange w:id="5235" w:author="REINHARDT Petra (MAM)" w:date="2022-01-13T14:22:00Z">
              <w:rPr>
                <w:rFonts w:ascii="Calibri" w:eastAsia="Calibri" w:hAnsi="Calibri" w:cs="Calibri"/>
                <w:sz w:val="20"/>
                <w:szCs w:val="20"/>
              </w:rPr>
            </w:rPrChange>
          </w:rPr>
          <w:t xml:space="preserve"> von </w:t>
        </w:r>
      </w:ins>
      <w:ins w:id="5236" w:author="REINHARDT Petra (MAM)" w:date="2022-01-13T14:18:00Z">
        <w:r w:rsidR="00F43889" w:rsidRPr="002C226B">
          <w:rPr>
            <w:rFonts w:ascii="Calibri" w:eastAsia="Calibri" w:hAnsi="Calibri" w:cs="Calibri"/>
            <w:sz w:val="20"/>
            <w:szCs w:val="20"/>
            <w:rPrChange w:id="5237" w:author="REINHARDT Petra (MAM)" w:date="2022-01-13T14:22:00Z">
              <w:rPr>
                <w:rFonts w:ascii="Calibri" w:eastAsia="Calibri" w:hAnsi="Calibri" w:cs="Calibri"/>
                <w:sz w:val="20"/>
                <w:szCs w:val="20"/>
              </w:rPr>
            </w:rPrChange>
          </w:rPr>
          <w:t>Hintergrund</w:t>
        </w:r>
        <w:r w:rsidR="002C226B" w:rsidRPr="002C226B">
          <w:rPr>
            <w:rFonts w:ascii="Calibri" w:eastAsia="Calibri" w:hAnsi="Calibri" w:cs="Calibri"/>
            <w:sz w:val="20"/>
            <w:szCs w:val="20"/>
            <w:rPrChange w:id="5238" w:author="REINHARDT Petra (MAM)" w:date="2022-01-13T14:22:00Z">
              <w:rPr>
                <w:rFonts w:ascii="Calibri" w:eastAsia="Calibri" w:hAnsi="Calibri" w:cs="Calibri"/>
                <w:sz w:val="20"/>
                <w:szCs w:val="20"/>
              </w:rPr>
            </w:rPrChange>
          </w:rPr>
          <w:t>informatione</w:t>
        </w:r>
      </w:ins>
      <w:ins w:id="5239" w:author="REINHARDT Petra (MAM)" w:date="2022-01-13T14:25:00Z">
        <w:r w:rsidR="002C226B">
          <w:rPr>
            <w:rFonts w:ascii="Calibri" w:eastAsia="Calibri" w:hAnsi="Calibri" w:cs="Calibri"/>
            <w:sz w:val="20"/>
            <w:szCs w:val="20"/>
          </w:rPr>
          <w:t>n</w:t>
        </w:r>
      </w:ins>
      <w:ins w:id="5240" w:author="REINHARDT Petra (MAM)" w:date="2022-01-13T14:22:00Z">
        <w:r w:rsidR="002C226B" w:rsidRPr="00227597">
          <w:rPr>
            <w:rFonts w:ascii="Calibri" w:eastAsia="Calibri" w:hAnsi="Calibri" w:cs="Calibri"/>
            <w:sz w:val="20"/>
            <w:szCs w:val="20"/>
          </w:rPr>
          <w:t>, Ratschlä</w:t>
        </w:r>
        <w:r w:rsidR="002C226B">
          <w:rPr>
            <w:rFonts w:ascii="Calibri" w:eastAsia="Calibri" w:hAnsi="Calibri" w:cs="Calibri"/>
            <w:sz w:val="20"/>
            <w:szCs w:val="20"/>
          </w:rPr>
          <w:t xml:space="preserve">gen und </w:t>
        </w:r>
      </w:ins>
      <w:ins w:id="5241" w:author="REINHARDT Petra (MAM)" w:date="2022-01-13T14:23:00Z">
        <w:r w:rsidR="002C226B">
          <w:rPr>
            <w:rFonts w:ascii="Calibri" w:eastAsia="Calibri" w:hAnsi="Calibri" w:cs="Calibri"/>
            <w:sz w:val="20"/>
            <w:szCs w:val="20"/>
          </w:rPr>
          <w:t>Informatio</w:t>
        </w:r>
      </w:ins>
      <w:ins w:id="5242" w:author="REINHARDT Petra (MAM)" w:date="2022-01-13T14:25:00Z">
        <w:r w:rsidR="002C226B">
          <w:rPr>
            <w:rFonts w:ascii="Calibri" w:eastAsia="Calibri" w:hAnsi="Calibri" w:cs="Calibri"/>
            <w:sz w:val="20"/>
            <w:szCs w:val="20"/>
          </w:rPr>
          <w:t>nsmaterialien für Lehrkräfte</w:t>
        </w:r>
      </w:ins>
      <w:del w:id="5243" w:author="REINHARDT Petra (MAM)" w:date="2022-01-13T13:51:00Z">
        <w:r w:rsidRPr="00227597" w:rsidDel="0077331E">
          <w:rPr>
            <w:rFonts w:ascii="Calibri" w:eastAsia="Calibri" w:hAnsi="Calibri" w:cs="Calibri"/>
            <w:spacing w:val="1"/>
            <w:sz w:val="20"/>
            <w:szCs w:val="20"/>
          </w:rPr>
          <w:delText>p</w:delText>
        </w:r>
        <w:r w:rsidRPr="00227597" w:rsidDel="0077331E">
          <w:rPr>
            <w:rFonts w:ascii="Calibri" w:eastAsia="Calibri" w:hAnsi="Calibri" w:cs="Calibri"/>
            <w:sz w:val="20"/>
            <w:szCs w:val="20"/>
          </w:rPr>
          <w:delText>r</w:delText>
        </w:r>
        <w:r w:rsidRPr="00227597" w:rsidDel="0077331E">
          <w:rPr>
            <w:rFonts w:ascii="Calibri" w:eastAsia="Calibri" w:hAnsi="Calibri" w:cs="Calibri"/>
            <w:spacing w:val="1"/>
            <w:sz w:val="20"/>
            <w:szCs w:val="20"/>
          </w:rPr>
          <w:delText>o</w:delText>
        </w:r>
        <w:r w:rsidRPr="00227597" w:rsidDel="0077331E">
          <w:rPr>
            <w:rFonts w:ascii="Calibri" w:eastAsia="Calibri" w:hAnsi="Calibri" w:cs="Calibri"/>
            <w:spacing w:val="-1"/>
            <w:sz w:val="20"/>
            <w:szCs w:val="20"/>
          </w:rPr>
          <w:delText>v</w:delText>
        </w:r>
        <w:r w:rsidRPr="002C226B" w:rsidDel="0077331E">
          <w:rPr>
            <w:rFonts w:ascii="Calibri" w:eastAsia="Calibri" w:hAnsi="Calibri" w:cs="Calibri"/>
            <w:sz w:val="20"/>
            <w:szCs w:val="20"/>
            <w:rPrChange w:id="5244" w:author="REINHARDT Petra (MAM)" w:date="2022-01-13T14:22:00Z">
              <w:rPr>
                <w:rFonts w:ascii="Calibri" w:eastAsia="Calibri" w:hAnsi="Calibri" w:cs="Calibri"/>
                <w:sz w:val="20"/>
                <w:szCs w:val="20"/>
              </w:rPr>
            </w:rPrChange>
          </w:rPr>
          <w:delText>i</w:delText>
        </w:r>
        <w:r w:rsidRPr="002C226B" w:rsidDel="0077331E">
          <w:rPr>
            <w:rFonts w:ascii="Calibri" w:eastAsia="Calibri" w:hAnsi="Calibri" w:cs="Calibri"/>
            <w:spacing w:val="1"/>
            <w:sz w:val="20"/>
            <w:szCs w:val="20"/>
            <w:rPrChange w:id="5245" w:author="REINHARDT Petra (MAM)" w:date="2022-01-13T14:22:00Z">
              <w:rPr>
                <w:rFonts w:ascii="Calibri" w:eastAsia="Calibri" w:hAnsi="Calibri" w:cs="Calibri"/>
                <w:spacing w:val="1"/>
                <w:sz w:val="20"/>
                <w:szCs w:val="20"/>
              </w:rPr>
            </w:rPrChange>
          </w:rPr>
          <w:delText>d</w:delText>
        </w:r>
        <w:r w:rsidRPr="002C226B" w:rsidDel="0077331E">
          <w:rPr>
            <w:rFonts w:ascii="Calibri" w:eastAsia="Calibri" w:hAnsi="Calibri" w:cs="Calibri"/>
            <w:sz w:val="20"/>
            <w:szCs w:val="20"/>
            <w:rPrChange w:id="5246" w:author="REINHARDT Petra (MAM)" w:date="2022-01-13T14:22:00Z">
              <w:rPr>
                <w:rFonts w:ascii="Calibri" w:eastAsia="Calibri" w:hAnsi="Calibri" w:cs="Calibri"/>
                <w:sz w:val="20"/>
                <w:szCs w:val="20"/>
              </w:rPr>
            </w:rPrChange>
          </w:rPr>
          <w:delText>i</w:delText>
        </w:r>
        <w:r w:rsidRPr="002C226B" w:rsidDel="0077331E">
          <w:rPr>
            <w:rFonts w:ascii="Calibri" w:eastAsia="Calibri" w:hAnsi="Calibri" w:cs="Calibri"/>
            <w:spacing w:val="1"/>
            <w:sz w:val="20"/>
            <w:szCs w:val="20"/>
            <w:rPrChange w:id="5247" w:author="REINHARDT Petra (MAM)" w:date="2022-01-13T14:22:00Z">
              <w:rPr>
                <w:rFonts w:ascii="Calibri" w:eastAsia="Calibri" w:hAnsi="Calibri" w:cs="Calibri"/>
                <w:spacing w:val="1"/>
                <w:sz w:val="20"/>
                <w:szCs w:val="20"/>
              </w:rPr>
            </w:rPrChange>
          </w:rPr>
          <w:delText>n</w:delText>
        </w:r>
        <w:r w:rsidRPr="002C226B" w:rsidDel="0077331E">
          <w:rPr>
            <w:rFonts w:ascii="Calibri" w:eastAsia="Calibri" w:hAnsi="Calibri" w:cs="Calibri"/>
            <w:sz w:val="20"/>
            <w:szCs w:val="20"/>
            <w:rPrChange w:id="5248" w:author="REINHARDT Petra (MAM)" w:date="2022-01-13T14:22:00Z">
              <w:rPr>
                <w:rFonts w:ascii="Calibri" w:eastAsia="Calibri" w:hAnsi="Calibri" w:cs="Calibri"/>
                <w:sz w:val="20"/>
                <w:szCs w:val="20"/>
              </w:rPr>
            </w:rPrChange>
          </w:rPr>
          <w:delText>g</w:delText>
        </w:r>
        <w:r w:rsidRPr="002C226B" w:rsidDel="0077331E">
          <w:rPr>
            <w:rFonts w:ascii="Calibri" w:eastAsia="Calibri" w:hAnsi="Calibri" w:cs="Calibri"/>
            <w:spacing w:val="-8"/>
            <w:sz w:val="20"/>
            <w:szCs w:val="20"/>
            <w:rPrChange w:id="5249" w:author="REINHARDT Petra (MAM)" w:date="2022-01-13T14:22:00Z">
              <w:rPr>
                <w:rFonts w:ascii="Calibri" w:eastAsia="Calibri" w:hAnsi="Calibri" w:cs="Calibri"/>
                <w:spacing w:val="-8"/>
                <w:sz w:val="20"/>
                <w:szCs w:val="20"/>
              </w:rPr>
            </w:rPrChange>
          </w:rPr>
          <w:delText xml:space="preserve"> </w:delText>
        </w:r>
        <w:r w:rsidRPr="002C226B" w:rsidDel="0077331E">
          <w:rPr>
            <w:rFonts w:ascii="Calibri" w:eastAsia="Calibri" w:hAnsi="Calibri" w:cs="Calibri"/>
            <w:spacing w:val="1"/>
            <w:sz w:val="20"/>
            <w:szCs w:val="20"/>
            <w:rPrChange w:id="5250" w:author="REINHARDT Petra (MAM)" w:date="2022-01-13T14:22:00Z">
              <w:rPr>
                <w:rFonts w:ascii="Calibri" w:eastAsia="Calibri" w:hAnsi="Calibri" w:cs="Calibri"/>
                <w:spacing w:val="1"/>
                <w:sz w:val="20"/>
                <w:szCs w:val="20"/>
              </w:rPr>
            </w:rPrChange>
          </w:rPr>
          <w:delText>b</w:delText>
        </w:r>
        <w:r w:rsidRPr="002C226B" w:rsidDel="0077331E">
          <w:rPr>
            <w:rFonts w:ascii="Calibri" w:eastAsia="Calibri" w:hAnsi="Calibri" w:cs="Calibri"/>
            <w:sz w:val="20"/>
            <w:szCs w:val="20"/>
            <w:rPrChange w:id="5251" w:author="REINHARDT Petra (MAM)" w:date="2022-01-13T14:22:00Z">
              <w:rPr>
                <w:rFonts w:ascii="Calibri" w:eastAsia="Calibri" w:hAnsi="Calibri" w:cs="Calibri"/>
                <w:sz w:val="20"/>
                <w:szCs w:val="20"/>
              </w:rPr>
            </w:rPrChange>
          </w:rPr>
          <w:delText>ac</w:delText>
        </w:r>
        <w:r w:rsidRPr="002C226B" w:rsidDel="0077331E">
          <w:rPr>
            <w:rFonts w:ascii="Calibri" w:eastAsia="Calibri" w:hAnsi="Calibri" w:cs="Calibri"/>
            <w:spacing w:val="1"/>
            <w:sz w:val="20"/>
            <w:szCs w:val="20"/>
            <w:rPrChange w:id="5252" w:author="REINHARDT Petra (MAM)" w:date="2022-01-13T14:22:00Z">
              <w:rPr>
                <w:rFonts w:ascii="Calibri" w:eastAsia="Calibri" w:hAnsi="Calibri" w:cs="Calibri"/>
                <w:spacing w:val="1"/>
                <w:sz w:val="20"/>
                <w:szCs w:val="20"/>
              </w:rPr>
            </w:rPrChange>
          </w:rPr>
          <w:delText>k</w:delText>
        </w:r>
        <w:r w:rsidRPr="002C226B" w:rsidDel="0077331E">
          <w:rPr>
            <w:rFonts w:ascii="Calibri" w:eastAsia="Calibri" w:hAnsi="Calibri" w:cs="Calibri"/>
            <w:sz w:val="20"/>
            <w:szCs w:val="20"/>
            <w:rPrChange w:id="5253" w:author="REINHARDT Petra (MAM)" w:date="2022-01-13T14:22:00Z">
              <w:rPr>
                <w:rFonts w:ascii="Calibri" w:eastAsia="Calibri" w:hAnsi="Calibri" w:cs="Calibri"/>
                <w:sz w:val="20"/>
                <w:szCs w:val="20"/>
              </w:rPr>
            </w:rPrChange>
          </w:rPr>
          <w:delText>gro</w:delText>
        </w:r>
        <w:r w:rsidRPr="002C226B" w:rsidDel="0077331E">
          <w:rPr>
            <w:rFonts w:ascii="Calibri" w:eastAsia="Calibri" w:hAnsi="Calibri" w:cs="Calibri"/>
            <w:spacing w:val="1"/>
            <w:sz w:val="20"/>
            <w:szCs w:val="20"/>
            <w:rPrChange w:id="5254" w:author="REINHARDT Petra (MAM)" w:date="2022-01-13T14:22:00Z">
              <w:rPr>
                <w:rFonts w:ascii="Calibri" w:eastAsia="Calibri" w:hAnsi="Calibri" w:cs="Calibri"/>
                <w:spacing w:val="1"/>
                <w:sz w:val="20"/>
                <w:szCs w:val="20"/>
              </w:rPr>
            </w:rPrChange>
          </w:rPr>
          <w:delText>un</w:delText>
        </w:r>
        <w:r w:rsidRPr="002C226B" w:rsidDel="0077331E">
          <w:rPr>
            <w:rFonts w:ascii="Calibri" w:eastAsia="Calibri" w:hAnsi="Calibri" w:cs="Calibri"/>
            <w:sz w:val="20"/>
            <w:szCs w:val="20"/>
            <w:rPrChange w:id="5255" w:author="REINHARDT Petra (MAM)" w:date="2022-01-13T14:22:00Z">
              <w:rPr>
                <w:rFonts w:ascii="Calibri" w:eastAsia="Calibri" w:hAnsi="Calibri" w:cs="Calibri"/>
                <w:sz w:val="20"/>
                <w:szCs w:val="20"/>
              </w:rPr>
            </w:rPrChange>
          </w:rPr>
          <w:delText>d</w:delText>
        </w:r>
        <w:r w:rsidRPr="002C226B" w:rsidDel="0077331E">
          <w:rPr>
            <w:rFonts w:ascii="Calibri" w:eastAsia="Calibri" w:hAnsi="Calibri" w:cs="Calibri"/>
            <w:spacing w:val="-9"/>
            <w:sz w:val="20"/>
            <w:szCs w:val="20"/>
            <w:rPrChange w:id="5256" w:author="REINHARDT Petra (MAM)" w:date="2022-01-13T14:22:00Z">
              <w:rPr>
                <w:rFonts w:ascii="Calibri" w:eastAsia="Calibri" w:hAnsi="Calibri" w:cs="Calibri"/>
                <w:spacing w:val="-9"/>
                <w:sz w:val="20"/>
                <w:szCs w:val="20"/>
              </w:rPr>
            </w:rPrChange>
          </w:rPr>
          <w:delText xml:space="preserve"> </w:delText>
        </w:r>
        <w:r w:rsidRPr="002C226B" w:rsidDel="0077331E">
          <w:rPr>
            <w:rFonts w:ascii="Calibri" w:eastAsia="Calibri" w:hAnsi="Calibri" w:cs="Calibri"/>
            <w:sz w:val="20"/>
            <w:szCs w:val="20"/>
            <w:rPrChange w:id="5257" w:author="REINHARDT Petra (MAM)" w:date="2022-01-13T14:22:00Z">
              <w:rPr>
                <w:rFonts w:ascii="Calibri" w:eastAsia="Calibri" w:hAnsi="Calibri" w:cs="Calibri"/>
                <w:sz w:val="20"/>
                <w:szCs w:val="20"/>
              </w:rPr>
            </w:rPrChange>
          </w:rPr>
          <w:delText>i</w:delText>
        </w:r>
        <w:r w:rsidRPr="002C226B" w:rsidDel="0077331E">
          <w:rPr>
            <w:rFonts w:ascii="Calibri" w:eastAsia="Calibri" w:hAnsi="Calibri" w:cs="Calibri"/>
            <w:spacing w:val="1"/>
            <w:sz w:val="20"/>
            <w:szCs w:val="20"/>
            <w:rPrChange w:id="5258" w:author="REINHARDT Petra (MAM)" w:date="2022-01-13T14:22:00Z">
              <w:rPr>
                <w:rFonts w:ascii="Calibri" w:eastAsia="Calibri" w:hAnsi="Calibri" w:cs="Calibri"/>
                <w:spacing w:val="1"/>
                <w:sz w:val="20"/>
                <w:szCs w:val="20"/>
              </w:rPr>
            </w:rPrChange>
          </w:rPr>
          <w:delText>n</w:delText>
        </w:r>
        <w:r w:rsidRPr="002C226B" w:rsidDel="0077331E">
          <w:rPr>
            <w:rFonts w:ascii="Calibri" w:eastAsia="Calibri" w:hAnsi="Calibri" w:cs="Calibri"/>
            <w:spacing w:val="-1"/>
            <w:sz w:val="20"/>
            <w:szCs w:val="20"/>
            <w:rPrChange w:id="5259" w:author="REINHARDT Petra (MAM)" w:date="2022-01-13T14:22:00Z">
              <w:rPr>
                <w:rFonts w:ascii="Calibri" w:eastAsia="Calibri" w:hAnsi="Calibri" w:cs="Calibri"/>
                <w:spacing w:val="-1"/>
                <w:sz w:val="20"/>
                <w:szCs w:val="20"/>
              </w:rPr>
            </w:rPrChange>
          </w:rPr>
          <w:delText>f</w:delText>
        </w:r>
        <w:r w:rsidRPr="002C226B" w:rsidDel="0077331E">
          <w:rPr>
            <w:rFonts w:ascii="Calibri" w:eastAsia="Calibri" w:hAnsi="Calibri" w:cs="Calibri"/>
            <w:sz w:val="20"/>
            <w:szCs w:val="20"/>
            <w:rPrChange w:id="5260" w:author="REINHARDT Petra (MAM)" w:date="2022-01-13T14:22:00Z">
              <w:rPr>
                <w:rFonts w:ascii="Calibri" w:eastAsia="Calibri" w:hAnsi="Calibri" w:cs="Calibri"/>
                <w:sz w:val="20"/>
                <w:szCs w:val="20"/>
              </w:rPr>
            </w:rPrChange>
          </w:rPr>
          <w:delText>or</w:delText>
        </w:r>
        <w:r w:rsidRPr="002C226B" w:rsidDel="0077331E">
          <w:rPr>
            <w:rFonts w:ascii="Calibri" w:eastAsia="Calibri" w:hAnsi="Calibri" w:cs="Calibri"/>
            <w:spacing w:val="2"/>
            <w:sz w:val="20"/>
            <w:szCs w:val="20"/>
            <w:rPrChange w:id="5261" w:author="REINHARDT Petra (MAM)" w:date="2022-01-13T14:22:00Z">
              <w:rPr>
                <w:rFonts w:ascii="Calibri" w:eastAsia="Calibri" w:hAnsi="Calibri" w:cs="Calibri"/>
                <w:spacing w:val="2"/>
                <w:sz w:val="20"/>
                <w:szCs w:val="20"/>
              </w:rPr>
            </w:rPrChange>
          </w:rPr>
          <w:delText>m</w:delText>
        </w:r>
        <w:r w:rsidRPr="002C226B" w:rsidDel="0077331E">
          <w:rPr>
            <w:rFonts w:ascii="Calibri" w:eastAsia="Calibri" w:hAnsi="Calibri" w:cs="Calibri"/>
            <w:sz w:val="20"/>
            <w:szCs w:val="20"/>
            <w:rPrChange w:id="5262" w:author="REINHARDT Petra (MAM)" w:date="2022-01-13T14:22:00Z">
              <w:rPr>
                <w:rFonts w:ascii="Calibri" w:eastAsia="Calibri" w:hAnsi="Calibri" w:cs="Calibri"/>
                <w:sz w:val="20"/>
                <w:szCs w:val="20"/>
              </w:rPr>
            </w:rPrChange>
          </w:rPr>
          <w:delText>a</w:delText>
        </w:r>
        <w:r w:rsidRPr="002C226B" w:rsidDel="0077331E">
          <w:rPr>
            <w:rFonts w:ascii="Calibri" w:eastAsia="Calibri" w:hAnsi="Calibri" w:cs="Calibri"/>
            <w:spacing w:val="1"/>
            <w:sz w:val="20"/>
            <w:szCs w:val="20"/>
            <w:rPrChange w:id="5263" w:author="REINHARDT Petra (MAM)" w:date="2022-01-13T14:22:00Z">
              <w:rPr>
                <w:rFonts w:ascii="Calibri" w:eastAsia="Calibri" w:hAnsi="Calibri" w:cs="Calibri"/>
                <w:spacing w:val="1"/>
                <w:sz w:val="20"/>
                <w:szCs w:val="20"/>
              </w:rPr>
            </w:rPrChange>
          </w:rPr>
          <w:delText>t</w:delText>
        </w:r>
        <w:r w:rsidRPr="002C226B" w:rsidDel="0077331E">
          <w:rPr>
            <w:rFonts w:ascii="Calibri" w:eastAsia="Calibri" w:hAnsi="Calibri" w:cs="Calibri"/>
            <w:sz w:val="20"/>
            <w:szCs w:val="20"/>
            <w:rPrChange w:id="5264" w:author="REINHARDT Petra (MAM)" w:date="2022-01-13T14:22:00Z">
              <w:rPr>
                <w:rFonts w:ascii="Calibri" w:eastAsia="Calibri" w:hAnsi="Calibri" w:cs="Calibri"/>
                <w:sz w:val="20"/>
                <w:szCs w:val="20"/>
              </w:rPr>
            </w:rPrChange>
          </w:rPr>
          <w:delText>io</w:delText>
        </w:r>
        <w:r w:rsidRPr="002C226B" w:rsidDel="0077331E">
          <w:rPr>
            <w:rFonts w:ascii="Calibri" w:eastAsia="Calibri" w:hAnsi="Calibri" w:cs="Calibri"/>
            <w:spacing w:val="1"/>
            <w:sz w:val="20"/>
            <w:szCs w:val="20"/>
            <w:rPrChange w:id="5265" w:author="REINHARDT Petra (MAM)" w:date="2022-01-13T14:22:00Z">
              <w:rPr>
                <w:rFonts w:ascii="Calibri" w:eastAsia="Calibri" w:hAnsi="Calibri" w:cs="Calibri"/>
                <w:spacing w:val="1"/>
                <w:sz w:val="20"/>
                <w:szCs w:val="20"/>
              </w:rPr>
            </w:rPrChange>
          </w:rPr>
          <w:delText>n</w:delText>
        </w:r>
        <w:r w:rsidRPr="002C226B" w:rsidDel="0077331E">
          <w:rPr>
            <w:rFonts w:ascii="Calibri" w:eastAsia="Calibri" w:hAnsi="Calibri" w:cs="Calibri"/>
            <w:sz w:val="20"/>
            <w:szCs w:val="20"/>
            <w:rPrChange w:id="5266" w:author="REINHARDT Petra (MAM)" w:date="2022-01-13T14:22:00Z">
              <w:rPr>
                <w:rFonts w:ascii="Calibri" w:eastAsia="Calibri" w:hAnsi="Calibri" w:cs="Calibri"/>
                <w:sz w:val="20"/>
                <w:szCs w:val="20"/>
              </w:rPr>
            </w:rPrChange>
          </w:rPr>
          <w:delText>,</w:delText>
        </w:r>
        <w:r w:rsidRPr="002C226B" w:rsidDel="0077331E">
          <w:rPr>
            <w:rFonts w:ascii="Calibri" w:eastAsia="Calibri" w:hAnsi="Calibri" w:cs="Calibri"/>
            <w:spacing w:val="-10"/>
            <w:sz w:val="20"/>
            <w:szCs w:val="20"/>
            <w:rPrChange w:id="5267" w:author="REINHARDT Petra (MAM)" w:date="2022-01-13T14:22:00Z">
              <w:rPr>
                <w:rFonts w:ascii="Calibri" w:eastAsia="Calibri" w:hAnsi="Calibri" w:cs="Calibri"/>
                <w:spacing w:val="-10"/>
                <w:sz w:val="20"/>
                <w:szCs w:val="20"/>
              </w:rPr>
            </w:rPrChange>
          </w:rPr>
          <w:delText xml:space="preserve"> </w:delText>
        </w:r>
        <w:r w:rsidRPr="002C226B" w:rsidDel="0077331E">
          <w:rPr>
            <w:rFonts w:ascii="Calibri" w:eastAsia="Calibri" w:hAnsi="Calibri" w:cs="Calibri"/>
            <w:spacing w:val="1"/>
            <w:sz w:val="20"/>
            <w:szCs w:val="20"/>
            <w:rPrChange w:id="5268" w:author="REINHARDT Petra (MAM)" w:date="2022-01-13T14:22:00Z">
              <w:rPr>
                <w:rFonts w:ascii="Calibri" w:eastAsia="Calibri" w:hAnsi="Calibri" w:cs="Calibri"/>
                <w:spacing w:val="1"/>
                <w:sz w:val="20"/>
                <w:szCs w:val="20"/>
              </w:rPr>
            </w:rPrChange>
          </w:rPr>
          <w:delText>ad</w:delText>
        </w:r>
        <w:r w:rsidRPr="002C226B" w:rsidDel="0077331E">
          <w:rPr>
            <w:rFonts w:ascii="Calibri" w:eastAsia="Calibri" w:hAnsi="Calibri" w:cs="Calibri"/>
            <w:spacing w:val="-1"/>
            <w:sz w:val="20"/>
            <w:szCs w:val="20"/>
            <w:rPrChange w:id="5269" w:author="REINHARDT Petra (MAM)" w:date="2022-01-13T14:22:00Z">
              <w:rPr>
                <w:rFonts w:ascii="Calibri" w:eastAsia="Calibri" w:hAnsi="Calibri" w:cs="Calibri"/>
                <w:spacing w:val="-1"/>
                <w:sz w:val="20"/>
                <w:szCs w:val="20"/>
              </w:rPr>
            </w:rPrChange>
          </w:rPr>
          <w:delText>v</w:delText>
        </w:r>
        <w:r w:rsidRPr="002C226B" w:rsidDel="0077331E">
          <w:rPr>
            <w:rFonts w:ascii="Calibri" w:eastAsia="Calibri" w:hAnsi="Calibri" w:cs="Calibri"/>
            <w:sz w:val="20"/>
            <w:szCs w:val="20"/>
            <w:rPrChange w:id="5270" w:author="REINHARDT Petra (MAM)" w:date="2022-01-13T14:22:00Z">
              <w:rPr>
                <w:rFonts w:ascii="Calibri" w:eastAsia="Calibri" w:hAnsi="Calibri" w:cs="Calibri"/>
                <w:sz w:val="20"/>
                <w:szCs w:val="20"/>
              </w:rPr>
            </w:rPrChange>
          </w:rPr>
          <w:delText>ic</w:delText>
        </w:r>
        <w:r w:rsidRPr="002C226B" w:rsidDel="0077331E">
          <w:rPr>
            <w:rFonts w:ascii="Calibri" w:eastAsia="Calibri" w:hAnsi="Calibri" w:cs="Calibri"/>
            <w:spacing w:val="-1"/>
            <w:sz w:val="20"/>
            <w:szCs w:val="20"/>
            <w:rPrChange w:id="5271" w:author="REINHARDT Petra (MAM)" w:date="2022-01-13T14:22:00Z">
              <w:rPr>
                <w:rFonts w:ascii="Calibri" w:eastAsia="Calibri" w:hAnsi="Calibri" w:cs="Calibri"/>
                <w:spacing w:val="-1"/>
                <w:sz w:val="20"/>
                <w:szCs w:val="20"/>
              </w:rPr>
            </w:rPrChange>
          </w:rPr>
          <w:delText>e</w:delText>
        </w:r>
        <w:r w:rsidRPr="002C226B" w:rsidDel="0077331E">
          <w:rPr>
            <w:rFonts w:ascii="Calibri" w:eastAsia="Calibri" w:hAnsi="Calibri" w:cs="Calibri"/>
            <w:sz w:val="20"/>
            <w:szCs w:val="20"/>
            <w:rPrChange w:id="5272" w:author="REINHARDT Petra (MAM)" w:date="2022-01-13T14:22:00Z">
              <w:rPr>
                <w:rFonts w:ascii="Calibri" w:eastAsia="Calibri" w:hAnsi="Calibri" w:cs="Calibri"/>
                <w:sz w:val="20"/>
                <w:szCs w:val="20"/>
              </w:rPr>
            </w:rPrChange>
          </w:rPr>
          <w:delText>,</w:delText>
        </w:r>
        <w:r w:rsidRPr="002C226B" w:rsidDel="0077331E">
          <w:rPr>
            <w:rFonts w:ascii="Calibri" w:eastAsia="Calibri" w:hAnsi="Calibri" w:cs="Calibri"/>
            <w:spacing w:val="-6"/>
            <w:sz w:val="20"/>
            <w:szCs w:val="20"/>
            <w:rPrChange w:id="5273" w:author="REINHARDT Petra (MAM)" w:date="2022-01-13T14:22:00Z">
              <w:rPr>
                <w:rFonts w:ascii="Calibri" w:eastAsia="Calibri" w:hAnsi="Calibri" w:cs="Calibri"/>
                <w:spacing w:val="-6"/>
                <w:sz w:val="20"/>
                <w:szCs w:val="20"/>
              </w:rPr>
            </w:rPrChange>
          </w:rPr>
          <w:delText xml:space="preserve"> </w:delText>
        </w:r>
        <w:r w:rsidRPr="002C226B" w:rsidDel="0077331E">
          <w:rPr>
            <w:rFonts w:ascii="Calibri" w:eastAsia="Calibri" w:hAnsi="Calibri" w:cs="Calibri"/>
            <w:spacing w:val="1"/>
            <w:sz w:val="20"/>
            <w:szCs w:val="20"/>
            <w:rPrChange w:id="5274" w:author="REINHARDT Petra (MAM)" w:date="2022-01-13T14:22:00Z">
              <w:rPr>
                <w:rFonts w:ascii="Calibri" w:eastAsia="Calibri" w:hAnsi="Calibri" w:cs="Calibri"/>
                <w:spacing w:val="1"/>
                <w:sz w:val="20"/>
                <w:szCs w:val="20"/>
              </w:rPr>
            </w:rPrChange>
          </w:rPr>
          <w:delText>an</w:delText>
        </w:r>
        <w:r w:rsidRPr="002C226B" w:rsidDel="0077331E">
          <w:rPr>
            <w:rFonts w:ascii="Calibri" w:eastAsia="Calibri" w:hAnsi="Calibri" w:cs="Calibri"/>
            <w:sz w:val="20"/>
            <w:szCs w:val="20"/>
            <w:rPrChange w:id="5275" w:author="REINHARDT Petra (MAM)" w:date="2022-01-13T14:22:00Z">
              <w:rPr>
                <w:rFonts w:ascii="Calibri" w:eastAsia="Calibri" w:hAnsi="Calibri" w:cs="Calibri"/>
                <w:sz w:val="20"/>
                <w:szCs w:val="20"/>
              </w:rPr>
            </w:rPrChange>
          </w:rPr>
          <w:delText>d</w:delText>
        </w:r>
        <w:r w:rsidRPr="002C226B" w:rsidDel="0077331E">
          <w:rPr>
            <w:rFonts w:ascii="Calibri" w:eastAsia="Calibri" w:hAnsi="Calibri" w:cs="Calibri"/>
            <w:spacing w:val="-2"/>
            <w:sz w:val="20"/>
            <w:szCs w:val="20"/>
            <w:rPrChange w:id="5276" w:author="REINHARDT Petra (MAM)" w:date="2022-01-13T14:22:00Z">
              <w:rPr>
                <w:rFonts w:ascii="Calibri" w:eastAsia="Calibri" w:hAnsi="Calibri" w:cs="Calibri"/>
                <w:spacing w:val="-2"/>
                <w:sz w:val="20"/>
                <w:szCs w:val="20"/>
              </w:rPr>
            </w:rPrChange>
          </w:rPr>
          <w:delText xml:space="preserve"> </w:delText>
        </w:r>
        <w:r w:rsidRPr="002C226B" w:rsidDel="0077331E">
          <w:rPr>
            <w:rFonts w:ascii="Calibri" w:eastAsia="Calibri" w:hAnsi="Calibri" w:cs="Calibri"/>
            <w:sz w:val="20"/>
            <w:szCs w:val="20"/>
            <w:rPrChange w:id="5277" w:author="REINHARDT Petra (MAM)" w:date="2022-01-13T14:22:00Z">
              <w:rPr>
                <w:rFonts w:ascii="Calibri" w:eastAsia="Calibri" w:hAnsi="Calibri" w:cs="Calibri"/>
                <w:sz w:val="20"/>
                <w:szCs w:val="20"/>
              </w:rPr>
            </w:rPrChange>
          </w:rPr>
          <w:delText>r</w:delText>
        </w:r>
        <w:r w:rsidRPr="002C226B" w:rsidDel="0077331E">
          <w:rPr>
            <w:rFonts w:ascii="Calibri" w:eastAsia="Calibri" w:hAnsi="Calibri" w:cs="Calibri"/>
            <w:spacing w:val="-1"/>
            <w:sz w:val="20"/>
            <w:szCs w:val="20"/>
            <w:rPrChange w:id="5278" w:author="REINHARDT Petra (MAM)" w:date="2022-01-13T14:22:00Z">
              <w:rPr>
                <w:rFonts w:ascii="Calibri" w:eastAsia="Calibri" w:hAnsi="Calibri" w:cs="Calibri"/>
                <w:spacing w:val="-1"/>
                <w:sz w:val="20"/>
                <w:szCs w:val="20"/>
              </w:rPr>
            </w:rPrChange>
          </w:rPr>
          <w:delText>es</w:delText>
        </w:r>
        <w:r w:rsidRPr="002C226B" w:rsidDel="0077331E">
          <w:rPr>
            <w:rFonts w:ascii="Calibri" w:eastAsia="Calibri" w:hAnsi="Calibri" w:cs="Calibri"/>
            <w:sz w:val="20"/>
            <w:szCs w:val="20"/>
            <w:rPrChange w:id="5279" w:author="REINHARDT Petra (MAM)" w:date="2022-01-13T14:22:00Z">
              <w:rPr>
                <w:rFonts w:ascii="Calibri" w:eastAsia="Calibri" w:hAnsi="Calibri" w:cs="Calibri"/>
                <w:sz w:val="20"/>
                <w:szCs w:val="20"/>
              </w:rPr>
            </w:rPrChange>
          </w:rPr>
          <w:delText>o</w:delText>
        </w:r>
        <w:r w:rsidRPr="002C226B" w:rsidDel="0077331E">
          <w:rPr>
            <w:rFonts w:ascii="Calibri" w:eastAsia="Calibri" w:hAnsi="Calibri" w:cs="Calibri"/>
            <w:spacing w:val="1"/>
            <w:sz w:val="20"/>
            <w:szCs w:val="20"/>
            <w:rPrChange w:id="5280" w:author="REINHARDT Petra (MAM)" w:date="2022-01-13T14:22:00Z">
              <w:rPr>
                <w:rFonts w:ascii="Calibri" w:eastAsia="Calibri" w:hAnsi="Calibri" w:cs="Calibri"/>
                <w:spacing w:val="1"/>
                <w:sz w:val="20"/>
                <w:szCs w:val="20"/>
              </w:rPr>
            </w:rPrChange>
          </w:rPr>
          <w:delText>u</w:delText>
        </w:r>
        <w:r w:rsidRPr="002C226B" w:rsidDel="0077331E">
          <w:rPr>
            <w:rFonts w:ascii="Calibri" w:eastAsia="Calibri" w:hAnsi="Calibri" w:cs="Calibri"/>
            <w:sz w:val="20"/>
            <w:szCs w:val="20"/>
            <w:rPrChange w:id="5281" w:author="REINHARDT Petra (MAM)" w:date="2022-01-13T14:22:00Z">
              <w:rPr>
                <w:rFonts w:ascii="Calibri" w:eastAsia="Calibri" w:hAnsi="Calibri" w:cs="Calibri"/>
                <w:sz w:val="20"/>
                <w:szCs w:val="20"/>
              </w:rPr>
            </w:rPrChange>
          </w:rPr>
          <w:delText>rc</w:delText>
        </w:r>
        <w:r w:rsidRPr="002C226B" w:rsidDel="0077331E">
          <w:rPr>
            <w:rFonts w:ascii="Calibri" w:eastAsia="Calibri" w:hAnsi="Calibri" w:cs="Calibri"/>
            <w:spacing w:val="1"/>
            <w:sz w:val="20"/>
            <w:szCs w:val="20"/>
            <w:rPrChange w:id="5282" w:author="REINHARDT Petra (MAM)" w:date="2022-01-13T14:22:00Z">
              <w:rPr>
                <w:rFonts w:ascii="Calibri" w:eastAsia="Calibri" w:hAnsi="Calibri" w:cs="Calibri"/>
                <w:spacing w:val="1"/>
                <w:sz w:val="20"/>
                <w:szCs w:val="20"/>
              </w:rPr>
            </w:rPrChange>
          </w:rPr>
          <w:delText>e</w:delText>
        </w:r>
        <w:r w:rsidRPr="002C226B" w:rsidDel="0077331E">
          <w:rPr>
            <w:rFonts w:ascii="Calibri" w:eastAsia="Calibri" w:hAnsi="Calibri" w:cs="Calibri"/>
            <w:sz w:val="20"/>
            <w:szCs w:val="20"/>
            <w:rPrChange w:id="5283" w:author="REINHARDT Petra (MAM)" w:date="2022-01-13T14:22:00Z">
              <w:rPr>
                <w:rFonts w:ascii="Calibri" w:eastAsia="Calibri" w:hAnsi="Calibri" w:cs="Calibri"/>
                <w:sz w:val="20"/>
                <w:szCs w:val="20"/>
              </w:rPr>
            </w:rPrChange>
          </w:rPr>
          <w:delText>s</w:delText>
        </w:r>
        <w:r w:rsidRPr="002C226B" w:rsidDel="0077331E">
          <w:rPr>
            <w:rFonts w:ascii="Calibri" w:eastAsia="Calibri" w:hAnsi="Calibri" w:cs="Calibri"/>
            <w:spacing w:val="-9"/>
            <w:sz w:val="20"/>
            <w:szCs w:val="20"/>
            <w:rPrChange w:id="5284" w:author="REINHARDT Petra (MAM)" w:date="2022-01-13T14:22:00Z">
              <w:rPr>
                <w:rFonts w:ascii="Calibri" w:eastAsia="Calibri" w:hAnsi="Calibri" w:cs="Calibri"/>
                <w:spacing w:val="-9"/>
                <w:sz w:val="20"/>
                <w:szCs w:val="20"/>
              </w:rPr>
            </w:rPrChange>
          </w:rPr>
          <w:delText xml:space="preserve"> </w:delText>
        </w:r>
        <w:r w:rsidRPr="002C226B" w:rsidDel="0077331E">
          <w:rPr>
            <w:rFonts w:ascii="Calibri" w:eastAsia="Calibri" w:hAnsi="Calibri" w:cs="Calibri"/>
            <w:spacing w:val="2"/>
            <w:sz w:val="20"/>
            <w:szCs w:val="20"/>
            <w:rPrChange w:id="5285" w:author="REINHARDT Petra (MAM)" w:date="2022-01-13T14:22:00Z">
              <w:rPr>
                <w:rFonts w:ascii="Calibri" w:eastAsia="Calibri" w:hAnsi="Calibri" w:cs="Calibri"/>
                <w:spacing w:val="2"/>
                <w:sz w:val="20"/>
                <w:szCs w:val="20"/>
              </w:rPr>
            </w:rPrChange>
          </w:rPr>
          <w:delText>f</w:delText>
        </w:r>
        <w:r w:rsidRPr="002C226B" w:rsidDel="0077331E">
          <w:rPr>
            <w:rFonts w:ascii="Calibri" w:eastAsia="Calibri" w:hAnsi="Calibri" w:cs="Calibri"/>
            <w:sz w:val="20"/>
            <w:szCs w:val="20"/>
            <w:rPrChange w:id="5286" w:author="REINHARDT Petra (MAM)" w:date="2022-01-13T14:22:00Z">
              <w:rPr>
                <w:rFonts w:ascii="Calibri" w:eastAsia="Calibri" w:hAnsi="Calibri" w:cs="Calibri"/>
                <w:sz w:val="20"/>
                <w:szCs w:val="20"/>
              </w:rPr>
            </w:rPrChange>
          </w:rPr>
          <w:delText>or</w:delText>
        </w:r>
        <w:r w:rsidRPr="002C226B" w:rsidDel="0077331E">
          <w:rPr>
            <w:rFonts w:ascii="Calibri" w:eastAsia="Calibri" w:hAnsi="Calibri" w:cs="Calibri"/>
            <w:spacing w:val="-2"/>
            <w:sz w:val="20"/>
            <w:szCs w:val="20"/>
            <w:rPrChange w:id="5287" w:author="REINHARDT Petra (MAM)" w:date="2022-01-13T14:22:00Z">
              <w:rPr>
                <w:rFonts w:ascii="Calibri" w:eastAsia="Calibri" w:hAnsi="Calibri" w:cs="Calibri"/>
                <w:spacing w:val="-2"/>
                <w:sz w:val="20"/>
                <w:szCs w:val="20"/>
              </w:rPr>
            </w:rPrChange>
          </w:rPr>
          <w:delText xml:space="preserve"> </w:delText>
        </w:r>
        <w:r w:rsidRPr="002C226B" w:rsidDel="0077331E">
          <w:rPr>
            <w:rFonts w:ascii="Calibri" w:eastAsia="Calibri" w:hAnsi="Calibri" w:cs="Calibri"/>
            <w:sz w:val="20"/>
            <w:szCs w:val="20"/>
            <w:rPrChange w:id="5288" w:author="REINHARDT Petra (MAM)" w:date="2022-01-13T14:22:00Z">
              <w:rPr>
                <w:rFonts w:ascii="Calibri" w:eastAsia="Calibri" w:hAnsi="Calibri" w:cs="Calibri"/>
                <w:sz w:val="20"/>
                <w:szCs w:val="20"/>
              </w:rPr>
            </w:rPrChange>
          </w:rPr>
          <w:delText>teac</w:delText>
        </w:r>
        <w:r w:rsidRPr="002C226B" w:rsidDel="0077331E">
          <w:rPr>
            <w:rFonts w:ascii="Calibri" w:eastAsia="Calibri" w:hAnsi="Calibri" w:cs="Calibri"/>
            <w:spacing w:val="1"/>
            <w:sz w:val="20"/>
            <w:szCs w:val="20"/>
            <w:rPrChange w:id="5289" w:author="REINHARDT Petra (MAM)" w:date="2022-01-13T14:22:00Z">
              <w:rPr>
                <w:rFonts w:ascii="Calibri" w:eastAsia="Calibri" w:hAnsi="Calibri" w:cs="Calibri"/>
                <w:spacing w:val="1"/>
                <w:sz w:val="20"/>
                <w:szCs w:val="20"/>
              </w:rPr>
            </w:rPrChange>
          </w:rPr>
          <w:delText>h</w:delText>
        </w:r>
        <w:r w:rsidRPr="002C226B" w:rsidDel="0077331E">
          <w:rPr>
            <w:rFonts w:ascii="Calibri" w:eastAsia="Calibri" w:hAnsi="Calibri" w:cs="Calibri"/>
            <w:spacing w:val="-1"/>
            <w:sz w:val="20"/>
            <w:szCs w:val="20"/>
            <w:rPrChange w:id="5290" w:author="REINHARDT Petra (MAM)" w:date="2022-01-13T14:22:00Z">
              <w:rPr>
                <w:rFonts w:ascii="Calibri" w:eastAsia="Calibri" w:hAnsi="Calibri" w:cs="Calibri"/>
                <w:spacing w:val="-1"/>
                <w:sz w:val="20"/>
                <w:szCs w:val="20"/>
              </w:rPr>
            </w:rPrChange>
          </w:rPr>
          <w:delText>e</w:delText>
        </w:r>
        <w:r w:rsidRPr="002C226B" w:rsidDel="0077331E">
          <w:rPr>
            <w:rFonts w:ascii="Calibri" w:eastAsia="Calibri" w:hAnsi="Calibri" w:cs="Calibri"/>
            <w:sz w:val="20"/>
            <w:szCs w:val="20"/>
            <w:rPrChange w:id="5291" w:author="REINHARDT Petra (MAM)" w:date="2022-01-13T14:22:00Z">
              <w:rPr>
                <w:rFonts w:ascii="Calibri" w:eastAsia="Calibri" w:hAnsi="Calibri" w:cs="Calibri"/>
                <w:sz w:val="20"/>
                <w:szCs w:val="20"/>
              </w:rPr>
            </w:rPrChange>
          </w:rPr>
          <w:delText>rs</w:delText>
        </w:r>
      </w:del>
    </w:p>
    <w:p w14:paraId="6D9F831C" w14:textId="5E1E006B" w:rsidR="00350618" w:rsidRPr="002C226B" w:rsidRDefault="00350618" w:rsidP="00350618">
      <w:pPr>
        <w:tabs>
          <w:tab w:val="left" w:pos="860"/>
        </w:tabs>
        <w:spacing w:after="0" w:line="254" w:lineRule="exact"/>
        <w:ind w:left="516" w:right="-20"/>
        <w:rPr>
          <w:rFonts w:eastAsia="Calibri" w:cstheme="minorHAnsi"/>
          <w:sz w:val="20"/>
          <w:szCs w:val="20"/>
          <w:rPrChange w:id="5292" w:author="REINHARDT Petra (MAM)" w:date="2022-01-13T14:27:00Z">
            <w:rPr>
              <w:rFonts w:ascii="Calibri" w:eastAsia="Calibri" w:hAnsi="Calibri" w:cs="Calibri"/>
              <w:sz w:val="20"/>
              <w:szCs w:val="20"/>
            </w:rPr>
          </w:rPrChange>
        </w:rPr>
      </w:pPr>
      <w:r>
        <w:rPr>
          <w:rFonts w:ascii="Symbol" w:eastAsia="Symbol" w:hAnsi="Symbol" w:cs="Symbol"/>
          <w:sz w:val="20"/>
          <w:szCs w:val="20"/>
        </w:rPr>
        <w:t></w:t>
      </w:r>
      <w:r w:rsidRPr="00227597">
        <w:rPr>
          <w:rFonts w:ascii="Times New Roman" w:eastAsia="Times New Roman" w:hAnsi="Times New Roman" w:cs="Times New Roman"/>
          <w:spacing w:val="-49"/>
          <w:sz w:val="20"/>
          <w:szCs w:val="20"/>
        </w:rPr>
        <w:t xml:space="preserve"> </w:t>
      </w:r>
      <w:r w:rsidRPr="00227597">
        <w:rPr>
          <w:rFonts w:ascii="Times New Roman" w:eastAsia="Times New Roman" w:hAnsi="Times New Roman" w:cs="Times New Roman"/>
          <w:sz w:val="20"/>
          <w:szCs w:val="20"/>
        </w:rPr>
        <w:tab/>
      </w:r>
      <w:ins w:id="5293" w:author="REINHARDT Petra (MAM)" w:date="2022-01-13T14:26:00Z">
        <w:r w:rsidR="002C226B" w:rsidRPr="002C226B">
          <w:rPr>
            <w:rFonts w:eastAsia="Times New Roman" w:cstheme="minorHAnsi"/>
            <w:sz w:val="20"/>
            <w:szCs w:val="20"/>
            <w:rPrChange w:id="5294" w:author="REINHARDT Petra (MAM)" w:date="2022-01-13T14:27:00Z">
              <w:rPr>
                <w:rFonts w:ascii="Times New Roman" w:eastAsia="Times New Roman" w:hAnsi="Times New Roman" w:cs="Times New Roman"/>
                <w:sz w:val="20"/>
                <w:szCs w:val="20"/>
              </w:rPr>
            </w:rPrChange>
          </w:rPr>
          <w:t>die Bereitstellung von Hintergrundinformationen und die Beratung</w:t>
        </w:r>
      </w:ins>
      <w:ins w:id="5295" w:author="REINHARDT Petra (MAM)" w:date="2022-01-13T14:27:00Z">
        <w:r w:rsidR="002C226B" w:rsidRPr="002C226B">
          <w:rPr>
            <w:rFonts w:eastAsia="Times New Roman" w:cstheme="minorHAnsi"/>
            <w:sz w:val="20"/>
            <w:szCs w:val="20"/>
            <w:rPrChange w:id="5296" w:author="REINHARDT Petra (MAM)" w:date="2022-01-13T14:27:00Z">
              <w:rPr>
                <w:rFonts w:ascii="Times New Roman" w:eastAsia="Times New Roman" w:hAnsi="Times New Roman" w:cs="Times New Roman"/>
                <w:sz w:val="20"/>
                <w:szCs w:val="20"/>
              </w:rPr>
            </w:rPrChange>
          </w:rPr>
          <w:t xml:space="preserve"> der Eltern</w:t>
        </w:r>
      </w:ins>
      <w:del w:id="5297" w:author="REINHARDT Petra (MAM)" w:date="2022-01-13T14:25:00Z">
        <w:r w:rsidRPr="002C226B" w:rsidDel="002C226B">
          <w:rPr>
            <w:rFonts w:eastAsia="Calibri" w:cstheme="minorHAnsi"/>
            <w:spacing w:val="1"/>
            <w:sz w:val="20"/>
            <w:szCs w:val="20"/>
            <w:rPrChange w:id="5298" w:author="REINHARDT Petra (MAM)" w:date="2022-01-13T14:27:00Z">
              <w:rPr>
                <w:rFonts w:ascii="Calibri" w:eastAsia="Calibri" w:hAnsi="Calibri" w:cs="Calibri"/>
                <w:spacing w:val="1"/>
                <w:sz w:val="20"/>
                <w:szCs w:val="20"/>
              </w:rPr>
            </w:rPrChange>
          </w:rPr>
          <w:delText>p</w:delText>
        </w:r>
        <w:r w:rsidRPr="002C226B" w:rsidDel="002C226B">
          <w:rPr>
            <w:rFonts w:eastAsia="Calibri" w:cstheme="minorHAnsi"/>
            <w:sz w:val="20"/>
            <w:szCs w:val="20"/>
            <w:rPrChange w:id="5299" w:author="REINHARDT Petra (MAM)" w:date="2022-01-13T14:27:00Z">
              <w:rPr>
                <w:rFonts w:ascii="Calibri" w:eastAsia="Calibri" w:hAnsi="Calibri" w:cs="Calibri"/>
                <w:sz w:val="20"/>
                <w:szCs w:val="20"/>
              </w:rPr>
            </w:rPrChange>
          </w:rPr>
          <w:delText>r</w:delText>
        </w:r>
        <w:r w:rsidRPr="002C226B" w:rsidDel="002C226B">
          <w:rPr>
            <w:rFonts w:eastAsia="Calibri" w:cstheme="minorHAnsi"/>
            <w:spacing w:val="1"/>
            <w:sz w:val="20"/>
            <w:szCs w:val="20"/>
            <w:rPrChange w:id="5300" w:author="REINHARDT Petra (MAM)" w:date="2022-01-13T14:27:00Z">
              <w:rPr>
                <w:rFonts w:ascii="Calibri" w:eastAsia="Calibri" w:hAnsi="Calibri" w:cs="Calibri"/>
                <w:spacing w:val="1"/>
                <w:sz w:val="20"/>
                <w:szCs w:val="20"/>
              </w:rPr>
            </w:rPrChange>
          </w:rPr>
          <w:delText>o</w:delText>
        </w:r>
        <w:r w:rsidRPr="002C226B" w:rsidDel="002C226B">
          <w:rPr>
            <w:rFonts w:eastAsia="Calibri" w:cstheme="minorHAnsi"/>
            <w:spacing w:val="-1"/>
            <w:sz w:val="20"/>
            <w:szCs w:val="20"/>
            <w:rPrChange w:id="5301" w:author="REINHARDT Petra (MAM)" w:date="2022-01-13T14:27:00Z">
              <w:rPr>
                <w:rFonts w:ascii="Calibri" w:eastAsia="Calibri" w:hAnsi="Calibri" w:cs="Calibri"/>
                <w:spacing w:val="-1"/>
                <w:sz w:val="20"/>
                <w:szCs w:val="20"/>
              </w:rPr>
            </w:rPrChange>
          </w:rPr>
          <w:delText>v</w:delText>
        </w:r>
        <w:r w:rsidRPr="002C226B" w:rsidDel="002C226B">
          <w:rPr>
            <w:rFonts w:eastAsia="Calibri" w:cstheme="minorHAnsi"/>
            <w:sz w:val="20"/>
            <w:szCs w:val="20"/>
            <w:rPrChange w:id="5302" w:author="REINHARDT Petra (MAM)" w:date="2022-01-13T14:27:00Z">
              <w:rPr>
                <w:rFonts w:ascii="Calibri" w:eastAsia="Calibri" w:hAnsi="Calibri" w:cs="Calibri"/>
                <w:sz w:val="20"/>
                <w:szCs w:val="20"/>
              </w:rPr>
            </w:rPrChange>
          </w:rPr>
          <w:delText>i</w:delText>
        </w:r>
        <w:r w:rsidRPr="002C226B" w:rsidDel="002C226B">
          <w:rPr>
            <w:rFonts w:eastAsia="Calibri" w:cstheme="minorHAnsi"/>
            <w:spacing w:val="1"/>
            <w:sz w:val="20"/>
            <w:szCs w:val="20"/>
            <w:rPrChange w:id="5303" w:author="REINHARDT Petra (MAM)" w:date="2022-01-13T14:27:00Z">
              <w:rPr>
                <w:rFonts w:ascii="Calibri" w:eastAsia="Calibri" w:hAnsi="Calibri" w:cs="Calibri"/>
                <w:spacing w:val="1"/>
                <w:sz w:val="20"/>
                <w:szCs w:val="20"/>
              </w:rPr>
            </w:rPrChange>
          </w:rPr>
          <w:delText>d</w:delText>
        </w:r>
        <w:r w:rsidRPr="002C226B" w:rsidDel="002C226B">
          <w:rPr>
            <w:rFonts w:eastAsia="Calibri" w:cstheme="minorHAnsi"/>
            <w:sz w:val="20"/>
            <w:szCs w:val="20"/>
            <w:rPrChange w:id="5304" w:author="REINHARDT Petra (MAM)" w:date="2022-01-13T14:27:00Z">
              <w:rPr>
                <w:rFonts w:ascii="Calibri" w:eastAsia="Calibri" w:hAnsi="Calibri" w:cs="Calibri"/>
                <w:sz w:val="20"/>
                <w:szCs w:val="20"/>
              </w:rPr>
            </w:rPrChange>
          </w:rPr>
          <w:delText>i</w:delText>
        </w:r>
        <w:r w:rsidRPr="002C226B" w:rsidDel="002C226B">
          <w:rPr>
            <w:rFonts w:eastAsia="Calibri" w:cstheme="minorHAnsi"/>
            <w:spacing w:val="1"/>
            <w:sz w:val="20"/>
            <w:szCs w:val="20"/>
            <w:rPrChange w:id="5305" w:author="REINHARDT Petra (MAM)" w:date="2022-01-13T14:27:00Z">
              <w:rPr>
                <w:rFonts w:ascii="Calibri" w:eastAsia="Calibri" w:hAnsi="Calibri" w:cs="Calibri"/>
                <w:spacing w:val="1"/>
                <w:sz w:val="20"/>
                <w:szCs w:val="20"/>
              </w:rPr>
            </w:rPrChange>
          </w:rPr>
          <w:delText>n</w:delText>
        </w:r>
        <w:r w:rsidRPr="002C226B" w:rsidDel="002C226B">
          <w:rPr>
            <w:rFonts w:eastAsia="Calibri" w:cstheme="minorHAnsi"/>
            <w:sz w:val="20"/>
            <w:szCs w:val="20"/>
            <w:rPrChange w:id="5306" w:author="REINHARDT Petra (MAM)" w:date="2022-01-13T14:27:00Z">
              <w:rPr>
                <w:rFonts w:ascii="Calibri" w:eastAsia="Calibri" w:hAnsi="Calibri" w:cs="Calibri"/>
                <w:sz w:val="20"/>
                <w:szCs w:val="20"/>
              </w:rPr>
            </w:rPrChange>
          </w:rPr>
          <w:delText>g</w:delText>
        </w:r>
        <w:r w:rsidRPr="002C226B" w:rsidDel="002C226B">
          <w:rPr>
            <w:rFonts w:eastAsia="Calibri" w:cstheme="minorHAnsi"/>
            <w:spacing w:val="-8"/>
            <w:sz w:val="20"/>
            <w:szCs w:val="20"/>
            <w:rPrChange w:id="5307" w:author="REINHARDT Petra (MAM)" w:date="2022-01-13T14:27:00Z">
              <w:rPr>
                <w:rFonts w:ascii="Calibri" w:eastAsia="Calibri" w:hAnsi="Calibri" w:cs="Calibri"/>
                <w:spacing w:val="-8"/>
                <w:sz w:val="20"/>
                <w:szCs w:val="20"/>
              </w:rPr>
            </w:rPrChange>
          </w:rPr>
          <w:delText xml:space="preserve"> </w:delText>
        </w:r>
        <w:r w:rsidRPr="002C226B" w:rsidDel="002C226B">
          <w:rPr>
            <w:rFonts w:eastAsia="Calibri" w:cstheme="minorHAnsi"/>
            <w:spacing w:val="1"/>
            <w:sz w:val="20"/>
            <w:szCs w:val="20"/>
            <w:rPrChange w:id="5308" w:author="REINHARDT Petra (MAM)" w:date="2022-01-13T14:27:00Z">
              <w:rPr>
                <w:rFonts w:ascii="Calibri" w:eastAsia="Calibri" w:hAnsi="Calibri" w:cs="Calibri"/>
                <w:spacing w:val="1"/>
                <w:sz w:val="20"/>
                <w:szCs w:val="20"/>
              </w:rPr>
            </w:rPrChange>
          </w:rPr>
          <w:delText>ba</w:delText>
        </w:r>
        <w:r w:rsidRPr="002C226B" w:rsidDel="002C226B">
          <w:rPr>
            <w:rFonts w:eastAsia="Calibri" w:cstheme="minorHAnsi"/>
            <w:sz w:val="20"/>
            <w:szCs w:val="20"/>
            <w:rPrChange w:id="5309" w:author="REINHARDT Petra (MAM)" w:date="2022-01-13T14:27:00Z">
              <w:rPr>
                <w:rFonts w:ascii="Calibri" w:eastAsia="Calibri" w:hAnsi="Calibri" w:cs="Calibri"/>
                <w:sz w:val="20"/>
                <w:szCs w:val="20"/>
              </w:rPr>
            </w:rPrChange>
          </w:rPr>
          <w:delText>ckgr</w:delText>
        </w:r>
        <w:r w:rsidRPr="002C226B" w:rsidDel="002C226B">
          <w:rPr>
            <w:rFonts w:eastAsia="Calibri" w:cstheme="minorHAnsi"/>
            <w:spacing w:val="1"/>
            <w:sz w:val="20"/>
            <w:szCs w:val="20"/>
            <w:rPrChange w:id="5310" w:author="REINHARDT Petra (MAM)" w:date="2022-01-13T14:27:00Z">
              <w:rPr>
                <w:rFonts w:ascii="Calibri" w:eastAsia="Calibri" w:hAnsi="Calibri" w:cs="Calibri"/>
                <w:spacing w:val="1"/>
                <w:sz w:val="20"/>
                <w:szCs w:val="20"/>
              </w:rPr>
            </w:rPrChange>
          </w:rPr>
          <w:delText>oun</w:delText>
        </w:r>
        <w:r w:rsidRPr="002C226B" w:rsidDel="002C226B">
          <w:rPr>
            <w:rFonts w:eastAsia="Calibri" w:cstheme="minorHAnsi"/>
            <w:sz w:val="20"/>
            <w:szCs w:val="20"/>
            <w:rPrChange w:id="5311" w:author="REINHARDT Petra (MAM)" w:date="2022-01-13T14:27:00Z">
              <w:rPr>
                <w:rFonts w:ascii="Calibri" w:eastAsia="Calibri" w:hAnsi="Calibri" w:cs="Calibri"/>
                <w:sz w:val="20"/>
                <w:szCs w:val="20"/>
              </w:rPr>
            </w:rPrChange>
          </w:rPr>
          <w:delText>d</w:delText>
        </w:r>
        <w:r w:rsidRPr="002C226B" w:rsidDel="002C226B">
          <w:rPr>
            <w:rFonts w:eastAsia="Calibri" w:cstheme="minorHAnsi"/>
            <w:spacing w:val="-9"/>
            <w:sz w:val="20"/>
            <w:szCs w:val="20"/>
            <w:rPrChange w:id="5312" w:author="REINHARDT Petra (MAM)" w:date="2022-01-13T14:27:00Z">
              <w:rPr>
                <w:rFonts w:ascii="Calibri" w:eastAsia="Calibri" w:hAnsi="Calibri" w:cs="Calibri"/>
                <w:spacing w:val="-9"/>
                <w:sz w:val="20"/>
                <w:szCs w:val="20"/>
              </w:rPr>
            </w:rPrChange>
          </w:rPr>
          <w:delText xml:space="preserve"> </w:delText>
        </w:r>
        <w:r w:rsidRPr="002C226B" w:rsidDel="002C226B">
          <w:rPr>
            <w:rFonts w:eastAsia="Calibri" w:cstheme="minorHAnsi"/>
            <w:sz w:val="20"/>
            <w:szCs w:val="20"/>
            <w:rPrChange w:id="5313" w:author="REINHARDT Petra (MAM)" w:date="2022-01-13T14:27:00Z">
              <w:rPr>
                <w:rFonts w:ascii="Calibri" w:eastAsia="Calibri" w:hAnsi="Calibri" w:cs="Calibri"/>
                <w:sz w:val="20"/>
                <w:szCs w:val="20"/>
              </w:rPr>
            </w:rPrChange>
          </w:rPr>
          <w:delText>i</w:delText>
        </w:r>
        <w:r w:rsidRPr="002C226B" w:rsidDel="002C226B">
          <w:rPr>
            <w:rFonts w:eastAsia="Calibri" w:cstheme="minorHAnsi"/>
            <w:spacing w:val="1"/>
            <w:sz w:val="20"/>
            <w:szCs w:val="20"/>
            <w:rPrChange w:id="5314" w:author="REINHARDT Petra (MAM)" w:date="2022-01-13T14:27:00Z">
              <w:rPr>
                <w:rFonts w:ascii="Calibri" w:eastAsia="Calibri" w:hAnsi="Calibri" w:cs="Calibri"/>
                <w:spacing w:val="1"/>
                <w:sz w:val="20"/>
                <w:szCs w:val="20"/>
              </w:rPr>
            </w:rPrChange>
          </w:rPr>
          <w:delText>n</w:delText>
        </w:r>
        <w:r w:rsidRPr="002C226B" w:rsidDel="002C226B">
          <w:rPr>
            <w:rFonts w:eastAsia="Calibri" w:cstheme="minorHAnsi"/>
            <w:spacing w:val="-1"/>
            <w:sz w:val="20"/>
            <w:szCs w:val="20"/>
            <w:rPrChange w:id="5315" w:author="REINHARDT Petra (MAM)" w:date="2022-01-13T14:27:00Z">
              <w:rPr>
                <w:rFonts w:ascii="Calibri" w:eastAsia="Calibri" w:hAnsi="Calibri" w:cs="Calibri"/>
                <w:spacing w:val="-1"/>
                <w:sz w:val="20"/>
                <w:szCs w:val="20"/>
              </w:rPr>
            </w:rPrChange>
          </w:rPr>
          <w:delText>f</w:delText>
        </w:r>
        <w:r w:rsidRPr="002C226B" w:rsidDel="002C226B">
          <w:rPr>
            <w:rFonts w:eastAsia="Calibri" w:cstheme="minorHAnsi"/>
            <w:sz w:val="20"/>
            <w:szCs w:val="20"/>
            <w:rPrChange w:id="5316" w:author="REINHARDT Petra (MAM)" w:date="2022-01-13T14:27:00Z">
              <w:rPr>
                <w:rFonts w:ascii="Calibri" w:eastAsia="Calibri" w:hAnsi="Calibri" w:cs="Calibri"/>
                <w:sz w:val="20"/>
                <w:szCs w:val="20"/>
              </w:rPr>
            </w:rPrChange>
          </w:rPr>
          <w:delText>or</w:delText>
        </w:r>
        <w:r w:rsidRPr="002C226B" w:rsidDel="002C226B">
          <w:rPr>
            <w:rFonts w:eastAsia="Calibri" w:cstheme="minorHAnsi"/>
            <w:spacing w:val="2"/>
            <w:sz w:val="20"/>
            <w:szCs w:val="20"/>
            <w:rPrChange w:id="5317" w:author="REINHARDT Petra (MAM)" w:date="2022-01-13T14:27:00Z">
              <w:rPr>
                <w:rFonts w:ascii="Calibri" w:eastAsia="Calibri" w:hAnsi="Calibri" w:cs="Calibri"/>
                <w:spacing w:val="2"/>
                <w:sz w:val="20"/>
                <w:szCs w:val="20"/>
              </w:rPr>
            </w:rPrChange>
          </w:rPr>
          <w:delText>m</w:delText>
        </w:r>
        <w:r w:rsidRPr="002C226B" w:rsidDel="002C226B">
          <w:rPr>
            <w:rFonts w:eastAsia="Calibri" w:cstheme="minorHAnsi"/>
            <w:sz w:val="20"/>
            <w:szCs w:val="20"/>
            <w:rPrChange w:id="5318" w:author="REINHARDT Petra (MAM)" w:date="2022-01-13T14:27:00Z">
              <w:rPr>
                <w:rFonts w:ascii="Calibri" w:eastAsia="Calibri" w:hAnsi="Calibri" w:cs="Calibri"/>
                <w:sz w:val="20"/>
                <w:szCs w:val="20"/>
              </w:rPr>
            </w:rPrChange>
          </w:rPr>
          <w:delText>a</w:delText>
        </w:r>
        <w:r w:rsidRPr="002C226B" w:rsidDel="002C226B">
          <w:rPr>
            <w:rFonts w:eastAsia="Calibri" w:cstheme="minorHAnsi"/>
            <w:spacing w:val="1"/>
            <w:sz w:val="20"/>
            <w:szCs w:val="20"/>
            <w:rPrChange w:id="5319" w:author="REINHARDT Petra (MAM)" w:date="2022-01-13T14:27:00Z">
              <w:rPr>
                <w:rFonts w:ascii="Calibri" w:eastAsia="Calibri" w:hAnsi="Calibri" w:cs="Calibri"/>
                <w:spacing w:val="1"/>
                <w:sz w:val="20"/>
                <w:szCs w:val="20"/>
              </w:rPr>
            </w:rPrChange>
          </w:rPr>
          <w:delText>t</w:delText>
        </w:r>
        <w:r w:rsidRPr="002C226B" w:rsidDel="002C226B">
          <w:rPr>
            <w:rFonts w:eastAsia="Calibri" w:cstheme="minorHAnsi"/>
            <w:sz w:val="20"/>
            <w:szCs w:val="20"/>
            <w:rPrChange w:id="5320" w:author="REINHARDT Petra (MAM)" w:date="2022-01-13T14:27:00Z">
              <w:rPr>
                <w:rFonts w:ascii="Calibri" w:eastAsia="Calibri" w:hAnsi="Calibri" w:cs="Calibri"/>
                <w:sz w:val="20"/>
                <w:szCs w:val="20"/>
              </w:rPr>
            </w:rPrChange>
          </w:rPr>
          <w:delText>ion</w:delText>
        </w:r>
        <w:r w:rsidRPr="002C226B" w:rsidDel="002C226B">
          <w:rPr>
            <w:rFonts w:eastAsia="Calibri" w:cstheme="minorHAnsi"/>
            <w:spacing w:val="-9"/>
            <w:sz w:val="20"/>
            <w:szCs w:val="20"/>
            <w:rPrChange w:id="5321" w:author="REINHARDT Petra (MAM)" w:date="2022-01-13T14:27:00Z">
              <w:rPr>
                <w:rFonts w:ascii="Calibri" w:eastAsia="Calibri" w:hAnsi="Calibri" w:cs="Calibri"/>
                <w:spacing w:val="-9"/>
                <w:sz w:val="20"/>
                <w:szCs w:val="20"/>
              </w:rPr>
            </w:rPrChange>
          </w:rPr>
          <w:delText xml:space="preserve"> </w:delText>
        </w:r>
        <w:r w:rsidRPr="002C226B" w:rsidDel="002C226B">
          <w:rPr>
            <w:rFonts w:eastAsia="Calibri" w:cstheme="minorHAnsi"/>
            <w:spacing w:val="1"/>
            <w:sz w:val="20"/>
            <w:szCs w:val="20"/>
            <w:rPrChange w:id="5322" w:author="REINHARDT Petra (MAM)" w:date="2022-01-13T14:27:00Z">
              <w:rPr>
                <w:rFonts w:ascii="Calibri" w:eastAsia="Calibri" w:hAnsi="Calibri" w:cs="Calibri"/>
                <w:spacing w:val="1"/>
                <w:sz w:val="20"/>
                <w:szCs w:val="20"/>
              </w:rPr>
            </w:rPrChange>
          </w:rPr>
          <w:delText>an</w:delText>
        </w:r>
        <w:r w:rsidRPr="002C226B" w:rsidDel="002C226B">
          <w:rPr>
            <w:rFonts w:eastAsia="Calibri" w:cstheme="minorHAnsi"/>
            <w:sz w:val="20"/>
            <w:szCs w:val="20"/>
            <w:rPrChange w:id="5323" w:author="REINHARDT Petra (MAM)" w:date="2022-01-13T14:27:00Z">
              <w:rPr>
                <w:rFonts w:ascii="Calibri" w:eastAsia="Calibri" w:hAnsi="Calibri" w:cs="Calibri"/>
                <w:sz w:val="20"/>
                <w:szCs w:val="20"/>
              </w:rPr>
            </w:rPrChange>
          </w:rPr>
          <w:delText>d</w:delText>
        </w:r>
        <w:r w:rsidRPr="002C226B" w:rsidDel="002C226B">
          <w:rPr>
            <w:rFonts w:eastAsia="Calibri" w:cstheme="minorHAnsi"/>
            <w:spacing w:val="-2"/>
            <w:sz w:val="20"/>
            <w:szCs w:val="20"/>
            <w:rPrChange w:id="5324" w:author="REINHARDT Petra (MAM)" w:date="2022-01-13T14:27:00Z">
              <w:rPr>
                <w:rFonts w:ascii="Calibri" w:eastAsia="Calibri" w:hAnsi="Calibri" w:cs="Calibri"/>
                <w:spacing w:val="-2"/>
                <w:sz w:val="20"/>
                <w:szCs w:val="20"/>
              </w:rPr>
            </w:rPrChange>
          </w:rPr>
          <w:delText xml:space="preserve"> </w:delText>
        </w:r>
        <w:r w:rsidRPr="002C226B" w:rsidDel="002C226B">
          <w:rPr>
            <w:rFonts w:eastAsia="Calibri" w:cstheme="minorHAnsi"/>
            <w:spacing w:val="1"/>
            <w:sz w:val="20"/>
            <w:szCs w:val="20"/>
            <w:rPrChange w:id="5325" w:author="REINHARDT Petra (MAM)" w:date="2022-01-13T14:27:00Z">
              <w:rPr>
                <w:rFonts w:ascii="Calibri" w:eastAsia="Calibri" w:hAnsi="Calibri" w:cs="Calibri"/>
                <w:spacing w:val="1"/>
                <w:sz w:val="20"/>
                <w:szCs w:val="20"/>
              </w:rPr>
            </w:rPrChange>
          </w:rPr>
          <w:delText>ad</w:delText>
        </w:r>
        <w:r w:rsidRPr="002C226B" w:rsidDel="002C226B">
          <w:rPr>
            <w:rFonts w:eastAsia="Calibri" w:cstheme="minorHAnsi"/>
            <w:spacing w:val="-1"/>
            <w:sz w:val="20"/>
            <w:szCs w:val="20"/>
            <w:rPrChange w:id="5326" w:author="REINHARDT Petra (MAM)" w:date="2022-01-13T14:27:00Z">
              <w:rPr>
                <w:rFonts w:ascii="Calibri" w:eastAsia="Calibri" w:hAnsi="Calibri" w:cs="Calibri"/>
                <w:spacing w:val="-1"/>
                <w:sz w:val="20"/>
                <w:szCs w:val="20"/>
              </w:rPr>
            </w:rPrChange>
          </w:rPr>
          <w:delText>v</w:delText>
        </w:r>
        <w:r w:rsidRPr="002C226B" w:rsidDel="002C226B">
          <w:rPr>
            <w:rFonts w:eastAsia="Calibri" w:cstheme="minorHAnsi"/>
            <w:sz w:val="20"/>
            <w:szCs w:val="20"/>
            <w:rPrChange w:id="5327" w:author="REINHARDT Petra (MAM)" w:date="2022-01-13T14:27:00Z">
              <w:rPr>
                <w:rFonts w:ascii="Calibri" w:eastAsia="Calibri" w:hAnsi="Calibri" w:cs="Calibri"/>
                <w:sz w:val="20"/>
                <w:szCs w:val="20"/>
              </w:rPr>
            </w:rPrChange>
          </w:rPr>
          <w:delText>ice</w:delText>
        </w:r>
        <w:r w:rsidRPr="002C226B" w:rsidDel="002C226B">
          <w:rPr>
            <w:rFonts w:eastAsia="Calibri" w:cstheme="minorHAnsi"/>
            <w:spacing w:val="-6"/>
            <w:sz w:val="20"/>
            <w:szCs w:val="20"/>
            <w:rPrChange w:id="5328" w:author="REINHARDT Petra (MAM)" w:date="2022-01-13T14:27:00Z">
              <w:rPr>
                <w:rFonts w:ascii="Calibri" w:eastAsia="Calibri" w:hAnsi="Calibri" w:cs="Calibri"/>
                <w:spacing w:val="-6"/>
                <w:sz w:val="20"/>
                <w:szCs w:val="20"/>
              </w:rPr>
            </w:rPrChange>
          </w:rPr>
          <w:delText xml:space="preserve"> </w:delText>
        </w:r>
        <w:r w:rsidRPr="002C226B" w:rsidDel="002C226B">
          <w:rPr>
            <w:rFonts w:eastAsia="Calibri" w:cstheme="minorHAnsi"/>
            <w:sz w:val="20"/>
            <w:szCs w:val="20"/>
            <w:rPrChange w:id="5329" w:author="REINHARDT Petra (MAM)" w:date="2022-01-13T14:27:00Z">
              <w:rPr>
                <w:rFonts w:ascii="Calibri" w:eastAsia="Calibri" w:hAnsi="Calibri" w:cs="Calibri"/>
                <w:sz w:val="20"/>
                <w:szCs w:val="20"/>
              </w:rPr>
            </w:rPrChange>
          </w:rPr>
          <w:delText>for</w:delText>
        </w:r>
        <w:r w:rsidRPr="002C226B" w:rsidDel="002C226B">
          <w:rPr>
            <w:rFonts w:eastAsia="Calibri" w:cstheme="minorHAnsi"/>
            <w:spacing w:val="-1"/>
            <w:sz w:val="20"/>
            <w:szCs w:val="20"/>
            <w:rPrChange w:id="5330" w:author="REINHARDT Petra (MAM)" w:date="2022-01-13T14:27:00Z">
              <w:rPr>
                <w:rFonts w:ascii="Calibri" w:eastAsia="Calibri" w:hAnsi="Calibri" w:cs="Calibri"/>
                <w:spacing w:val="-1"/>
                <w:sz w:val="20"/>
                <w:szCs w:val="20"/>
              </w:rPr>
            </w:rPrChange>
          </w:rPr>
          <w:delText xml:space="preserve"> </w:delText>
        </w:r>
        <w:r w:rsidRPr="002C226B" w:rsidDel="002C226B">
          <w:rPr>
            <w:rFonts w:eastAsia="Calibri" w:cstheme="minorHAnsi"/>
            <w:spacing w:val="1"/>
            <w:sz w:val="20"/>
            <w:szCs w:val="20"/>
            <w:rPrChange w:id="5331" w:author="REINHARDT Petra (MAM)" w:date="2022-01-13T14:27:00Z">
              <w:rPr>
                <w:rFonts w:ascii="Calibri" w:eastAsia="Calibri" w:hAnsi="Calibri" w:cs="Calibri"/>
                <w:spacing w:val="1"/>
                <w:sz w:val="20"/>
                <w:szCs w:val="20"/>
              </w:rPr>
            </w:rPrChange>
          </w:rPr>
          <w:delText>p</w:delText>
        </w:r>
        <w:r w:rsidRPr="002C226B" w:rsidDel="002C226B">
          <w:rPr>
            <w:rFonts w:eastAsia="Calibri" w:cstheme="minorHAnsi"/>
            <w:sz w:val="20"/>
            <w:szCs w:val="20"/>
            <w:rPrChange w:id="5332" w:author="REINHARDT Petra (MAM)" w:date="2022-01-13T14:27:00Z">
              <w:rPr>
                <w:rFonts w:ascii="Calibri" w:eastAsia="Calibri" w:hAnsi="Calibri" w:cs="Calibri"/>
                <w:sz w:val="20"/>
                <w:szCs w:val="20"/>
              </w:rPr>
            </w:rPrChange>
          </w:rPr>
          <w:delText>ar</w:delText>
        </w:r>
        <w:r w:rsidRPr="002C226B" w:rsidDel="002C226B">
          <w:rPr>
            <w:rFonts w:eastAsia="Calibri" w:cstheme="minorHAnsi"/>
            <w:spacing w:val="-1"/>
            <w:sz w:val="20"/>
            <w:szCs w:val="20"/>
            <w:rPrChange w:id="5333" w:author="REINHARDT Petra (MAM)" w:date="2022-01-13T14:27:00Z">
              <w:rPr>
                <w:rFonts w:ascii="Calibri" w:eastAsia="Calibri" w:hAnsi="Calibri" w:cs="Calibri"/>
                <w:spacing w:val="-1"/>
                <w:sz w:val="20"/>
                <w:szCs w:val="20"/>
              </w:rPr>
            </w:rPrChange>
          </w:rPr>
          <w:delText>e</w:delText>
        </w:r>
        <w:r w:rsidRPr="002C226B" w:rsidDel="002C226B">
          <w:rPr>
            <w:rFonts w:eastAsia="Calibri" w:cstheme="minorHAnsi"/>
            <w:spacing w:val="1"/>
            <w:sz w:val="20"/>
            <w:szCs w:val="20"/>
            <w:rPrChange w:id="5334" w:author="REINHARDT Petra (MAM)" w:date="2022-01-13T14:27:00Z">
              <w:rPr>
                <w:rFonts w:ascii="Calibri" w:eastAsia="Calibri" w:hAnsi="Calibri" w:cs="Calibri"/>
                <w:spacing w:val="1"/>
                <w:sz w:val="20"/>
                <w:szCs w:val="20"/>
              </w:rPr>
            </w:rPrChange>
          </w:rPr>
          <w:delText>n</w:delText>
        </w:r>
        <w:r w:rsidRPr="002C226B" w:rsidDel="002C226B">
          <w:rPr>
            <w:rFonts w:eastAsia="Calibri" w:cstheme="minorHAnsi"/>
            <w:sz w:val="20"/>
            <w:szCs w:val="20"/>
            <w:rPrChange w:id="5335" w:author="REINHARDT Petra (MAM)" w:date="2022-01-13T14:27:00Z">
              <w:rPr>
                <w:rFonts w:ascii="Calibri" w:eastAsia="Calibri" w:hAnsi="Calibri" w:cs="Calibri"/>
                <w:sz w:val="20"/>
                <w:szCs w:val="20"/>
              </w:rPr>
            </w:rPrChange>
          </w:rPr>
          <w:delText>ts</w:delText>
        </w:r>
      </w:del>
    </w:p>
    <w:p w14:paraId="1B75AFC0" w14:textId="77777777" w:rsidR="00350618" w:rsidRPr="00227597" w:rsidRDefault="00350618" w:rsidP="00350618">
      <w:pPr>
        <w:spacing w:before="3" w:after="0" w:line="240" w:lineRule="exact"/>
        <w:rPr>
          <w:sz w:val="24"/>
          <w:szCs w:val="24"/>
        </w:rPr>
      </w:pPr>
    </w:p>
    <w:p w14:paraId="0CE425DB" w14:textId="39894A39" w:rsidR="00350618" w:rsidRPr="002C226B" w:rsidRDefault="002C226B" w:rsidP="00350618">
      <w:pPr>
        <w:spacing w:after="0" w:line="240" w:lineRule="auto"/>
        <w:ind w:left="156" w:right="-20"/>
        <w:rPr>
          <w:rFonts w:ascii="Calibri" w:eastAsia="Calibri" w:hAnsi="Calibri" w:cs="Calibri"/>
          <w:sz w:val="20"/>
          <w:szCs w:val="20"/>
          <w:rPrChange w:id="5336" w:author="REINHARDT Petra (MAM)" w:date="2022-01-13T14:27:00Z">
            <w:rPr>
              <w:rFonts w:ascii="Calibri" w:eastAsia="Calibri" w:hAnsi="Calibri" w:cs="Calibri"/>
              <w:sz w:val="20"/>
              <w:szCs w:val="20"/>
            </w:rPr>
          </w:rPrChange>
        </w:rPr>
      </w:pPr>
      <w:ins w:id="5337" w:author="REINHARDT Petra (MAM)" w:date="2022-01-13T14:27:00Z">
        <w:r w:rsidRPr="00227597">
          <w:rPr>
            <w:rFonts w:ascii="Calibri" w:eastAsia="Calibri" w:hAnsi="Calibri" w:cs="Calibri"/>
            <w:sz w:val="20"/>
            <w:szCs w:val="20"/>
          </w:rPr>
          <w:t>Die Dokumentation wird in d</w:t>
        </w:r>
        <w:r>
          <w:rPr>
            <w:rFonts w:ascii="Calibri" w:eastAsia="Calibri" w:hAnsi="Calibri" w:cs="Calibri"/>
            <w:sz w:val="20"/>
            <w:szCs w:val="20"/>
          </w:rPr>
          <w:t>er Akte des Kindes aufbewahrt.</w:t>
        </w:r>
      </w:ins>
      <w:del w:id="5338" w:author="REINHARDT Petra (MAM)" w:date="2022-01-13T14:27:00Z">
        <w:r w:rsidR="00350618" w:rsidRPr="00227597" w:rsidDel="002C226B">
          <w:rPr>
            <w:rFonts w:ascii="Calibri" w:eastAsia="Calibri" w:hAnsi="Calibri" w:cs="Calibri"/>
            <w:sz w:val="20"/>
            <w:szCs w:val="20"/>
          </w:rPr>
          <w:delText>Doc</w:delText>
        </w:r>
        <w:r w:rsidR="00350618" w:rsidRPr="00227597" w:rsidDel="002C226B">
          <w:rPr>
            <w:rFonts w:ascii="Calibri" w:eastAsia="Calibri" w:hAnsi="Calibri" w:cs="Calibri"/>
            <w:spacing w:val="1"/>
            <w:sz w:val="20"/>
            <w:szCs w:val="20"/>
          </w:rPr>
          <w:delText>u</w:delText>
        </w:r>
        <w:r w:rsidR="00350618" w:rsidRPr="00227597" w:rsidDel="002C226B">
          <w:rPr>
            <w:rFonts w:ascii="Calibri" w:eastAsia="Calibri" w:hAnsi="Calibri" w:cs="Calibri"/>
            <w:spacing w:val="-1"/>
            <w:sz w:val="20"/>
            <w:szCs w:val="20"/>
          </w:rPr>
          <w:delText>me</w:delText>
        </w:r>
        <w:r w:rsidR="00350618" w:rsidRPr="00227597" w:rsidDel="002C226B">
          <w:rPr>
            <w:rFonts w:ascii="Calibri" w:eastAsia="Calibri" w:hAnsi="Calibri" w:cs="Calibri"/>
            <w:spacing w:val="1"/>
            <w:sz w:val="20"/>
            <w:szCs w:val="20"/>
          </w:rPr>
          <w:delText>n</w:delText>
        </w:r>
        <w:r w:rsidR="00350618" w:rsidRPr="002C226B" w:rsidDel="002C226B">
          <w:rPr>
            <w:rFonts w:ascii="Calibri" w:eastAsia="Calibri" w:hAnsi="Calibri" w:cs="Calibri"/>
            <w:sz w:val="20"/>
            <w:szCs w:val="20"/>
            <w:rPrChange w:id="5339" w:author="REINHARDT Petra (MAM)" w:date="2022-01-13T14:27:00Z">
              <w:rPr>
                <w:rFonts w:ascii="Calibri" w:eastAsia="Calibri" w:hAnsi="Calibri" w:cs="Calibri"/>
                <w:sz w:val="20"/>
                <w:szCs w:val="20"/>
              </w:rPr>
            </w:rPrChange>
          </w:rPr>
          <w:delText>t</w:delText>
        </w:r>
        <w:r w:rsidR="00350618" w:rsidRPr="002C226B" w:rsidDel="002C226B">
          <w:rPr>
            <w:rFonts w:ascii="Calibri" w:eastAsia="Calibri" w:hAnsi="Calibri" w:cs="Calibri"/>
            <w:spacing w:val="1"/>
            <w:sz w:val="20"/>
            <w:szCs w:val="20"/>
            <w:rPrChange w:id="5340" w:author="REINHARDT Petra (MAM)" w:date="2022-01-13T14:27:00Z">
              <w:rPr>
                <w:rFonts w:ascii="Calibri" w:eastAsia="Calibri" w:hAnsi="Calibri" w:cs="Calibri"/>
                <w:spacing w:val="1"/>
                <w:sz w:val="20"/>
                <w:szCs w:val="20"/>
              </w:rPr>
            </w:rPrChange>
          </w:rPr>
          <w:delText>a</w:delText>
        </w:r>
        <w:r w:rsidR="00350618" w:rsidRPr="002C226B" w:rsidDel="002C226B">
          <w:rPr>
            <w:rFonts w:ascii="Calibri" w:eastAsia="Calibri" w:hAnsi="Calibri" w:cs="Calibri"/>
            <w:sz w:val="20"/>
            <w:szCs w:val="20"/>
            <w:rPrChange w:id="5341" w:author="REINHARDT Petra (MAM)" w:date="2022-01-13T14:27:00Z">
              <w:rPr>
                <w:rFonts w:ascii="Calibri" w:eastAsia="Calibri" w:hAnsi="Calibri" w:cs="Calibri"/>
                <w:sz w:val="20"/>
                <w:szCs w:val="20"/>
              </w:rPr>
            </w:rPrChange>
          </w:rPr>
          <w:delText>ti</w:delText>
        </w:r>
        <w:r w:rsidR="00350618" w:rsidRPr="002C226B" w:rsidDel="002C226B">
          <w:rPr>
            <w:rFonts w:ascii="Calibri" w:eastAsia="Calibri" w:hAnsi="Calibri" w:cs="Calibri"/>
            <w:spacing w:val="1"/>
            <w:sz w:val="20"/>
            <w:szCs w:val="20"/>
            <w:rPrChange w:id="5342" w:author="REINHARDT Petra (MAM)" w:date="2022-01-13T14:27:00Z">
              <w:rPr>
                <w:rFonts w:ascii="Calibri" w:eastAsia="Calibri" w:hAnsi="Calibri" w:cs="Calibri"/>
                <w:spacing w:val="1"/>
                <w:sz w:val="20"/>
                <w:szCs w:val="20"/>
              </w:rPr>
            </w:rPrChange>
          </w:rPr>
          <w:delText>o</w:delText>
        </w:r>
        <w:r w:rsidR="00350618" w:rsidRPr="002C226B" w:rsidDel="002C226B">
          <w:rPr>
            <w:rFonts w:ascii="Calibri" w:eastAsia="Calibri" w:hAnsi="Calibri" w:cs="Calibri"/>
            <w:sz w:val="20"/>
            <w:szCs w:val="20"/>
            <w:rPrChange w:id="5343" w:author="REINHARDT Petra (MAM)" w:date="2022-01-13T14:27:00Z">
              <w:rPr>
                <w:rFonts w:ascii="Calibri" w:eastAsia="Calibri" w:hAnsi="Calibri" w:cs="Calibri"/>
                <w:sz w:val="20"/>
                <w:szCs w:val="20"/>
              </w:rPr>
            </w:rPrChange>
          </w:rPr>
          <w:delText>n</w:delText>
        </w:r>
        <w:r w:rsidR="00350618" w:rsidRPr="002C226B" w:rsidDel="002C226B">
          <w:rPr>
            <w:rFonts w:ascii="Calibri" w:eastAsia="Calibri" w:hAnsi="Calibri" w:cs="Calibri"/>
            <w:spacing w:val="-11"/>
            <w:sz w:val="20"/>
            <w:szCs w:val="20"/>
            <w:rPrChange w:id="5344" w:author="REINHARDT Petra (MAM)" w:date="2022-01-13T14:27:00Z">
              <w:rPr>
                <w:rFonts w:ascii="Calibri" w:eastAsia="Calibri" w:hAnsi="Calibri" w:cs="Calibri"/>
                <w:spacing w:val="-11"/>
                <w:sz w:val="20"/>
                <w:szCs w:val="20"/>
              </w:rPr>
            </w:rPrChange>
          </w:rPr>
          <w:delText xml:space="preserve"> </w:delText>
        </w:r>
        <w:r w:rsidR="00350618" w:rsidRPr="002C226B" w:rsidDel="002C226B">
          <w:rPr>
            <w:rFonts w:ascii="Calibri" w:eastAsia="Calibri" w:hAnsi="Calibri" w:cs="Calibri"/>
            <w:spacing w:val="-1"/>
            <w:sz w:val="20"/>
            <w:szCs w:val="20"/>
            <w:rPrChange w:id="5345" w:author="REINHARDT Petra (MAM)" w:date="2022-01-13T14:27:00Z">
              <w:rPr>
                <w:rFonts w:ascii="Calibri" w:eastAsia="Calibri" w:hAnsi="Calibri" w:cs="Calibri"/>
                <w:spacing w:val="-1"/>
                <w:sz w:val="20"/>
                <w:szCs w:val="20"/>
              </w:rPr>
            </w:rPrChange>
          </w:rPr>
          <w:delText>w</w:delText>
        </w:r>
        <w:r w:rsidR="00350618" w:rsidRPr="002C226B" w:rsidDel="002C226B">
          <w:rPr>
            <w:rFonts w:ascii="Calibri" w:eastAsia="Calibri" w:hAnsi="Calibri" w:cs="Calibri"/>
            <w:sz w:val="20"/>
            <w:szCs w:val="20"/>
            <w:rPrChange w:id="5346" w:author="REINHARDT Petra (MAM)" w:date="2022-01-13T14:27:00Z">
              <w:rPr>
                <w:rFonts w:ascii="Calibri" w:eastAsia="Calibri" w:hAnsi="Calibri" w:cs="Calibri"/>
                <w:sz w:val="20"/>
                <w:szCs w:val="20"/>
              </w:rPr>
            </w:rPrChange>
          </w:rPr>
          <w:delText>ill</w:delText>
        </w:r>
        <w:r w:rsidR="00350618" w:rsidRPr="002C226B" w:rsidDel="002C226B">
          <w:rPr>
            <w:rFonts w:ascii="Calibri" w:eastAsia="Calibri" w:hAnsi="Calibri" w:cs="Calibri"/>
            <w:spacing w:val="-2"/>
            <w:sz w:val="20"/>
            <w:szCs w:val="20"/>
            <w:rPrChange w:id="5347" w:author="REINHARDT Petra (MAM)" w:date="2022-01-13T14:27:00Z">
              <w:rPr>
                <w:rFonts w:ascii="Calibri" w:eastAsia="Calibri" w:hAnsi="Calibri" w:cs="Calibri"/>
                <w:spacing w:val="-2"/>
                <w:sz w:val="20"/>
                <w:szCs w:val="20"/>
              </w:rPr>
            </w:rPrChange>
          </w:rPr>
          <w:delText xml:space="preserve"> </w:delText>
        </w:r>
        <w:r w:rsidR="00350618" w:rsidRPr="002C226B" w:rsidDel="002C226B">
          <w:rPr>
            <w:rFonts w:ascii="Calibri" w:eastAsia="Calibri" w:hAnsi="Calibri" w:cs="Calibri"/>
            <w:spacing w:val="4"/>
            <w:sz w:val="20"/>
            <w:szCs w:val="20"/>
            <w:rPrChange w:id="5348" w:author="REINHARDT Petra (MAM)" w:date="2022-01-13T14:27:00Z">
              <w:rPr>
                <w:rFonts w:ascii="Calibri" w:eastAsia="Calibri" w:hAnsi="Calibri" w:cs="Calibri"/>
                <w:spacing w:val="4"/>
                <w:sz w:val="20"/>
                <w:szCs w:val="20"/>
              </w:rPr>
            </w:rPrChange>
          </w:rPr>
          <w:delText>b</w:delText>
        </w:r>
        <w:r w:rsidR="00350618" w:rsidRPr="002C226B" w:rsidDel="002C226B">
          <w:rPr>
            <w:rFonts w:ascii="Calibri" w:eastAsia="Calibri" w:hAnsi="Calibri" w:cs="Calibri"/>
            <w:sz w:val="20"/>
            <w:szCs w:val="20"/>
            <w:rPrChange w:id="5349" w:author="REINHARDT Petra (MAM)" w:date="2022-01-13T14:27:00Z">
              <w:rPr>
                <w:rFonts w:ascii="Calibri" w:eastAsia="Calibri" w:hAnsi="Calibri" w:cs="Calibri"/>
                <w:sz w:val="20"/>
                <w:szCs w:val="20"/>
              </w:rPr>
            </w:rPrChange>
          </w:rPr>
          <w:delText>e</w:delText>
        </w:r>
        <w:r w:rsidR="00350618" w:rsidRPr="002C226B" w:rsidDel="002C226B">
          <w:rPr>
            <w:rFonts w:ascii="Calibri" w:eastAsia="Calibri" w:hAnsi="Calibri" w:cs="Calibri"/>
            <w:spacing w:val="-3"/>
            <w:sz w:val="20"/>
            <w:szCs w:val="20"/>
            <w:rPrChange w:id="5350" w:author="REINHARDT Petra (MAM)" w:date="2022-01-13T14:27:00Z">
              <w:rPr>
                <w:rFonts w:ascii="Calibri" w:eastAsia="Calibri" w:hAnsi="Calibri" w:cs="Calibri"/>
                <w:spacing w:val="-3"/>
                <w:sz w:val="20"/>
                <w:szCs w:val="20"/>
              </w:rPr>
            </w:rPrChange>
          </w:rPr>
          <w:delText xml:space="preserve"> </w:delText>
        </w:r>
        <w:r w:rsidR="00350618" w:rsidRPr="002C226B" w:rsidDel="002C226B">
          <w:rPr>
            <w:rFonts w:ascii="Calibri" w:eastAsia="Calibri" w:hAnsi="Calibri" w:cs="Calibri"/>
            <w:spacing w:val="1"/>
            <w:sz w:val="20"/>
            <w:szCs w:val="20"/>
            <w:rPrChange w:id="5351" w:author="REINHARDT Petra (MAM)" w:date="2022-01-13T14:27:00Z">
              <w:rPr>
                <w:rFonts w:ascii="Calibri" w:eastAsia="Calibri" w:hAnsi="Calibri" w:cs="Calibri"/>
                <w:spacing w:val="1"/>
                <w:sz w:val="20"/>
                <w:szCs w:val="20"/>
              </w:rPr>
            </w:rPrChange>
          </w:rPr>
          <w:delText>k</w:delText>
        </w:r>
        <w:r w:rsidR="00350618" w:rsidRPr="002C226B" w:rsidDel="002C226B">
          <w:rPr>
            <w:rFonts w:ascii="Calibri" w:eastAsia="Calibri" w:hAnsi="Calibri" w:cs="Calibri"/>
            <w:spacing w:val="-1"/>
            <w:sz w:val="20"/>
            <w:szCs w:val="20"/>
            <w:rPrChange w:id="5352" w:author="REINHARDT Petra (MAM)" w:date="2022-01-13T14:27:00Z">
              <w:rPr>
                <w:rFonts w:ascii="Calibri" w:eastAsia="Calibri" w:hAnsi="Calibri" w:cs="Calibri"/>
                <w:spacing w:val="-1"/>
                <w:sz w:val="20"/>
                <w:szCs w:val="20"/>
              </w:rPr>
            </w:rPrChange>
          </w:rPr>
          <w:delText>e</w:delText>
        </w:r>
        <w:r w:rsidR="00350618" w:rsidRPr="002C226B" w:rsidDel="002C226B">
          <w:rPr>
            <w:rFonts w:ascii="Calibri" w:eastAsia="Calibri" w:hAnsi="Calibri" w:cs="Calibri"/>
            <w:spacing w:val="1"/>
            <w:sz w:val="20"/>
            <w:szCs w:val="20"/>
            <w:rPrChange w:id="5353" w:author="REINHARDT Petra (MAM)" w:date="2022-01-13T14:27:00Z">
              <w:rPr>
                <w:rFonts w:ascii="Calibri" w:eastAsia="Calibri" w:hAnsi="Calibri" w:cs="Calibri"/>
                <w:spacing w:val="1"/>
                <w:sz w:val="20"/>
                <w:szCs w:val="20"/>
              </w:rPr>
            </w:rPrChange>
          </w:rPr>
          <w:delText>p</w:delText>
        </w:r>
        <w:r w:rsidR="00350618" w:rsidRPr="002C226B" w:rsidDel="002C226B">
          <w:rPr>
            <w:rFonts w:ascii="Calibri" w:eastAsia="Calibri" w:hAnsi="Calibri" w:cs="Calibri"/>
            <w:sz w:val="20"/>
            <w:szCs w:val="20"/>
            <w:rPrChange w:id="5354" w:author="REINHARDT Petra (MAM)" w:date="2022-01-13T14:27:00Z">
              <w:rPr>
                <w:rFonts w:ascii="Calibri" w:eastAsia="Calibri" w:hAnsi="Calibri" w:cs="Calibri"/>
                <w:sz w:val="20"/>
                <w:szCs w:val="20"/>
              </w:rPr>
            </w:rPrChange>
          </w:rPr>
          <w:delText>t</w:delText>
        </w:r>
        <w:r w:rsidR="00350618" w:rsidRPr="002C226B" w:rsidDel="002C226B">
          <w:rPr>
            <w:rFonts w:ascii="Calibri" w:eastAsia="Calibri" w:hAnsi="Calibri" w:cs="Calibri"/>
            <w:spacing w:val="-3"/>
            <w:sz w:val="20"/>
            <w:szCs w:val="20"/>
            <w:rPrChange w:id="5355" w:author="REINHARDT Petra (MAM)" w:date="2022-01-13T14:27:00Z">
              <w:rPr>
                <w:rFonts w:ascii="Calibri" w:eastAsia="Calibri" w:hAnsi="Calibri" w:cs="Calibri"/>
                <w:spacing w:val="-3"/>
                <w:sz w:val="20"/>
                <w:szCs w:val="20"/>
              </w:rPr>
            </w:rPrChange>
          </w:rPr>
          <w:delText xml:space="preserve"> </w:delText>
        </w:r>
        <w:r w:rsidR="00350618" w:rsidRPr="002C226B" w:rsidDel="002C226B">
          <w:rPr>
            <w:rFonts w:ascii="Calibri" w:eastAsia="Calibri" w:hAnsi="Calibri" w:cs="Calibri"/>
            <w:sz w:val="20"/>
            <w:szCs w:val="20"/>
            <w:rPrChange w:id="5356" w:author="REINHARDT Petra (MAM)" w:date="2022-01-13T14:27:00Z">
              <w:rPr>
                <w:rFonts w:ascii="Calibri" w:eastAsia="Calibri" w:hAnsi="Calibri" w:cs="Calibri"/>
                <w:sz w:val="20"/>
                <w:szCs w:val="20"/>
              </w:rPr>
            </w:rPrChange>
          </w:rPr>
          <w:delText>in</w:delText>
        </w:r>
        <w:r w:rsidR="00350618" w:rsidRPr="002C226B" w:rsidDel="002C226B">
          <w:rPr>
            <w:rFonts w:ascii="Calibri" w:eastAsia="Calibri" w:hAnsi="Calibri" w:cs="Calibri"/>
            <w:spacing w:val="-2"/>
            <w:sz w:val="20"/>
            <w:szCs w:val="20"/>
            <w:rPrChange w:id="5357" w:author="REINHARDT Petra (MAM)" w:date="2022-01-13T14:27:00Z">
              <w:rPr>
                <w:rFonts w:ascii="Calibri" w:eastAsia="Calibri" w:hAnsi="Calibri" w:cs="Calibri"/>
                <w:spacing w:val="-2"/>
                <w:sz w:val="20"/>
                <w:szCs w:val="20"/>
              </w:rPr>
            </w:rPrChange>
          </w:rPr>
          <w:delText xml:space="preserve"> </w:delText>
        </w:r>
        <w:r w:rsidR="00350618" w:rsidRPr="002C226B" w:rsidDel="002C226B">
          <w:rPr>
            <w:rFonts w:ascii="Calibri" w:eastAsia="Calibri" w:hAnsi="Calibri" w:cs="Calibri"/>
            <w:spacing w:val="1"/>
            <w:sz w:val="20"/>
            <w:szCs w:val="20"/>
            <w:rPrChange w:id="5358" w:author="REINHARDT Petra (MAM)" w:date="2022-01-13T14:27:00Z">
              <w:rPr>
                <w:rFonts w:ascii="Calibri" w:eastAsia="Calibri" w:hAnsi="Calibri" w:cs="Calibri"/>
                <w:spacing w:val="1"/>
                <w:sz w:val="20"/>
                <w:szCs w:val="20"/>
              </w:rPr>
            </w:rPrChange>
          </w:rPr>
          <w:delText>th</w:delText>
        </w:r>
        <w:r w:rsidR="00350618" w:rsidRPr="002C226B" w:rsidDel="002C226B">
          <w:rPr>
            <w:rFonts w:ascii="Calibri" w:eastAsia="Calibri" w:hAnsi="Calibri" w:cs="Calibri"/>
            <w:sz w:val="20"/>
            <w:szCs w:val="20"/>
            <w:rPrChange w:id="5359" w:author="REINHARDT Petra (MAM)" w:date="2022-01-13T14:27:00Z">
              <w:rPr>
                <w:rFonts w:ascii="Calibri" w:eastAsia="Calibri" w:hAnsi="Calibri" w:cs="Calibri"/>
                <w:sz w:val="20"/>
                <w:szCs w:val="20"/>
              </w:rPr>
            </w:rPrChange>
          </w:rPr>
          <w:delText>e</w:delText>
        </w:r>
        <w:r w:rsidR="00350618" w:rsidRPr="002C226B" w:rsidDel="002C226B">
          <w:rPr>
            <w:rFonts w:ascii="Calibri" w:eastAsia="Calibri" w:hAnsi="Calibri" w:cs="Calibri"/>
            <w:spacing w:val="-4"/>
            <w:sz w:val="20"/>
            <w:szCs w:val="20"/>
            <w:rPrChange w:id="5360" w:author="REINHARDT Petra (MAM)" w:date="2022-01-13T14:27:00Z">
              <w:rPr>
                <w:rFonts w:ascii="Calibri" w:eastAsia="Calibri" w:hAnsi="Calibri" w:cs="Calibri"/>
                <w:spacing w:val="-4"/>
                <w:sz w:val="20"/>
                <w:szCs w:val="20"/>
              </w:rPr>
            </w:rPrChange>
          </w:rPr>
          <w:delText xml:space="preserve"> </w:delText>
        </w:r>
        <w:r w:rsidR="00350618" w:rsidRPr="002C226B" w:rsidDel="002C226B">
          <w:rPr>
            <w:rFonts w:ascii="Calibri" w:eastAsia="Calibri" w:hAnsi="Calibri" w:cs="Calibri"/>
            <w:sz w:val="20"/>
            <w:szCs w:val="20"/>
            <w:rPrChange w:id="5361" w:author="REINHARDT Petra (MAM)" w:date="2022-01-13T14:27:00Z">
              <w:rPr>
                <w:rFonts w:ascii="Calibri" w:eastAsia="Calibri" w:hAnsi="Calibri" w:cs="Calibri"/>
                <w:sz w:val="20"/>
                <w:szCs w:val="20"/>
              </w:rPr>
            </w:rPrChange>
          </w:rPr>
          <w:delText>c</w:delText>
        </w:r>
        <w:r w:rsidR="00350618" w:rsidRPr="002C226B" w:rsidDel="002C226B">
          <w:rPr>
            <w:rFonts w:ascii="Calibri" w:eastAsia="Calibri" w:hAnsi="Calibri" w:cs="Calibri"/>
            <w:spacing w:val="1"/>
            <w:sz w:val="20"/>
            <w:szCs w:val="20"/>
            <w:rPrChange w:id="5362" w:author="REINHARDT Petra (MAM)" w:date="2022-01-13T14:27:00Z">
              <w:rPr>
                <w:rFonts w:ascii="Calibri" w:eastAsia="Calibri" w:hAnsi="Calibri" w:cs="Calibri"/>
                <w:spacing w:val="1"/>
                <w:sz w:val="20"/>
                <w:szCs w:val="20"/>
              </w:rPr>
            </w:rPrChange>
          </w:rPr>
          <w:delText>h</w:delText>
        </w:r>
        <w:r w:rsidR="00350618" w:rsidRPr="002C226B" w:rsidDel="002C226B">
          <w:rPr>
            <w:rFonts w:ascii="Calibri" w:eastAsia="Calibri" w:hAnsi="Calibri" w:cs="Calibri"/>
            <w:sz w:val="20"/>
            <w:szCs w:val="20"/>
            <w:rPrChange w:id="5363" w:author="REINHARDT Petra (MAM)" w:date="2022-01-13T14:27:00Z">
              <w:rPr>
                <w:rFonts w:ascii="Calibri" w:eastAsia="Calibri" w:hAnsi="Calibri" w:cs="Calibri"/>
                <w:sz w:val="20"/>
                <w:szCs w:val="20"/>
              </w:rPr>
            </w:rPrChange>
          </w:rPr>
          <w:delText>ild</w:delText>
        </w:r>
        <w:r w:rsidR="00350618" w:rsidRPr="002C226B" w:rsidDel="002C226B">
          <w:rPr>
            <w:rFonts w:ascii="Calibri" w:eastAsia="Calibri" w:hAnsi="Calibri" w:cs="Calibri"/>
            <w:spacing w:val="1"/>
            <w:sz w:val="20"/>
            <w:szCs w:val="20"/>
            <w:rPrChange w:id="5364" w:author="REINHARDT Petra (MAM)" w:date="2022-01-13T14:27:00Z">
              <w:rPr>
                <w:rFonts w:ascii="Calibri" w:eastAsia="Calibri" w:hAnsi="Calibri" w:cs="Calibri"/>
                <w:spacing w:val="1"/>
                <w:sz w:val="20"/>
                <w:szCs w:val="20"/>
              </w:rPr>
            </w:rPrChange>
          </w:rPr>
          <w:delText>’</w:delText>
        </w:r>
        <w:r w:rsidR="00350618" w:rsidRPr="002C226B" w:rsidDel="002C226B">
          <w:rPr>
            <w:rFonts w:ascii="Calibri" w:eastAsia="Calibri" w:hAnsi="Calibri" w:cs="Calibri"/>
            <w:sz w:val="20"/>
            <w:szCs w:val="20"/>
            <w:rPrChange w:id="5365" w:author="REINHARDT Petra (MAM)" w:date="2022-01-13T14:27:00Z">
              <w:rPr>
                <w:rFonts w:ascii="Calibri" w:eastAsia="Calibri" w:hAnsi="Calibri" w:cs="Calibri"/>
                <w:sz w:val="20"/>
                <w:szCs w:val="20"/>
              </w:rPr>
            </w:rPrChange>
          </w:rPr>
          <w:delText>s</w:delText>
        </w:r>
        <w:r w:rsidR="00350618" w:rsidRPr="002C226B" w:rsidDel="002C226B">
          <w:rPr>
            <w:rFonts w:ascii="Calibri" w:eastAsia="Calibri" w:hAnsi="Calibri" w:cs="Calibri"/>
            <w:spacing w:val="-6"/>
            <w:sz w:val="20"/>
            <w:szCs w:val="20"/>
            <w:rPrChange w:id="5366" w:author="REINHARDT Petra (MAM)" w:date="2022-01-13T14:27:00Z">
              <w:rPr>
                <w:rFonts w:ascii="Calibri" w:eastAsia="Calibri" w:hAnsi="Calibri" w:cs="Calibri"/>
                <w:spacing w:val="-6"/>
                <w:sz w:val="20"/>
                <w:szCs w:val="20"/>
              </w:rPr>
            </w:rPrChange>
          </w:rPr>
          <w:delText xml:space="preserve"> </w:delText>
        </w:r>
        <w:r w:rsidR="00350618" w:rsidRPr="002C226B" w:rsidDel="002C226B">
          <w:rPr>
            <w:rFonts w:ascii="Calibri" w:eastAsia="Calibri" w:hAnsi="Calibri" w:cs="Calibri"/>
            <w:sz w:val="20"/>
            <w:szCs w:val="20"/>
            <w:rPrChange w:id="5367" w:author="REINHARDT Petra (MAM)" w:date="2022-01-13T14:27:00Z">
              <w:rPr>
                <w:rFonts w:ascii="Calibri" w:eastAsia="Calibri" w:hAnsi="Calibri" w:cs="Calibri"/>
                <w:sz w:val="20"/>
                <w:szCs w:val="20"/>
              </w:rPr>
            </w:rPrChange>
          </w:rPr>
          <w:delText>fi</w:delText>
        </w:r>
        <w:r w:rsidR="00350618" w:rsidRPr="002C226B" w:rsidDel="002C226B">
          <w:rPr>
            <w:rFonts w:ascii="Calibri" w:eastAsia="Calibri" w:hAnsi="Calibri" w:cs="Calibri"/>
            <w:spacing w:val="-1"/>
            <w:sz w:val="20"/>
            <w:szCs w:val="20"/>
            <w:rPrChange w:id="5368" w:author="REINHARDT Petra (MAM)" w:date="2022-01-13T14:27:00Z">
              <w:rPr>
                <w:rFonts w:ascii="Calibri" w:eastAsia="Calibri" w:hAnsi="Calibri" w:cs="Calibri"/>
                <w:spacing w:val="-1"/>
                <w:sz w:val="20"/>
                <w:szCs w:val="20"/>
              </w:rPr>
            </w:rPrChange>
          </w:rPr>
          <w:delText>l</w:delText>
        </w:r>
        <w:r w:rsidR="00350618" w:rsidRPr="002C226B" w:rsidDel="002C226B">
          <w:rPr>
            <w:rFonts w:ascii="Calibri" w:eastAsia="Calibri" w:hAnsi="Calibri" w:cs="Calibri"/>
            <w:spacing w:val="1"/>
            <w:sz w:val="20"/>
            <w:szCs w:val="20"/>
            <w:rPrChange w:id="5369" w:author="REINHARDT Petra (MAM)" w:date="2022-01-13T14:27:00Z">
              <w:rPr>
                <w:rFonts w:ascii="Calibri" w:eastAsia="Calibri" w:hAnsi="Calibri" w:cs="Calibri"/>
                <w:spacing w:val="1"/>
                <w:sz w:val="20"/>
                <w:szCs w:val="20"/>
              </w:rPr>
            </w:rPrChange>
          </w:rPr>
          <w:delText>e</w:delText>
        </w:r>
        <w:r w:rsidR="00350618" w:rsidRPr="002C226B" w:rsidDel="002C226B">
          <w:rPr>
            <w:rFonts w:ascii="Calibri" w:eastAsia="Calibri" w:hAnsi="Calibri" w:cs="Calibri"/>
            <w:spacing w:val="-1"/>
            <w:sz w:val="20"/>
            <w:szCs w:val="20"/>
            <w:rPrChange w:id="5370" w:author="REINHARDT Petra (MAM)" w:date="2022-01-13T14:27:00Z">
              <w:rPr>
                <w:rFonts w:ascii="Calibri" w:eastAsia="Calibri" w:hAnsi="Calibri" w:cs="Calibri"/>
                <w:spacing w:val="-1"/>
                <w:sz w:val="20"/>
                <w:szCs w:val="20"/>
              </w:rPr>
            </w:rPrChange>
          </w:rPr>
          <w:delText>s</w:delText>
        </w:r>
        <w:r w:rsidR="00350618" w:rsidRPr="002C226B" w:rsidDel="002C226B">
          <w:rPr>
            <w:rFonts w:ascii="Calibri" w:eastAsia="Calibri" w:hAnsi="Calibri" w:cs="Calibri"/>
            <w:sz w:val="20"/>
            <w:szCs w:val="20"/>
            <w:rPrChange w:id="5371" w:author="REINHARDT Petra (MAM)" w:date="2022-01-13T14:27:00Z">
              <w:rPr>
                <w:rFonts w:ascii="Calibri" w:eastAsia="Calibri" w:hAnsi="Calibri" w:cs="Calibri"/>
                <w:sz w:val="20"/>
                <w:szCs w:val="20"/>
              </w:rPr>
            </w:rPrChange>
          </w:rPr>
          <w:delText>.</w:delText>
        </w:r>
      </w:del>
    </w:p>
    <w:p w14:paraId="278CF284" w14:textId="6A326DCA" w:rsidR="2530D442" w:rsidRPr="002C226B" w:rsidRDefault="005B407C" w:rsidP="2530D442">
      <w:pPr>
        <w:spacing w:after="0" w:line="240" w:lineRule="auto"/>
        <w:ind w:left="156" w:right="-20"/>
        <w:rPr>
          <w:rFonts w:ascii="Calibri" w:eastAsia="Calibri" w:hAnsi="Calibri" w:cs="Calibri"/>
          <w:sz w:val="20"/>
          <w:szCs w:val="20"/>
          <w:rPrChange w:id="5372" w:author="REINHARDT Petra (MAM)" w:date="2022-01-13T14:28:00Z">
            <w:rPr>
              <w:rFonts w:ascii="Calibri" w:eastAsia="Calibri" w:hAnsi="Calibri" w:cs="Calibri"/>
              <w:sz w:val="20"/>
              <w:szCs w:val="20"/>
            </w:rPr>
          </w:rPrChange>
        </w:rPr>
      </w:pPr>
      <w:r w:rsidRPr="002C226B">
        <w:rPr>
          <w:rFonts w:ascii="Calibri" w:eastAsia="Calibri" w:hAnsi="Calibri" w:cs="Calibri"/>
          <w:sz w:val="20"/>
          <w:szCs w:val="20"/>
          <w:rPrChange w:id="5373" w:author="REINHARDT Petra (MAM)" w:date="2022-01-13T14:28:00Z">
            <w:rPr>
              <w:rFonts w:ascii="Calibri" w:eastAsia="Calibri" w:hAnsi="Calibri" w:cs="Calibri"/>
              <w:sz w:val="20"/>
              <w:szCs w:val="20"/>
            </w:rPr>
          </w:rPrChange>
        </w:rPr>
        <w:t>I</w:t>
      </w:r>
      <w:ins w:id="5374" w:author="REINHARDT Petra (MAM)" w:date="2022-01-13T14:28:00Z">
        <w:r w:rsidR="002C226B" w:rsidRPr="002C226B">
          <w:rPr>
            <w:rFonts w:ascii="Calibri" w:eastAsia="Calibri" w:hAnsi="Calibri" w:cs="Calibri"/>
            <w:sz w:val="20"/>
            <w:szCs w:val="20"/>
            <w:rPrChange w:id="5375" w:author="REINHARDT Petra (MAM)" w:date="2022-01-13T14:28:00Z">
              <w:rPr>
                <w:rFonts w:ascii="Calibri" w:eastAsia="Calibri" w:hAnsi="Calibri" w:cs="Calibri"/>
                <w:sz w:val="20"/>
                <w:szCs w:val="20"/>
              </w:rPr>
            </w:rPrChange>
          </w:rPr>
          <w:t>m Falle von Vorfällen b</w:t>
        </w:r>
        <w:r w:rsidR="002C226B">
          <w:rPr>
            <w:rFonts w:ascii="Calibri" w:eastAsia="Calibri" w:hAnsi="Calibri" w:cs="Calibri"/>
            <w:sz w:val="20"/>
            <w:szCs w:val="20"/>
          </w:rPr>
          <w:t xml:space="preserve">ei </w:t>
        </w:r>
        <w:r w:rsidR="00FA6E7E">
          <w:rPr>
            <w:rFonts w:ascii="Calibri" w:eastAsia="Calibri" w:hAnsi="Calibri" w:cs="Calibri"/>
            <w:sz w:val="20"/>
            <w:szCs w:val="20"/>
          </w:rPr>
          <w:t>außerschulischen Aktivitäten</w:t>
        </w:r>
        <w:r w:rsidR="002C226B">
          <w:rPr>
            <w:rFonts w:ascii="Calibri" w:eastAsia="Calibri" w:hAnsi="Calibri" w:cs="Calibri"/>
            <w:sz w:val="20"/>
            <w:szCs w:val="20"/>
          </w:rPr>
          <w:t xml:space="preserve"> oder in </w:t>
        </w:r>
      </w:ins>
      <w:ins w:id="5376" w:author="REINHARDT Petra (MAM)" w:date="2022-01-13T14:29:00Z">
        <w:r w:rsidR="00FA6E7E">
          <w:rPr>
            <w:rFonts w:ascii="Calibri" w:eastAsia="Calibri" w:hAnsi="Calibri" w:cs="Calibri"/>
            <w:sz w:val="20"/>
            <w:szCs w:val="20"/>
          </w:rPr>
          <w:t>den Bussen können Informationen an</w:t>
        </w:r>
      </w:ins>
      <w:ins w:id="5377" w:author="REINHARDT Petra (MAM)" w:date="2022-01-13T14:51:00Z">
        <w:r w:rsidR="00846F00">
          <w:rPr>
            <w:rFonts w:ascii="Calibri" w:eastAsia="Calibri" w:hAnsi="Calibri" w:cs="Calibri"/>
            <w:sz w:val="20"/>
            <w:szCs w:val="20"/>
          </w:rPr>
          <w:t xml:space="preserve"> die Elternvereinigung</w:t>
        </w:r>
      </w:ins>
      <w:ins w:id="5378" w:author="REINHARDT Petra (MAM)" w:date="2022-01-13T14:52:00Z">
        <w:r w:rsidR="00846F00">
          <w:rPr>
            <w:rFonts w:ascii="Calibri" w:eastAsia="Calibri" w:hAnsi="Calibri" w:cs="Calibri"/>
            <w:sz w:val="20"/>
            <w:szCs w:val="20"/>
          </w:rPr>
          <w:t xml:space="preserve"> und die Schule weitergegeben und bei Bedarf weiterverfolgt werden</w:t>
        </w:r>
      </w:ins>
      <w:ins w:id="5379" w:author="REINHARDT Petra (MAM)" w:date="2022-01-13T14:53:00Z">
        <w:r w:rsidR="00FA1EA2">
          <w:rPr>
            <w:rFonts w:ascii="Calibri" w:eastAsia="Calibri" w:hAnsi="Calibri" w:cs="Calibri"/>
            <w:sz w:val="20"/>
            <w:szCs w:val="20"/>
          </w:rPr>
          <w:t>.</w:t>
        </w:r>
      </w:ins>
      <w:del w:id="5380" w:author="REINHARDT Petra (MAM)" w:date="2022-01-13T14:28:00Z">
        <w:r w:rsidRPr="00227597" w:rsidDel="002C226B">
          <w:rPr>
            <w:rFonts w:ascii="Calibri" w:eastAsia="Calibri" w:hAnsi="Calibri" w:cs="Calibri"/>
            <w:sz w:val="20"/>
            <w:szCs w:val="20"/>
          </w:rPr>
          <w:delText>n case of inci</w:delText>
        </w:r>
      </w:del>
      <w:del w:id="5381" w:author="REINHARDT Petra (MAM)" w:date="2022-01-13T14:27:00Z">
        <w:r w:rsidRPr="00227597" w:rsidDel="002C226B">
          <w:rPr>
            <w:rFonts w:ascii="Calibri" w:eastAsia="Calibri" w:hAnsi="Calibri" w:cs="Calibri"/>
            <w:sz w:val="20"/>
            <w:szCs w:val="20"/>
          </w:rPr>
          <w:delText>dents during periscolaires activities or in the buses, information can be shared bt PA and School, and if needed followed up.</w:delText>
        </w:r>
      </w:del>
    </w:p>
    <w:p w14:paraId="65406F05" w14:textId="4B1F636C" w:rsidR="2530D442" w:rsidRDefault="2530D442" w:rsidP="2530D442">
      <w:pPr>
        <w:spacing w:after="0" w:line="240" w:lineRule="auto"/>
        <w:ind w:left="156" w:right="-20"/>
        <w:rPr>
          <w:ins w:id="5382" w:author="REINHARDT Petra (MAM)" w:date="2022-01-13T14:53:00Z"/>
          <w:rFonts w:ascii="Calibri" w:eastAsia="Calibri" w:hAnsi="Calibri" w:cs="Calibri"/>
          <w:sz w:val="20"/>
          <w:szCs w:val="20"/>
        </w:rPr>
      </w:pPr>
    </w:p>
    <w:p w14:paraId="0E35F4EA" w14:textId="77777777" w:rsidR="00FA1EA2" w:rsidRPr="00227597" w:rsidRDefault="00FA1EA2" w:rsidP="2530D442">
      <w:pPr>
        <w:spacing w:after="0" w:line="240" w:lineRule="auto"/>
        <w:ind w:left="156" w:right="-20"/>
        <w:rPr>
          <w:rFonts w:ascii="Calibri" w:eastAsia="Calibri" w:hAnsi="Calibri" w:cs="Calibri"/>
          <w:sz w:val="20"/>
          <w:szCs w:val="20"/>
        </w:rPr>
      </w:pPr>
    </w:p>
    <w:p w14:paraId="73EFEE14" w14:textId="3EEAA742" w:rsidR="43BC5B14" w:rsidRPr="00FA1EA2" w:rsidRDefault="43BC5B14" w:rsidP="00A764AE">
      <w:pPr>
        <w:spacing w:after="0" w:line="240" w:lineRule="auto"/>
        <w:ind w:right="-20"/>
        <w:rPr>
          <w:rFonts w:ascii="Calibri" w:eastAsia="Calibri" w:hAnsi="Calibri" w:cs="Calibri"/>
          <w:b/>
          <w:sz w:val="28"/>
          <w:szCs w:val="20"/>
          <w:rPrChange w:id="5383" w:author="REINHARDT Petra (MAM)" w:date="2022-01-13T14:55:00Z">
            <w:rPr>
              <w:rFonts w:ascii="Calibri" w:eastAsia="Calibri" w:hAnsi="Calibri" w:cs="Calibri"/>
              <w:b/>
              <w:sz w:val="28"/>
              <w:szCs w:val="20"/>
            </w:rPr>
          </w:rPrChange>
        </w:rPr>
      </w:pPr>
      <w:r w:rsidRPr="00227597">
        <w:rPr>
          <w:rFonts w:ascii="Calibri" w:eastAsia="Calibri" w:hAnsi="Calibri" w:cs="Calibri"/>
          <w:b/>
          <w:sz w:val="28"/>
          <w:szCs w:val="20"/>
        </w:rPr>
        <w:lastRenderedPageBreak/>
        <w:t>Peer</w:t>
      </w:r>
      <w:ins w:id="5384" w:author="REINHARDT Petra (MAM)" w:date="2022-01-13T14:53:00Z">
        <w:r w:rsidR="00FA1EA2" w:rsidRPr="00227597">
          <w:rPr>
            <w:rFonts w:ascii="Calibri" w:eastAsia="Calibri" w:hAnsi="Calibri" w:cs="Calibri"/>
            <w:b/>
            <w:sz w:val="28"/>
            <w:szCs w:val="20"/>
          </w:rPr>
          <w:t>-M</w:t>
        </w:r>
      </w:ins>
      <w:del w:id="5385" w:author="REINHARDT Petra (MAM)" w:date="2022-01-13T14:53:00Z">
        <w:r w:rsidRPr="00227597" w:rsidDel="00FA1EA2">
          <w:rPr>
            <w:rFonts w:ascii="Calibri" w:eastAsia="Calibri" w:hAnsi="Calibri" w:cs="Calibri"/>
            <w:b/>
            <w:sz w:val="28"/>
            <w:szCs w:val="20"/>
          </w:rPr>
          <w:delText xml:space="preserve"> m</w:delText>
        </w:r>
      </w:del>
      <w:r w:rsidRPr="00FA1EA2">
        <w:rPr>
          <w:rFonts w:ascii="Calibri" w:eastAsia="Calibri" w:hAnsi="Calibri" w:cs="Calibri"/>
          <w:b/>
          <w:sz w:val="28"/>
          <w:szCs w:val="20"/>
          <w:rPrChange w:id="5386" w:author="REINHARDT Petra (MAM)" w:date="2022-01-13T14:55:00Z">
            <w:rPr>
              <w:rFonts w:ascii="Calibri" w:eastAsia="Calibri" w:hAnsi="Calibri" w:cs="Calibri"/>
              <w:b/>
              <w:sz w:val="28"/>
              <w:szCs w:val="20"/>
            </w:rPr>
          </w:rPrChange>
        </w:rPr>
        <w:t>ediation</w:t>
      </w:r>
    </w:p>
    <w:p w14:paraId="568D583F" w14:textId="77777777" w:rsidR="00350618" w:rsidRPr="00FA1EA2" w:rsidDel="00FA1EA2" w:rsidRDefault="00350618">
      <w:pPr>
        <w:spacing w:after="0"/>
        <w:rPr>
          <w:del w:id="5387" w:author="REINHARDT Petra (MAM)" w:date="2022-01-13T14:53:00Z"/>
          <w:rPrChange w:id="5388" w:author="REINHARDT Petra (MAM)" w:date="2022-01-13T14:55:00Z">
            <w:rPr>
              <w:del w:id="5389" w:author="REINHARDT Petra (MAM)" w:date="2022-01-13T14:53:00Z"/>
            </w:rPr>
          </w:rPrChange>
        </w:rPr>
      </w:pPr>
    </w:p>
    <w:p w14:paraId="077F40C8" w14:textId="77777777" w:rsidR="00F67000" w:rsidRPr="00FA1EA2" w:rsidRDefault="00F67000">
      <w:pPr>
        <w:spacing w:after="0"/>
        <w:rPr>
          <w:rPrChange w:id="5390" w:author="REINHARDT Petra (MAM)" w:date="2022-01-13T14:55:00Z">
            <w:rPr/>
          </w:rPrChange>
        </w:rPr>
      </w:pPr>
    </w:p>
    <w:p w14:paraId="082A8C1D" w14:textId="77777777" w:rsidR="00FA1EA2" w:rsidRPr="00FA1EA2" w:rsidRDefault="00FA1EA2">
      <w:pPr>
        <w:spacing w:after="0"/>
        <w:jc w:val="both"/>
        <w:rPr>
          <w:ins w:id="5391" w:author="REINHARDT Petra (MAM)" w:date="2022-01-13T14:55:00Z"/>
          <w:sz w:val="20"/>
          <w:szCs w:val="20"/>
          <w:rPrChange w:id="5392" w:author="REINHARDT Petra (MAM)" w:date="2022-01-13T14:55:00Z">
            <w:rPr>
              <w:ins w:id="5393" w:author="REINHARDT Petra (MAM)" w:date="2022-01-13T14:55:00Z"/>
              <w:sz w:val="20"/>
              <w:szCs w:val="20"/>
            </w:rPr>
          </w:rPrChange>
        </w:rPr>
        <w:pPrChange w:id="5394" w:author="REINHARDT Petra (MAM)" w:date="2022-01-13T14:55:00Z">
          <w:pPr>
            <w:spacing w:after="0"/>
          </w:pPr>
        </w:pPrChange>
      </w:pPr>
      <w:ins w:id="5395" w:author="REINHARDT Petra (MAM)" w:date="2022-01-13T14:55:00Z">
        <w:r w:rsidRPr="00FA1EA2">
          <w:rPr>
            <w:sz w:val="20"/>
            <w:szCs w:val="20"/>
            <w:rPrChange w:id="5396" w:author="REINHARDT Petra (MAM)" w:date="2022-01-13T14:55:00Z">
              <w:rPr>
                <w:sz w:val="20"/>
                <w:szCs w:val="20"/>
              </w:rPr>
            </w:rPrChange>
          </w:rPr>
          <w:t>Das Ziel der Peer-Mediation ist die Förderung der Konfliktlösung zwischen den Beteiligten durch einen Mediator.</w:t>
        </w:r>
      </w:ins>
    </w:p>
    <w:p w14:paraId="634DF8CB" w14:textId="5F443D1E" w:rsidR="00FA1EA2" w:rsidRPr="00227597" w:rsidRDefault="00FA1EA2">
      <w:pPr>
        <w:spacing w:after="0"/>
        <w:jc w:val="both"/>
        <w:rPr>
          <w:ins w:id="5397" w:author="REINHARDT Petra (MAM)" w:date="2022-01-13T14:55:00Z"/>
          <w:sz w:val="20"/>
          <w:szCs w:val="20"/>
        </w:rPr>
        <w:pPrChange w:id="5398" w:author="REINHARDT Petra (MAM)" w:date="2022-01-13T14:55:00Z">
          <w:pPr>
            <w:spacing w:after="0"/>
          </w:pPr>
        </w:pPrChange>
      </w:pPr>
      <w:ins w:id="5399" w:author="REINHARDT Petra (MAM)" w:date="2022-01-13T14:55:00Z">
        <w:r w:rsidRPr="00FA1EA2">
          <w:rPr>
            <w:sz w:val="20"/>
            <w:szCs w:val="20"/>
            <w:rPrChange w:id="5400" w:author="REINHARDT Petra (MAM)" w:date="2022-01-13T14:55:00Z">
              <w:rPr>
                <w:sz w:val="20"/>
                <w:szCs w:val="20"/>
              </w:rPr>
            </w:rPrChange>
          </w:rPr>
          <w:t xml:space="preserve">Die Schule arbeitet mit SCRIPT zusammen, um dieses Programm in unserer Schule </w:t>
        </w:r>
      </w:ins>
      <w:ins w:id="5401" w:author="REINHARDT Petra (MAM)" w:date="2022-01-19T16:10:00Z">
        <w:r w:rsidR="00FE5EA0">
          <w:rPr>
            <w:sz w:val="20"/>
            <w:szCs w:val="20"/>
          </w:rPr>
          <w:t>zu etablieren.</w:t>
        </w:r>
      </w:ins>
    </w:p>
    <w:p w14:paraId="414E6FCB" w14:textId="77777777" w:rsidR="00FA1EA2" w:rsidRPr="00FA1EA2" w:rsidRDefault="00FA1EA2">
      <w:pPr>
        <w:spacing w:after="0"/>
        <w:jc w:val="both"/>
        <w:rPr>
          <w:ins w:id="5402" w:author="REINHARDT Petra (MAM)" w:date="2022-01-13T14:55:00Z"/>
          <w:sz w:val="20"/>
          <w:szCs w:val="20"/>
          <w:rPrChange w:id="5403" w:author="REINHARDT Petra (MAM)" w:date="2022-01-13T14:55:00Z">
            <w:rPr>
              <w:ins w:id="5404" w:author="REINHARDT Petra (MAM)" w:date="2022-01-13T14:55:00Z"/>
              <w:sz w:val="20"/>
              <w:szCs w:val="20"/>
            </w:rPr>
          </w:rPrChange>
        </w:rPr>
        <w:pPrChange w:id="5405" w:author="REINHARDT Petra (MAM)" w:date="2022-01-13T14:55:00Z">
          <w:pPr>
            <w:spacing w:after="0"/>
          </w:pPr>
        </w:pPrChange>
      </w:pPr>
      <w:ins w:id="5406" w:author="REINHARDT Petra (MAM)" w:date="2022-01-13T14:55:00Z">
        <w:r w:rsidRPr="00FA1EA2">
          <w:rPr>
            <w:sz w:val="20"/>
            <w:szCs w:val="20"/>
            <w:rPrChange w:id="5407" w:author="REINHARDT Petra (MAM)" w:date="2022-01-13T14:55:00Z">
              <w:rPr>
                <w:sz w:val="20"/>
                <w:szCs w:val="20"/>
              </w:rPr>
            </w:rPrChange>
          </w:rPr>
          <w:t>Ziel ist es, P4-SchülerInnen zu MediatorInnen auszubilden, wenn sie P5-SchülerInnen werden.</w:t>
        </w:r>
      </w:ins>
    </w:p>
    <w:p w14:paraId="792395BC" w14:textId="483F6DE0" w:rsidR="00FA1EA2" w:rsidRPr="00227597" w:rsidRDefault="00FA1EA2">
      <w:pPr>
        <w:spacing w:after="0"/>
        <w:jc w:val="both"/>
        <w:rPr>
          <w:ins w:id="5408" w:author="REINHARDT Petra (MAM)" w:date="2022-01-13T14:55:00Z"/>
          <w:sz w:val="20"/>
          <w:szCs w:val="20"/>
        </w:rPr>
        <w:pPrChange w:id="5409" w:author="REINHARDT Petra (MAM)" w:date="2022-01-13T14:55:00Z">
          <w:pPr>
            <w:spacing w:after="0"/>
          </w:pPr>
        </w:pPrChange>
      </w:pPr>
      <w:ins w:id="5410" w:author="REINHARDT Petra (MAM)" w:date="2022-01-13T14:55:00Z">
        <w:r w:rsidRPr="00FA1EA2">
          <w:rPr>
            <w:sz w:val="20"/>
            <w:szCs w:val="20"/>
            <w:rPrChange w:id="5411" w:author="REINHARDT Petra (MAM)" w:date="2022-01-13T14:55:00Z">
              <w:rPr>
                <w:sz w:val="20"/>
                <w:szCs w:val="20"/>
              </w:rPr>
            </w:rPrChange>
          </w:rPr>
          <w:t>Auch Lehrkräfte wurden in den Verfahren und Fragen der Peer-Mediation geschult, um die Schüler bei diesem Prozess zu begleiten. Ebenso kommt ein S</w:t>
        </w:r>
      </w:ins>
      <w:ins w:id="5412" w:author="REINHARDT Petra (MAM)" w:date="2022-01-19T16:11:00Z">
        <w:r w:rsidR="00FE5EA0">
          <w:rPr>
            <w:sz w:val="20"/>
            <w:szCs w:val="20"/>
          </w:rPr>
          <w:t>C</w:t>
        </w:r>
      </w:ins>
      <w:ins w:id="5413" w:author="REINHARDT Petra (MAM)" w:date="2022-01-13T14:56:00Z">
        <w:r>
          <w:rPr>
            <w:sz w:val="20"/>
            <w:szCs w:val="20"/>
          </w:rPr>
          <w:t>RIPT-E</w:t>
        </w:r>
      </w:ins>
      <w:ins w:id="5414" w:author="REINHARDT Petra (MAM)" w:date="2022-01-13T14:55:00Z">
        <w:r w:rsidRPr="00227597">
          <w:rPr>
            <w:sz w:val="20"/>
            <w:szCs w:val="20"/>
          </w:rPr>
          <w:t>xperte in die Schule, um Lehr</w:t>
        </w:r>
      </w:ins>
      <w:ins w:id="5415" w:author="REINHARDT Petra (MAM)" w:date="2022-01-13T14:56:00Z">
        <w:r>
          <w:rPr>
            <w:sz w:val="20"/>
            <w:szCs w:val="20"/>
          </w:rPr>
          <w:t>kräfte</w:t>
        </w:r>
      </w:ins>
      <w:ins w:id="5416" w:author="REINHARDT Petra (MAM)" w:date="2022-01-13T14:55:00Z">
        <w:r w:rsidRPr="00227597">
          <w:rPr>
            <w:sz w:val="20"/>
            <w:szCs w:val="20"/>
          </w:rPr>
          <w:t xml:space="preserve"> und Schüler</w:t>
        </w:r>
      </w:ins>
      <w:ins w:id="5417" w:author="REINHARDT Petra (MAM)" w:date="2022-01-13T14:56:00Z">
        <w:r>
          <w:rPr>
            <w:sz w:val="20"/>
            <w:szCs w:val="20"/>
          </w:rPr>
          <w:t>Innen</w:t>
        </w:r>
      </w:ins>
      <w:ins w:id="5418" w:author="REINHARDT Petra (MAM)" w:date="2022-01-13T14:55:00Z">
        <w:r w:rsidRPr="00227597">
          <w:rPr>
            <w:sz w:val="20"/>
            <w:szCs w:val="20"/>
          </w:rPr>
          <w:t xml:space="preserve"> zu schulen und anzuleiten.</w:t>
        </w:r>
      </w:ins>
    </w:p>
    <w:p w14:paraId="65344914" w14:textId="77777777" w:rsidR="00FA1EA2" w:rsidRPr="00FA1EA2" w:rsidRDefault="00FA1EA2">
      <w:pPr>
        <w:spacing w:after="0"/>
        <w:jc w:val="both"/>
        <w:rPr>
          <w:ins w:id="5419" w:author="REINHARDT Petra (MAM)" w:date="2022-01-13T14:55:00Z"/>
          <w:sz w:val="20"/>
          <w:szCs w:val="20"/>
          <w:rPrChange w:id="5420" w:author="REINHARDT Petra (MAM)" w:date="2022-01-13T14:55:00Z">
            <w:rPr>
              <w:ins w:id="5421" w:author="REINHARDT Petra (MAM)" w:date="2022-01-13T14:55:00Z"/>
              <w:sz w:val="20"/>
              <w:szCs w:val="20"/>
            </w:rPr>
          </w:rPrChange>
        </w:rPr>
        <w:pPrChange w:id="5422" w:author="REINHARDT Petra (MAM)" w:date="2022-01-13T14:55:00Z">
          <w:pPr>
            <w:spacing w:after="0"/>
          </w:pPr>
        </w:pPrChange>
      </w:pPr>
      <w:ins w:id="5423" w:author="REINHARDT Petra (MAM)" w:date="2022-01-13T14:55:00Z">
        <w:r w:rsidRPr="00FA1EA2">
          <w:rPr>
            <w:sz w:val="20"/>
            <w:szCs w:val="20"/>
            <w:rPrChange w:id="5424" w:author="REINHARDT Petra (MAM)" w:date="2022-01-13T14:55:00Z">
              <w:rPr>
                <w:sz w:val="20"/>
                <w:szCs w:val="20"/>
              </w:rPr>
            </w:rPrChange>
          </w:rPr>
          <w:t xml:space="preserve"> </w:t>
        </w:r>
      </w:ins>
    </w:p>
    <w:p w14:paraId="21E460CE" w14:textId="75E789EB" w:rsidR="00FA1EA2" w:rsidRPr="00227597" w:rsidRDefault="00FA1EA2">
      <w:pPr>
        <w:spacing w:after="0"/>
        <w:jc w:val="both"/>
        <w:rPr>
          <w:ins w:id="5425" w:author="REINHARDT Petra (MAM)" w:date="2022-01-13T14:55:00Z"/>
          <w:sz w:val="20"/>
          <w:szCs w:val="20"/>
        </w:rPr>
        <w:pPrChange w:id="5426" w:author="REINHARDT Petra (MAM)" w:date="2022-01-13T14:55:00Z">
          <w:pPr>
            <w:spacing w:after="0"/>
          </w:pPr>
        </w:pPrChange>
      </w:pPr>
      <w:ins w:id="5427" w:author="REINHARDT Petra (MAM)" w:date="2022-01-13T14:55:00Z">
        <w:r w:rsidRPr="00FA1EA2">
          <w:rPr>
            <w:sz w:val="20"/>
            <w:szCs w:val="20"/>
            <w:rPrChange w:id="5428" w:author="REINHARDT Petra (MAM)" w:date="2022-01-13T14:55:00Z">
              <w:rPr>
                <w:sz w:val="20"/>
                <w:szCs w:val="20"/>
              </w:rPr>
            </w:rPrChange>
          </w:rPr>
          <w:t>Die Mediation steht allen Schülern</w:t>
        </w:r>
      </w:ins>
      <w:ins w:id="5429" w:author="REINHARDT Petra (MAM)" w:date="2022-01-13T14:56:00Z">
        <w:r>
          <w:rPr>
            <w:sz w:val="20"/>
            <w:szCs w:val="20"/>
          </w:rPr>
          <w:t>/Innen</w:t>
        </w:r>
      </w:ins>
      <w:ins w:id="5430" w:author="REINHARDT Petra (MAM)" w:date="2022-01-13T14:55:00Z">
        <w:r w:rsidRPr="00227597">
          <w:rPr>
            <w:sz w:val="20"/>
            <w:szCs w:val="20"/>
          </w:rPr>
          <w:t xml:space="preserve"> der Primarstufe offen.</w:t>
        </w:r>
      </w:ins>
    </w:p>
    <w:p w14:paraId="51627ED3" w14:textId="77777777" w:rsidR="00FA1EA2" w:rsidRPr="00FA1EA2" w:rsidRDefault="00FA1EA2" w:rsidP="00FA1EA2">
      <w:pPr>
        <w:spacing w:after="0"/>
        <w:rPr>
          <w:ins w:id="5431" w:author="REINHARDT Petra (MAM)" w:date="2022-01-13T14:55:00Z"/>
          <w:sz w:val="20"/>
          <w:szCs w:val="20"/>
          <w:rPrChange w:id="5432" w:author="REINHARDT Petra (MAM)" w:date="2022-01-13T14:55:00Z">
            <w:rPr>
              <w:ins w:id="5433" w:author="REINHARDT Petra (MAM)" w:date="2022-01-13T14:55:00Z"/>
              <w:sz w:val="20"/>
              <w:szCs w:val="20"/>
            </w:rPr>
          </w:rPrChange>
        </w:rPr>
      </w:pPr>
    </w:p>
    <w:p w14:paraId="4AA84323" w14:textId="77777777" w:rsidR="00FA1EA2" w:rsidRPr="00FA1EA2" w:rsidRDefault="00FA1EA2" w:rsidP="00FA1EA2">
      <w:pPr>
        <w:spacing w:after="0"/>
        <w:rPr>
          <w:ins w:id="5434" w:author="REINHARDT Petra (MAM)" w:date="2022-01-13T14:55:00Z"/>
          <w:sz w:val="20"/>
          <w:szCs w:val="20"/>
          <w:rPrChange w:id="5435" w:author="REINHARDT Petra (MAM)" w:date="2022-01-13T14:55:00Z">
            <w:rPr>
              <w:ins w:id="5436" w:author="REINHARDT Petra (MAM)" w:date="2022-01-13T14:55:00Z"/>
              <w:sz w:val="20"/>
              <w:szCs w:val="20"/>
            </w:rPr>
          </w:rPrChange>
        </w:rPr>
      </w:pPr>
    </w:p>
    <w:p w14:paraId="37E4EE9B" w14:textId="3F56B4F0" w:rsidR="00F67000" w:rsidRPr="00FA1EA2" w:rsidDel="00FA1EA2" w:rsidRDefault="00F67000" w:rsidP="00FA1EA2">
      <w:pPr>
        <w:spacing w:after="0"/>
        <w:rPr>
          <w:del w:id="5437" w:author="REINHARDT Petra (MAM)" w:date="2022-01-13T14:54:00Z"/>
          <w:sz w:val="20"/>
          <w:szCs w:val="20"/>
          <w:rPrChange w:id="5438" w:author="REINHARDT Petra (MAM)" w:date="2022-01-13T14:55:00Z">
            <w:rPr>
              <w:del w:id="5439" w:author="REINHARDT Petra (MAM)" w:date="2022-01-13T14:54:00Z"/>
            </w:rPr>
          </w:rPrChange>
        </w:rPr>
      </w:pPr>
      <w:del w:id="5440" w:author="REINHARDT Petra (MAM)" w:date="2022-01-13T14:54:00Z">
        <w:r w:rsidRPr="00FA1EA2" w:rsidDel="00FA1EA2">
          <w:rPr>
            <w:sz w:val="20"/>
            <w:szCs w:val="20"/>
            <w:rPrChange w:id="5441" w:author="REINHARDT Petra (MAM)" w:date="2022-01-13T14:55:00Z">
              <w:rPr/>
            </w:rPrChange>
          </w:rPr>
          <w:delText>The aim of peer mediation is to promote conflict resolution between stakeholders through a mediator.</w:delText>
        </w:r>
      </w:del>
    </w:p>
    <w:p w14:paraId="64A281C1" w14:textId="5801DCA3" w:rsidR="00F67000" w:rsidRPr="00FA1EA2" w:rsidDel="00FA1EA2" w:rsidRDefault="00F67000" w:rsidP="00F67000">
      <w:pPr>
        <w:spacing w:after="0"/>
        <w:rPr>
          <w:del w:id="5442" w:author="REINHARDT Petra (MAM)" w:date="2022-01-13T14:54:00Z"/>
          <w:sz w:val="20"/>
          <w:szCs w:val="20"/>
          <w:rPrChange w:id="5443" w:author="REINHARDT Petra (MAM)" w:date="2022-01-13T14:55:00Z">
            <w:rPr>
              <w:del w:id="5444" w:author="REINHARDT Petra (MAM)" w:date="2022-01-13T14:54:00Z"/>
            </w:rPr>
          </w:rPrChange>
        </w:rPr>
      </w:pPr>
      <w:del w:id="5445" w:author="REINHARDT Petra (MAM)" w:date="2022-01-13T14:54:00Z">
        <w:r w:rsidRPr="00FA1EA2" w:rsidDel="00FA1EA2">
          <w:rPr>
            <w:sz w:val="20"/>
            <w:szCs w:val="20"/>
            <w:rPrChange w:id="5446" w:author="REINHARDT Petra (MAM)" w:date="2022-01-13T14:55:00Z">
              <w:rPr/>
            </w:rPrChange>
          </w:rPr>
          <w:delText>The school is working with SCRIPT to implement this programme in our school.</w:delText>
        </w:r>
      </w:del>
    </w:p>
    <w:p w14:paraId="4958B3F6" w14:textId="5A7A3048" w:rsidR="00F67000" w:rsidRPr="00FA1EA2" w:rsidDel="00FA1EA2" w:rsidRDefault="00F67000" w:rsidP="00F67000">
      <w:pPr>
        <w:spacing w:after="0"/>
        <w:rPr>
          <w:del w:id="5447" w:author="REINHARDT Petra (MAM)" w:date="2022-01-13T14:54:00Z"/>
          <w:sz w:val="20"/>
          <w:szCs w:val="20"/>
          <w:rPrChange w:id="5448" w:author="REINHARDT Petra (MAM)" w:date="2022-01-13T14:55:00Z">
            <w:rPr>
              <w:del w:id="5449" w:author="REINHARDT Petra (MAM)" w:date="2022-01-13T14:54:00Z"/>
            </w:rPr>
          </w:rPrChange>
        </w:rPr>
      </w:pPr>
      <w:del w:id="5450" w:author="REINHARDT Petra (MAM)" w:date="2022-01-13T14:54:00Z">
        <w:r w:rsidRPr="00FA1EA2" w:rsidDel="00FA1EA2">
          <w:rPr>
            <w:sz w:val="20"/>
            <w:szCs w:val="20"/>
            <w:rPrChange w:id="5451" w:author="REINHARDT Petra (MAM)" w:date="2022-01-13T14:55:00Z">
              <w:rPr/>
            </w:rPrChange>
          </w:rPr>
          <w:delText>The aim is to train P4 students to become mediators when they become P5 students.</w:delText>
        </w:r>
      </w:del>
    </w:p>
    <w:p w14:paraId="6AFCBEF4" w14:textId="04BCAAEA" w:rsidR="00F67000" w:rsidRPr="00FA1EA2" w:rsidDel="00FA1EA2" w:rsidRDefault="00F67000" w:rsidP="00F67000">
      <w:pPr>
        <w:spacing w:after="0"/>
        <w:rPr>
          <w:del w:id="5452" w:author="REINHARDT Petra (MAM)" w:date="2022-01-13T14:54:00Z"/>
          <w:sz w:val="20"/>
          <w:szCs w:val="20"/>
          <w:rPrChange w:id="5453" w:author="REINHARDT Petra (MAM)" w:date="2022-01-13T14:55:00Z">
            <w:rPr>
              <w:del w:id="5454" w:author="REINHARDT Petra (MAM)" w:date="2022-01-13T14:54:00Z"/>
            </w:rPr>
          </w:rPrChange>
        </w:rPr>
      </w:pPr>
      <w:del w:id="5455" w:author="REINHARDT Petra (MAM)" w:date="2022-01-13T14:54:00Z">
        <w:r w:rsidRPr="00FA1EA2" w:rsidDel="00FA1EA2">
          <w:rPr>
            <w:sz w:val="20"/>
            <w:szCs w:val="20"/>
            <w:rPrChange w:id="5456" w:author="REINHARDT Petra (MAM)" w:date="2022-01-13T14:55:00Z">
              <w:rPr/>
            </w:rPrChange>
          </w:rPr>
          <w:delText>Teachers have also been trained in the procedures and issues of peer mediation in order to accompany the students in this process. Similarly, a Script expert intervenes in the school to train and guide teachers and pupils.</w:delText>
        </w:r>
      </w:del>
    </w:p>
    <w:p w14:paraId="7D3687A1" w14:textId="54F5935F" w:rsidR="00F67000" w:rsidRPr="00FA1EA2" w:rsidDel="00FA1EA2" w:rsidRDefault="00F67000" w:rsidP="00F67000">
      <w:pPr>
        <w:spacing w:after="0"/>
        <w:rPr>
          <w:del w:id="5457" w:author="REINHARDT Petra (MAM)" w:date="2022-01-13T14:54:00Z"/>
          <w:sz w:val="20"/>
          <w:szCs w:val="20"/>
          <w:rPrChange w:id="5458" w:author="REINHARDT Petra (MAM)" w:date="2022-01-13T14:55:00Z">
            <w:rPr>
              <w:del w:id="5459" w:author="REINHARDT Petra (MAM)" w:date="2022-01-13T14:54:00Z"/>
            </w:rPr>
          </w:rPrChange>
        </w:rPr>
      </w:pPr>
      <w:del w:id="5460" w:author="REINHARDT Petra (MAM)" w:date="2022-01-13T14:54:00Z">
        <w:r w:rsidRPr="00FA1EA2" w:rsidDel="00FA1EA2">
          <w:rPr>
            <w:sz w:val="20"/>
            <w:szCs w:val="20"/>
            <w:rPrChange w:id="5461" w:author="REINHARDT Petra (MAM)" w:date="2022-01-13T14:55:00Z">
              <w:rPr/>
            </w:rPrChange>
          </w:rPr>
          <w:delText xml:space="preserve"> </w:delText>
        </w:r>
      </w:del>
    </w:p>
    <w:p w14:paraId="2FFE2865" w14:textId="6C237E79" w:rsidR="00F67000" w:rsidRPr="00FA1EA2" w:rsidDel="00FA1EA2" w:rsidRDefault="00F67000" w:rsidP="00F67000">
      <w:pPr>
        <w:spacing w:after="0"/>
        <w:rPr>
          <w:del w:id="5462" w:author="REINHARDT Petra (MAM)" w:date="2022-01-13T14:54:00Z"/>
          <w:sz w:val="20"/>
          <w:szCs w:val="20"/>
          <w:rPrChange w:id="5463" w:author="REINHARDT Petra (MAM)" w:date="2022-01-13T14:55:00Z">
            <w:rPr>
              <w:del w:id="5464" w:author="REINHARDT Petra (MAM)" w:date="2022-01-13T14:54:00Z"/>
            </w:rPr>
          </w:rPrChange>
        </w:rPr>
      </w:pPr>
      <w:del w:id="5465" w:author="REINHARDT Petra (MAM)" w:date="2022-01-13T14:54:00Z">
        <w:r w:rsidRPr="00FA1EA2" w:rsidDel="00FA1EA2">
          <w:rPr>
            <w:sz w:val="20"/>
            <w:szCs w:val="20"/>
            <w:rPrChange w:id="5466" w:author="REINHARDT Petra (MAM)" w:date="2022-01-13T14:55:00Z">
              <w:rPr/>
            </w:rPrChange>
          </w:rPr>
          <w:delText>The use of mediation is open to all pupils in the primary cycle.</w:delText>
        </w:r>
      </w:del>
    </w:p>
    <w:p w14:paraId="44607CBD" w14:textId="28B7D56E" w:rsidR="00F67000" w:rsidRPr="00FA1EA2" w:rsidDel="00FA1EA2" w:rsidRDefault="00F67000" w:rsidP="00F67000">
      <w:pPr>
        <w:spacing w:after="0"/>
        <w:rPr>
          <w:del w:id="5467" w:author="REINHARDT Petra (MAM)" w:date="2022-01-13T14:54:00Z"/>
          <w:sz w:val="20"/>
          <w:szCs w:val="20"/>
          <w:rPrChange w:id="5468" w:author="REINHARDT Petra (MAM)" w:date="2022-01-13T14:55:00Z">
            <w:rPr>
              <w:del w:id="5469" w:author="REINHARDT Petra (MAM)" w:date="2022-01-13T14:54:00Z"/>
            </w:rPr>
          </w:rPrChange>
        </w:rPr>
      </w:pPr>
    </w:p>
    <w:p w14:paraId="449E3487" w14:textId="77777777" w:rsidR="00F67000" w:rsidRPr="00227597" w:rsidRDefault="00F67000" w:rsidP="00F67000">
      <w:pPr>
        <w:spacing w:after="0"/>
      </w:pPr>
    </w:p>
    <w:p w14:paraId="0451FF08" w14:textId="77777777" w:rsidR="00F67000" w:rsidRPr="00FA1EA2" w:rsidRDefault="00F67000" w:rsidP="00F67000">
      <w:pPr>
        <w:spacing w:after="0"/>
        <w:rPr>
          <w:rPrChange w:id="5470" w:author="REINHARDT Petra (MAM)" w:date="2022-01-13T14:55:00Z">
            <w:rPr/>
          </w:rPrChange>
        </w:rPr>
      </w:pPr>
    </w:p>
    <w:p w14:paraId="58B17D2B" w14:textId="77777777" w:rsidR="00F67000" w:rsidRPr="00FA1EA2" w:rsidRDefault="00F67000" w:rsidP="00F67000">
      <w:pPr>
        <w:spacing w:after="0"/>
        <w:rPr>
          <w:rPrChange w:id="5471" w:author="REINHARDT Petra (MAM)" w:date="2022-01-13T14:55:00Z">
            <w:rPr/>
          </w:rPrChange>
        </w:rPr>
      </w:pPr>
    </w:p>
    <w:p w14:paraId="2C1BBB5B" w14:textId="77777777" w:rsidR="00F67000" w:rsidRPr="00FA1EA2" w:rsidRDefault="00F67000" w:rsidP="00F67000">
      <w:pPr>
        <w:spacing w:after="0"/>
        <w:rPr>
          <w:rPrChange w:id="5472" w:author="REINHARDT Petra (MAM)" w:date="2022-01-13T14:55:00Z">
            <w:rPr/>
          </w:rPrChange>
        </w:rPr>
      </w:pPr>
    </w:p>
    <w:p w14:paraId="3EEF58A4" w14:textId="77777777" w:rsidR="00F67000" w:rsidRPr="00FA1EA2" w:rsidRDefault="00F67000" w:rsidP="00F67000">
      <w:pPr>
        <w:spacing w:after="0"/>
        <w:rPr>
          <w:rPrChange w:id="5473" w:author="REINHARDT Petra (MAM)" w:date="2022-01-13T14:55:00Z">
            <w:rPr/>
          </w:rPrChange>
        </w:rPr>
      </w:pPr>
    </w:p>
    <w:p w14:paraId="7F286976" w14:textId="77777777" w:rsidR="00F67000" w:rsidRPr="00FA1EA2" w:rsidRDefault="00F67000" w:rsidP="00F67000">
      <w:pPr>
        <w:spacing w:after="0"/>
        <w:rPr>
          <w:rPrChange w:id="5474" w:author="REINHARDT Petra (MAM)" w:date="2022-01-13T14:55:00Z">
            <w:rPr/>
          </w:rPrChange>
        </w:rPr>
      </w:pPr>
    </w:p>
    <w:p w14:paraId="4C62C48F" w14:textId="77777777" w:rsidR="00F67000" w:rsidRPr="00FA1EA2" w:rsidRDefault="00F67000" w:rsidP="00F67000">
      <w:pPr>
        <w:spacing w:after="0"/>
        <w:rPr>
          <w:rPrChange w:id="5475" w:author="REINHARDT Petra (MAM)" w:date="2022-01-13T14:55:00Z">
            <w:rPr/>
          </w:rPrChange>
        </w:rPr>
      </w:pPr>
    </w:p>
    <w:p w14:paraId="041B82FC" w14:textId="77777777" w:rsidR="00F67000" w:rsidRPr="00FA1EA2" w:rsidRDefault="00F67000" w:rsidP="00F67000">
      <w:pPr>
        <w:spacing w:after="0"/>
        <w:rPr>
          <w:rPrChange w:id="5476" w:author="REINHARDT Petra (MAM)" w:date="2022-01-13T14:55:00Z">
            <w:rPr/>
          </w:rPrChange>
        </w:rPr>
      </w:pPr>
    </w:p>
    <w:p w14:paraId="2E7CB9A4" w14:textId="77777777" w:rsidR="00F67000" w:rsidRPr="00FA1EA2" w:rsidRDefault="00F67000" w:rsidP="00F67000">
      <w:pPr>
        <w:spacing w:after="0"/>
        <w:rPr>
          <w:rPrChange w:id="5477" w:author="REINHARDT Petra (MAM)" w:date="2022-01-13T14:55:00Z">
            <w:rPr/>
          </w:rPrChange>
        </w:rPr>
      </w:pPr>
    </w:p>
    <w:p w14:paraId="01EA95FC" w14:textId="77777777" w:rsidR="00F67000" w:rsidRPr="00FA1EA2" w:rsidRDefault="00F67000" w:rsidP="00F67000">
      <w:pPr>
        <w:spacing w:after="0"/>
        <w:rPr>
          <w:rPrChange w:id="5478" w:author="REINHARDT Petra (MAM)" w:date="2022-01-13T14:55:00Z">
            <w:rPr/>
          </w:rPrChange>
        </w:rPr>
      </w:pPr>
    </w:p>
    <w:p w14:paraId="1F888A03" w14:textId="77777777" w:rsidR="00F67000" w:rsidRPr="00FA1EA2" w:rsidRDefault="00F67000" w:rsidP="00F67000">
      <w:pPr>
        <w:spacing w:after="0"/>
        <w:rPr>
          <w:rPrChange w:id="5479" w:author="REINHARDT Petra (MAM)" w:date="2022-01-13T14:55:00Z">
            <w:rPr/>
          </w:rPrChange>
        </w:rPr>
      </w:pPr>
    </w:p>
    <w:p w14:paraId="54236809" w14:textId="77777777" w:rsidR="00F67000" w:rsidRPr="00FA1EA2" w:rsidRDefault="00F67000" w:rsidP="00F67000">
      <w:pPr>
        <w:spacing w:after="0"/>
        <w:rPr>
          <w:rPrChange w:id="5480" w:author="REINHARDT Petra (MAM)" w:date="2022-01-13T14:55:00Z">
            <w:rPr/>
          </w:rPrChange>
        </w:rPr>
      </w:pPr>
    </w:p>
    <w:p w14:paraId="6D5B1508" w14:textId="77777777" w:rsidR="00F67000" w:rsidRPr="00FA1EA2" w:rsidRDefault="00F67000" w:rsidP="00F67000">
      <w:pPr>
        <w:spacing w:after="0"/>
        <w:rPr>
          <w:rPrChange w:id="5481" w:author="REINHARDT Petra (MAM)" w:date="2022-01-13T14:55:00Z">
            <w:rPr/>
          </w:rPrChange>
        </w:rPr>
      </w:pPr>
    </w:p>
    <w:p w14:paraId="5A42C618" w14:textId="77777777" w:rsidR="00F67000" w:rsidRPr="00FA1EA2" w:rsidRDefault="00F67000" w:rsidP="00F67000">
      <w:pPr>
        <w:spacing w:after="0"/>
        <w:rPr>
          <w:rPrChange w:id="5482" w:author="REINHARDT Petra (MAM)" w:date="2022-01-13T14:55:00Z">
            <w:rPr/>
          </w:rPrChange>
        </w:rPr>
      </w:pPr>
    </w:p>
    <w:p w14:paraId="4EB68007" w14:textId="77777777" w:rsidR="00F67000" w:rsidRPr="00FA1EA2" w:rsidRDefault="00F67000" w:rsidP="00F67000">
      <w:pPr>
        <w:spacing w:after="0"/>
        <w:rPr>
          <w:rPrChange w:id="5483" w:author="REINHARDT Petra (MAM)" w:date="2022-01-13T14:55:00Z">
            <w:rPr/>
          </w:rPrChange>
        </w:rPr>
      </w:pPr>
    </w:p>
    <w:p w14:paraId="4A5A694E" w14:textId="77777777" w:rsidR="00F67000" w:rsidRPr="00FA1EA2" w:rsidRDefault="00F67000" w:rsidP="00F67000">
      <w:pPr>
        <w:spacing w:after="0"/>
        <w:rPr>
          <w:rPrChange w:id="5484" w:author="REINHARDT Petra (MAM)" w:date="2022-01-13T14:55:00Z">
            <w:rPr/>
          </w:rPrChange>
        </w:rPr>
      </w:pPr>
    </w:p>
    <w:p w14:paraId="0986AA3C" w14:textId="77777777" w:rsidR="00F67000" w:rsidRPr="00FA1EA2" w:rsidRDefault="00F67000" w:rsidP="00F67000">
      <w:pPr>
        <w:spacing w:after="0"/>
        <w:rPr>
          <w:rPrChange w:id="5485" w:author="REINHARDT Petra (MAM)" w:date="2022-01-13T14:55:00Z">
            <w:rPr/>
          </w:rPrChange>
        </w:rPr>
      </w:pPr>
    </w:p>
    <w:p w14:paraId="0E3D6B8F" w14:textId="77777777" w:rsidR="00F67000" w:rsidRPr="00FA1EA2" w:rsidRDefault="00F67000" w:rsidP="00F67000">
      <w:pPr>
        <w:spacing w:after="0"/>
        <w:rPr>
          <w:rPrChange w:id="5486" w:author="REINHARDT Petra (MAM)" w:date="2022-01-13T14:55:00Z">
            <w:rPr/>
          </w:rPrChange>
        </w:rPr>
      </w:pPr>
    </w:p>
    <w:p w14:paraId="6554036C" w14:textId="77777777" w:rsidR="00F67000" w:rsidRPr="00FA1EA2" w:rsidRDefault="00F67000" w:rsidP="00F67000">
      <w:pPr>
        <w:spacing w:after="0"/>
        <w:rPr>
          <w:rPrChange w:id="5487" w:author="REINHARDT Petra (MAM)" w:date="2022-01-13T14:55:00Z">
            <w:rPr/>
          </w:rPrChange>
        </w:rPr>
      </w:pPr>
    </w:p>
    <w:p w14:paraId="63142218" w14:textId="77777777" w:rsidR="00F67000" w:rsidRPr="00FA1EA2" w:rsidRDefault="00F67000" w:rsidP="00F67000">
      <w:pPr>
        <w:spacing w:after="0"/>
        <w:rPr>
          <w:rPrChange w:id="5488" w:author="REINHARDT Petra (MAM)" w:date="2022-01-13T14:55:00Z">
            <w:rPr/>
          </w:rPrChange>
        </w:rPr>
      </w:pPr>
    </w:p>
    <w:p w14:paraId="166CE716" w14:textId="266C7F6C" w:rsidR="00A8539D" w:rsidRPr="00FA1EA2" w:rsidRDefault="00A8539D" w:rsidP="001E1792">
      <w:pPr>
        <w:pStyle w:val="Heading1"/>
        <w:rPr>
          <w:sz w:val="18"/>
          <w:rPrChange w:id="5489" w:author="REINHARDT Petra (MAM)" w:date="2022-01-13T14:57:00Z">
            <w:rPr>
              <w:sz w:val="18"/>
            </w:rPr>
          </w:rPrChange>
        </w:rPr>
      </w:pPr>
      <w:bookmarkStart w:id="5490" w:name="_Toc90389948"/>
      <w:r w:rsidRPr="00FA1EA2">
        <w:rPr>
          <w:rPrChange w:id="5491" w:author="REINHARDT Petra (MAM)" w:date="2022-01-13T14:57:00Z">
            <w:rPr/>
          </w:rPrChange>
        </w:rPr>
        <w:t>A</w:t>
      </w:r>
      <w:ins w:id="5492" w:author="REINHARDT Petra (MAM)" w:date="2022-01-13T14:57:00Z">
        <w:r w:rsidR="00FA1EA2" w:rsidRPr="00FA1EA2">
          <w:rPr>
            <w:rPrChange w:id="5493" w:author="REINHARDT Petra (MAM)" w:date="2022-01-13T14:57:00Z">
              <w:rPr/>
            </w:rPrChange>
          </w:rPr>
          <w:t xml:space="preserve">nhang </w:t>
        </w:r>
      </w:ins>
      <w:del w:id="5494" w:author="REINHARDT Petra (MAM)" w:date="2022-01-13T14:57:00Z">
        <w:r w:rsidRPr="00FA1EA2" w:rsidDel="00FA1EA2">
          <w:rPr>
            <w:rPrChange w:id="5495" w:author="REINHARDT Petra (MAM)" w:date="2022-01-13T14:57:00Z">
              <w:rPr/>
            </w:rPrChange>
          </w:rPr>
          <w:delText>p</w:delText>
        </w:r>
      </w:del>
      <w:del w:id="5496" w:author="REINHARDT Petra (MAM)" w:date="2022-01-13T14:56:00Z">
        <w:r w:rsidRPr="00FA1EA2" w:rsidDel="00FA1EA2">
          <w:rPr>
            <w:rPrChange w:id="5497" w:author="REINHARDT Petra (MAM)" w:date="2022-01-13T14:57:00Z">
              <w:rPr/>
            </w:rPrChange>
          </w:rPr>
          <w:delText xml:space="preserve">pendix </w:delText>
        </w:r>
      </w:del>
      <w:r w:rsidRPr="00FA1EA2">
        <w:rPr>
          <w:rPrChange w:id="5498" w:author="REINHARDT Petra (MAM)" w:date="2022-01-13T14:57:00Z">
            <w:rPr/>
          </w:rPrChange>
        </w:rPr>
        <w:t>1</w:t>
      </w:r>
      <w:del w:id="5499" w:author="REINHARDT Petra (MAM)" w:date="2022-01-14T13:26:00Z">
        <w:r w:rsidRPr="00FA1EA2" w:rsidDel="003C0F0B">
          <w:rPr>
            <w:rPrChange w:id="5500" w:author="REINHARDT Petra (MAM)" w:date="2022-01-13T14:57:00Z">
              <w:rPr/>
            </w:rPrChange>
          </w:rPr>
          <w:delText xml:space="preserve"> </w:delText>
        </w:r>
      </w:del>
      <w:r w:rsidRPr="00FA1EA2">
        <w:rPr>
          <w:rPrChange w:id="5501" w:author="REINHARDT Petra (MAM)" w:date="2022-01-13T14:57:00Z">
            <w:rPr/>
          </w:rPrChange>
        </w:rPr>
        <w:t xml:space="preserve">: </w:t>
      </w:r>
      <w:ins w:id="5502" w:author="REINHARDT Petra (MAM)" w:date="2022-01-14T13:26:00Z">
        <w:r w:rsidR="003C0F0B" w:rsidRPr="003C0F0B">
          <w:rPr>
            <w:sz w:val="24"/>
            <w:szCs w:val="24"/>
            <w:rPrChange w:id="5503" w:author="REINHARDT Petra (MAM)" w:date="2022-01-14T13:26:00Z">
              <w:rPr/>
            </w:rPrChange>
          </w:rPr>
          <w:t xml:space="preserve">Vereinbarung zum </w:t>
        </w:r>
      </w:ins>
      <w:ins w:id="5504" w:author="REINHARDT Petra (MAM)" w:date="2022-01-13T14:57:00Z">
        <w:r w:rsidR="00FA1EA2" w:rsidRPr="00227597">
          <w:rPr>
            <w:sz w:val="24"/>
            <w:szCs w:val="24"/>
          </w:rPr>
          <w:t>Verhalte</w:t>
        </w:r>
        <w:r w:rsidR="00FA1EA2" w:rsidRPr="00C82BF5">
          <w:rPr>
            <w:sz w:val="24"/>
            <w:szCs w:val="24"/>
          </w:rPr>
          <w:t>nskodex</w:t>
        </w:r>
        <w:r w:rsidR="00FA1EA2">
          <w:rPr>
            <w:sz w:val="24"/>
          </w:rPr>
          <w:t xml:space="preserve"> der</w:t>
        </w:r>
      </w:ins>
      <w:del w:id="5505" w:author="REINHARDT Petra (MAM)" w:date="2022-01-13T14:57:00Z">
        <w:r w:rsidRPr="00227597" w:rsidDel="00FA1EA2">
          <w:rPr>
            <w:sz w:val="24"/>
          </w:rPr>
          <w:delText xml:space="preserve">Code of </w:delText>
        </w:r>
      </w:del>
      <w:r w:rsidRPr="00227597">
        <w:rPr>
          <w:sz w:val="24"/>
        </w:rPr>
        <w:t xml:space="preserve"> Europ</w:t>
      </w:r>
      <w:ins w:id="5506" w:author="REINHARDT Petra (MAM)" w:date="2022-01-13T14:57:00Z">
        <w:r w:rsidR="00FA1EA2">
          <w:rPr>
            <w:sz w:val="24"/>
          </w:rPr>
          <w:t>äischen Schule</w:t>
        </w:r>
      </w:ins>
      <w:del w:id="5507" w:author="REINHARDT Petra (MAM)" w:date="2022-01-13T14:57:00Z">
        <w:r w:rsidRPr="00227597" w:rsidDel="00FA1EA2">
          <w:rPr>
            <w:sz w:val="24"/>
          </w:rPr>
          <w:delText>ean</w:delText>
        </w:r>
      </w:del>
      <w:r w:rsidRPr="00227597">
        <w:rPr>
          <w:sz w:val="24"/>
        </w:rPr>
        <w:t xml:space="preserve"> </w:t>
      </w:r>
      <w:del w:id="5508" w:author="REINHARDT Petra (MAM)" w:date="2022-01-13T14:57:00Z">
        <w:r w:rsidRPr="00227597" w:rsidDel="00FA1EA2">
          <w:rPr>
            <w:sz w:val="24"/>
          </w:rPr>
          <w:delText xml:space="preserve">School </w:delText>
        </w:r>
      </w:del>
      <w:r w:rsidRPr="00FA1EA2">
        <w:rPr>
          <w:sz w:val="24"/>
          <w:rPrChange w:id="5509" w:author="REINHARDT Petra (MAM)" w:date="2022-01-13T14:57:00Z">
            <w:rPr>
              <w:sz w:val="24"/>
            </w:rPr>
          </w:rPrChange>
        </w:rPr>
        <w:t>Luxemb</w:t>
      </w:r>
      <w:del w:id="5510" w:author="REINHARDT Petra (MAM)" w:date="2022-01-13T14:57:00Z">
        <w:r w:rsidRPr="00FA1EA2" w:rsidDel="00FA1EA2">
          <w:rPr>
            <w:sz w:val="24"/>
            <w:rPrChange w:id="5511" w:author="REINHARDT Petra (MAM)" w:date="2022-01-13T14:57:00Z">
              <w:rPr>
                <w:sz w:val="24"/>
              </w:rPr>
            </w:rPrChange>
          </w:rPr>
          <w:delText>o</w:delText>
        </w:r>
      </w:del>
      <w:r w:rsidRPr="00FA1EA2">
        <w:rPr>
          <w:sz w:val="24"/>
          <w:rPrChange w:id="5512" w:author="REINHARDT Petra (MAM)" w:date="2022-01-13T14:57:00Z">
            <w:rPr>
              <w:sz w:val="24"/>
            </w:rPr>
          </w:rPrChange>
        </w:rPr>
        <w:t xml:space="preserve">urg 2 </w:t>
      </w:r>
      <w:del w:id="5513" w:author="REINHARDT Petra (MAM)" w:date="2022-01-13T14:57:00Z">
        <w:r w:rsidRPr="00FA1EA2" w:rsidDel="00FA1EA2">
          <w:rPr>
            <w:sz w:val="24"/>
            <w:rPrChange w:id="5514" w:author="REINHARDT Petra (MAM)" w:date="2022-01-13T14:57:00Z">
              <w:rPr>
                <w:sz w:val="24"/>
              </w:rPr>
            </w:rPrChange>
          </w:rPr>
          <w:delText>Behaviour agreement</w:delText>
        </w:r>
      </w:del>
      <w:bookmarkEnd w:id="5490"/>
    </w:p>
    <w:p w14:paraId="6AE9EDD6" w14:textId="1EE88A33" w:rsidR="00A8539D" w:rsidRPr="00227597" w:rsidRDefault="00F67CAE" w:rsidP="00A8539D">
      <w:pPr>
        <w:rPr>
          <w:sz w:val="10"/>
          <w:szCs w:val="10"/>
        </w:rPr>
      </w:pPr>
      <w:r>
        <w:rPr>
          <w:noProof/>
          <w:lang w:val="fr-CH" w:eastAsia="ja-JP"/>
        </w:rPr>
        <mc:AlternateContent>
          <mc:Choice Requires="wps">
            <w:drawing>
              <wp:anchor distT="0" distB="0" distL="114300" distR="114300" simplePos="0" relativeHeight="251666944" behindDoc="0" locked="0" layoutInCell="1" allowOverlap="1" wp14:anchorId="7F0E7014" wp14:editId="20F8E891">
                <wp:simplePos x="0" y="0"/>
                <wp:positionH relativeFrom="column">
                  <wp:posOffset>19050</wp:posOffset>
                </wp:positionH>
                <wp:positionV relativeFrom="paragraph">
                  <wp:posOffset>212090</wp:posOffset>
                </wp:positionV>
                <wp:extent cx="5862320" cy="787717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7877175"/>
                        </a:xfrm>
                        <a:prstGeom prst="rect">
                          <a:avLst/>
                        </a:prstGeom>
                        <a:solidFill>
                          <a:schemeClr val="bg1"/>
                        </a:solidFill>
                        <a:ln>
                          <a:headEnd/>
                          <a:tailEnd/>
                        </a:ln>
                      </wps:spPr>
                      <wps:style>
                        <a:lnRef idx="2">
                          <a:schemeClr val="accent1"/>
                        </a:lnRef>
                        <a:fillRef idx="1">
                          <a:schemeClr val="lt1"/>
                        </a:fillRef>
                        <a:effectRef idx="0">
                          <a:schemeClr val="accent1"/>
                        </a:effectRef>
                        <a:fontRef idx="minor">
                          <a:schemeClr val="dk1"/>
                        </a:fontRef>
                      </wps:style>
                      <wps:txbx>
                        <w:txbxContent>
                          <w:p w14:paraId="345509D4" w14:textId="77777777" w:rsidR="003A7A68" w:rsidRDefault="003A7A68"/>
                          <w:p w14:paraId="3D66DCAA" w14:textId="77777777" w:rsidR="003A7A68" w:rsidRDefault="003A7A68"/>
                          <w:p w14:paraId="2E2C3226" w14:textId="77777777" w:rsidR="003A7A68" w:rsidRDefault="003A7A68"/>
                          <w:p w14:paraId="708CA96E" w14:textId="77777777" w:rsidR="003A7A68" w:rsidRDefault="003A7A68"/>
                          <w:p w14:paraId="5F4CC1B1" w14:textId="77777777" w:rsidR="003A7A68" w:rsidRDefault="003A7A68"/>
                          <w:p w14:paraId="1EAF9053" w14:textId="77777777" w:rsidR="003A7A68" w:rsidRDefault="003A7A68">
                            <w:pPr>
                              <w:rPr>
                                <w:noProof/>
                                <w:lang w:val="fr-LU" w:eastAsia="fr-LU"/>
                              </w:rPr>
                            </w:pPr>
                          </w:p>
                          <w:p w14:paraId="50407EA4" w14:textId="77777777" w:rsidR="003A7A68" w:rsidRDefault="003A7A68">
                            <w:pPr>
                              <w:rPr>
                                <w:noProof/>
                                <w:lang w:val="fr-LU" w:eastAsia="fr-LU"/>
                              </w:rPr>
                            </w:pPr>
                          </w:p>
                          <w:p w14:paraId="55474626" w14:textId="77777777" w:rsidR="003A7A68" w:rsidRDefault="003A7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E7014" id="Text Box 2" o:spid="_x0000_s1031" type="#_x0000_t202" style="position:absolute;margin-left:1.5pt;margin-top:16.7pt;width:461.6pt;height:6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" fillcolor="white [3212]" strokecolor="#4f81bd [3204]" strokeweight="2pt">
                <v:textbox>
                  <w:txbxContent>
                    <w:p w14:paraId="345509D4" w14:textId="77777777" w:rsidR="003A7A68" w:rsidRDefault="003A7A68"/>
                    <w:p w14:paraId="3D66DCAA" w14:textId="77777777" w:rsidR="003A7A68" w:rsidRDefault="003A7A68"/>
                    <w:p w14:paraId="2E2C3226" w14:textId="77777777" w:rsidR="003A7A68" w:rsidRDefault="003A7A68"/>
                    <w:p w14:paraId="708CA96E" w14:textId="77777777" w:rsidR="003A7A68" w:rsidRDefault="003A7A68"/>
                    <w:p w14:paraId="5F4CC1B1" w14:textId="77777777" w:rsidR="003A7A68" w:rsidRDefault="003A7A68"/>
                    <w:p w14:paraId="1EAF9053" w14:textId="77777777" w:rsidR="003A7A68" w:rsidRDefault="003A7A68">
                      <w:pPr>
                        <w:rPr>
                          <w:noProof/>
                          <w:lang w:val="fr-LU" w:eastAsia="fr-LU"/>
                        </w:rPr>
                      </w:pPr>
                    </w:p>
                    <w:p w14:paraId="50407EA4" w14:textId="77777777" w:rsidR="003A7A68" w:rsidRDefault="003A7A68">
                      <w:pPr>
                        <w:rPr>
                          <w:noProof/>
                          <w:lang w:val="fr-LU" w:eastAsia="fr-LU"/>
                        </w:rPr>
                      </w:pPr>
                    </w:p>
                    <w:p w14:paraId="55474626" w14:textId="77777777" w:rsidR="003A7A68" w:rsidRDefault="003A7A68"/>
                  </w:txbxContent>
                </v:textbox>
              </v:shape>
            </w:pict>
          </mc:Fallback>
        </mc:AlternateContent>
      </w:r>
    </w:p>
    <w:p w14:paraId="2B562973" w14:textId="27EF359D" w:rsidR="00A8539D" w:rsidRPr="00227597" w:rsidRDefault="00A8539D" w:rsidP="00A8539D">
      <w:pPr>
        <w:spacing w:after="0" w:line="200" w:lineRule="exact"/>
        <w:rPr>
          <w:sz w:val="20"/>
          <w:szCs w:val="20"/>
        </w:rPr>
      </w:pPr>
    </w:p>
    <w:p w14:paraId="2380DA40" w14:textId="77777777" w:rsidR="00A8539D" w:rsidRPr="00227597" w:rsidRDefault="00053BC3">
      <w:pPr>
        <w:spacing w:after="0"/>
      </w:pPr>
      <w:r>
        <w:rPr>
          <w:noProof/>
          <w:lang w:val="fr-CH" w:eastAsia="ja-JP"/>
        </w:rPr>
        <w:lastRenderedPageBreak/>
        <mc:AlternateContent>
          <mc:Choice Requires="wps">
            <w:drawing>
              <wp:anchor distT="0" distB="0" distL="114300" distR="114300" simplePos="0" relativeHeight="251667968" behindDoc="0" locked="0" layoutInCell="1" allowOverlap="1" wp14:anchorId="494D31AC" wp14:editId="31775C9E">
                <wp:simplePos x="0" y="0"/>
                <wp:positionH relativeFrom="column">
                  <wp:posOffset>646430</wp:posOffset>
                </wp:positionH>
                <wp:positionV relativeFrom="paragraph">
                  <wp:posOffset>-2540</wp:posOffset>
                </wp:positionV>
                <wp:extent cx="4523105" cy="1517650"/>
                <wp:effectExtent l="57150" t="38100" r="67945" b="101600"/>
                <wp:wrapNone/>
                <wp:docPr id="40" name="Horizontal Scroll 40"/>
                <wp:cNvGraphicFramePr/>
                <a:graphic xmlns:a="http://schemas.openxmlformats.org/drawingml/2006/main">
                  <a:graphicData uri="http://schemas.microsoft.com/office/word/2010/wordprocessingShape">
                    <wps:wsp>
                      <wps:cNvSpPr/>
                      <wps:spPr>
                        <a:xfrm>
                          <a:off x="0" y="0"/>
                          <a:ext cx="4523105" cy="1517650"/>
                        </a:xfrm>
                        <a:prstGeom prst="horizontalScroll">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252BFF05" w14:textId="086AA770" w:rsidR="003A7A68" w:rsidRPr="005D0D9B" w:rsidRDefault="003A7A68" w:rsidP="00053BC3">
                            <w:pPr>
                              <w:jc w:val="center"/>
                              <w:rPr>
                                <w:ins w:id="5515" w:author="REINHARDT Petra (MAM)" w:date="2022-01-13T14:58:00Z"/>
                                <w:b/>
                                <w:sz w:val="28"/>
                                <w:szCs w:val="28"/>
                              </w:rPr>
                            </w:pPr>
                            <w:ins w:id="5516" w:author="REINHARDT Petra (MAM)" w:date="2022-01-13T15:13:00Z">
                              <w:r>
                                <w:rPr>
                                  <w:b/>
                                  <w:sz w:val="28"/>
                                  <w:szCs w:val="28"/>
                                </w:rPr>
                                <w:t>Vere</w:t>
                              </w:r>
                            </w:ins>
                            <w:ins w:id="5517" w:author="REINHARDT Petra (MAM)" w:date="2022-01-13T15:14:00Z">
                              <w:r>
                                <w:rPr>
                                  <w:b/>
                                  <w:sz w:val="28"/>
                                  <w:szCs w:val="28"/>
                                </w:rPr>
                                <w:t xml:space="preserve">inbarung </w:t>
                              </w:r>
                            </w:ins>
                          </w:p>
                          <w:p w14:paraId="61483EA6" w14:textId="6358816B" w:rsidR="003A7A68" w:rsidRPr="00227597" w:rsidRDefault="003A7A68" w:rsidP="00053BC3">
                            <w:pPr>
                              <w:jc w:val="center"/>
                              <w:rPr>
                                <w:ins w:id="5518" w:author="REINHARDT Petra (MAM)" w:date="2022-01-13T14:58:00Z"/>
                                <w:b/>
                                <w:sz w:val="28"/>
                                <w:szCs w:val="28"/>
                              </w:rPr>
                            </w:pPr>
                            <w:ins w:id="5519" w:author="REINHARDT Petra (MAM)" w:date="2022-01-13T15:14:00Z">
                              <w:r>
                                <w:rPr>
                                  <w:b/>
                                  <w:sz w:val="28"/>
                                  <w:szCs w:val="28"/>
                                </w:rPr>
                                <w:t xml:space="preserve">zum </w:t>
                              </w:r>
                            </w:ins>
                            <w:ins w:id="5520" w:author="REINHARDT Petra (MAM)" w:date="2022-01-13T14:58:00Z">
                              <w:r w:rsidRPr="00227597">
                                <w:rPr>
                                  <w:b/>
                                  <w:sz w:val="28"/>
                                  <w:szCs w:val="28"/>
                                </w:rPr>
                                <w:t xml:space="preserve">Verhaltenskodex </w:t>
                              </w:r>
                            </w:ins>
                          </w:p>
                          <w:p w14:paraId="004A538E" w14:textId="2291B0BC" w:rsidR="003A7A68" w:rsidRPr="00FA1EA2" w:rsidRDefault="003A7A68" w:rsidP="00053BC3">
                            <w:pPr>
                              <w:jc w:val="center"/>
                              <w:rPr>
                                <w:b/>
                                <w:sz w:val="28"/>
                                <w:szCs w:val="28"/>
                                <w:rPrChange w:id="5521" w:author="REINHARDT Petra (MAM)" w:date="2022-01-13T14:58:00Z">
                                  <w:rPr>
                                    <w:b/>
                                    <w:sz w:val="28"/>
                                    <w:szCs w:val="28"/>
                                  </w:rPr>
                                </w:rPrChange>
                              </w:rPr>
                            </w:pPr>
                            <w:ins w:id="5522" w:author="REINHARDT Petra (MAM)" w:date="2022-01-13T15:14:00Z">
                              <w:r>
                                <w:rPr>
                                  <w:b/>
                                  <w:sz w:val="28"/>
                                  <w:szCs w:val="28"/>
                                </w:rPr>
                                <w:t>der</w:t>
                              </w:r>
                            </w:ins>
                            <w:del w:id="5523" w:author="REINHARDT Petra (MAM)" w:date="2022-01-13T14:57:00Z">
                              <w:r w:rsidRPr="00227597" w:rsidDel="00FA1EA2">
                                <w:rPr>
                                  <w:b/>
                                  <w:sz w:val="28"/>
                                  <w:szCs w:val="28"/>
                                </w:rPr>
                                <w:delText>Code of</w:delText>
                              </w:r>
                            </w:del>
                            <w:r w:rsidRPr="00227597">
                              <w:rPr>
                                <w:b/>
                                <w:sz w:val="28"/>
                                <w:szCs w:val="28"/>
                              </w:rPr>
                              <w:t xml:space="preserve"> Euro</w:t>
                            </w:r>
                            <w:ins w:id="5524" w:author="REINHARDT Petra (MAM)" w:date="2022-01-13T14:58:00Z">
                              <w:r w:rsidRPr="00227597">
                                <w:rPr>
                                  <w:b/>
                                  <w:sz w:val="28"/>
                                  <w:szCs w:val="28"/>
                                </w:rPr>
                                <w:t>päischen Schule</w:t>
                              </w:r>
                            </w:ins>
                            <w:del w:id="5525" w:author="REINHARDT Petra (MAM)" w:date="2022-01-13T14:58:00Z">
                              <w:r w:rsidRPr="00FA1EA2" w:rsidDel="00FA1EA2">
                                <w:rPr>
                                  <w:b/>
                                  <w:sz w:val="28"/>
                                  <w:szCs w:val="28"/>
                                  <w:rPrChange w:id="5526" w:author="REINHARDT Petra (MAM)" w:date="2022-01-13T14:58:00Z">
                                    <w:rPr>
                                      <w:b/>
                                      <w:sz w:val="28"/>
                                      <w:szCs w:val="28"/>
                                    </w:rPr>
                                  </w:rPrChange>
                                </w:rPr>
                                <w:delText>pean School</w:delText>
                              </w:r>
                            </w:del>
                            <w:r w:rsidRPr="00FA1EA2">
                              <w:rPr>
                                <w:b/>
                                <w:sz w:val="28"/>
                                <w:szCs w:val="28"/>
                                <w:rPrChange w:id="5527" w:author="REINHARDT Petra (MAM)" w:date="2022-01-13T14:58:00Z">
                                  <w:rPr>
                                    <w:b/>
                                    <w:sz w:val="28"/>
                                    <w:szCs w:val="28"/>
                                  </w:rPr>
                                </w:rPrChange>
                              </w:rPr>
                              <w:t xml:space="preserve"> Luxemb</w:t>
                            </w:r>
                            <w:del w:id="5528" w:author="REINHARDT Petra (MAM)" w:date="2022-01-13T14:58:00Z">
                              <w:r w:rsidRPr="00FA1EA2" w:rsidDel="00FA1EA2">
                                <w:rPr>
                                  <w:b/>
                                  <w:sz w:val="28"/>
                                  <w:szCs w:val="28"/>
                                  <w:rPrChange w:id="5529" w:author="REINHARDT Petra (MAM)" w:date="2022-01-13T14:58:00Z">
                                    <w:rPr>
                                      <w:b/>
                                      <w:sz w:val="28"/>
                                      <w:szCs w:val="28"/>
                                    </w:rPr>
                                  </w:rPrChange>
                                </w:rPr>
                                <w:delText>o</w:delText>
                              </w:r>
                            </w:del>
                            <w:r w:rsidRPr="00FA1EA2">
                              <w:rPr>
                                <w:b/>
                                <w:sz w:val="28"/>
                                <w:szCs w:val="28"/>
                                <w:rPrChange w:id="5530" w:author="REINHARDT Petra (MAM)" w:date="2022-01-13T14:58:00Z">
                                  <w:rPr>
                                    <w:b/>
                                    <w:sz w:val="28"/>
                                    <w:szCs w:val="28"/>
                                  </w:rPr>
                                </w:rPrChange>
                              </w:rPr>
                              <w:t xml:space="preserve">urg 2 </w:t>
                            </w:r>
                          </w:p>
                          <w:p w14:paraId="3E742762" w14:textId="77777777" w:rsidR="003A7A68" w:rsidRPr="003C0F0B" w:rsidRDefault="003A7A68" w:rsidP="00053BC3">
                            <w:pPr>
                              <w:jc w:val="center"/>
                              <w:rPr>
                                <w:b/>
                                <w:sz w:val="28"/>
                                <w:szCs w:val="28"/>
                                <w:rPrChange w:id="5531" w:author="REINHARDT Petra (MAM)" w:date="2022-01-14T13:12:00Z">
                                  <w:rPr>
                                    <w:b/>
                                    <w:sz w:val="28"/>
                                    <w:szCs w:val="28"/>
                                  </w:rPr>
                                </w:rPrChange>
                              </w:rPr>
                            </w:pPr>
                            <w:del w:id="5532" w:author="REINHARDT Petra (MAM)" w:date="2022-01-13T14:58:00Z">
                              <w:r w:rsidRPr="003C0F0B" w:rsidDel="00FA1EA2">
                                <w:rPr>
                                  <w:b/>
                                  <w:sz w:val="28"/>
                                  <w:szCs w:val="28"/>
                                  <w:rPrChange w:id="5533" w:author="REINHARDT Petra (MAM)" w:date="2022-01-14T13:12:00Z">
                                    <w:rPr>
                                      <w:b/>
                                      <w:sz w:val="28"/>
                                      <w:szCs w:val="28"/>
                                    </w:rPr>
                                  </w:rPrChange>
                                </w:rPr>
                                <w:delText>Behaviour</w:delText>
                              </w:r>
                            </w:del>
                          </w:p>
                          <w:p w14:paraId="0917A84F" w14:textId="77777777" w:rsidR="003A7A68" w:rsidRPr="00053BC3" w:rsidRDefault="003A7A68" w:rsidP="00053BC3">
                            <w:pPr>
                              <w:jc w:val="center"/>
                              <w:rPr>
                                <w:b/>
                                <w:sz w:val="28"/>
                                <w:szCs w:val="28"/>
                              </w:rPr>
                            </w:pPr>
                            <w:r>
                              <w:rPr>
                                <w:b/>
                                <w:sz w:val="28"/>
                                <w:szCs w:val="28"/>
                              </w:rPr>
                              <w:t>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D31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0" o:spid="_x0000_s1032" type="#_x0000_t98" style="position:absolute;margin-left:50.9pt;margin-top:-.2pt;width:356.15pt;height:1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" fillcolor="#dbe5f1 [660]" strokecolor="#4579b8 [3044]">
                <v:shadow on="t" color="black" opacity="24903f" origin=",.5" offset="0,.55556mm"/>
                <v:textbox>
                  <w:txbxContent>
                    <w:p w14:paraId="252BFF05" w14:textId="086AA770" w:rsidR="003A7A68" w:rsidRPr="005D0D9B" w:rsidRDefault="003A7A68" w:rsidP="00053BC3">
                      <w:pPr>
                        <w:jc w:val="center"/>
                        <w:rPr>
                          <w:ins w:id="5534" w:author="REINHARDT Petra (MAM)" w:date="2022-01-13T14:58:00Z"/>
                          <w:b/>
                          <w:sz w:val="28"/>
                          <w:szCs w:val="28"/>
                        </w:rPr>
                      </w:pPr>
                      <w:ins w:id="5535" w:author="REINHARDT Petra (MAM)" w:date="2022-01-13T15:13:00Z">
                        <w:r>
                          <w:rPr>
                            <w:b/>
                            <w:sz w:val="28"/>
                            <w:szCs w:val="28"/>
                          </w:rPr>
                          <w:t>Vere</w:t>
                        </w:r>
                      </w:ins>
                      <w:ins w:id="5536" w:author="REINHARDT Petra (MAM)" w:date="2022-01-13T15:14:00Z">
                        <w:r>
                          <w:rPr>
                            <w:b/>
                            <w:sz w:val="28"/>
                            <w:szCs w:val="28"/>
                          </w:rPr>
                          <w:t xml:space="preserve">inbarung </w:t>
                        </w:r>
                      </w:ins>
                    </w:p>
                    <w:p w14:paraId="61483EA6" w14:textId="6358816B" w:rsidR="003A7A68" w:rsidRPr="00227597" w:rsidRDefault="003A7A68" w:rsidP="00053BC3">
                      <w:pPr>
                        <w:jc w:val="center"/>
                        <w:rPr>
                          <w:ins w:id="5537" w:author="REINHARDT Petra (MAM)" w:date="2022-01-13T14:58:00Z"/>
                          <w:b/>
                          <w:sz w:val="28"/>
                          <w:szCs w:val="28"/>
                        </w:rPr>
                      </w:pPr>
                      <w:ins w:id="5538" w:author="REINHARDT Petra (MAM)" w:date="2022-01-13T15:14:00Z">
                        <w:r>
                          <w:rPr>
                            <w:b/>
                            <w:sz w:val="28"/>
                            <w:szCs w:val="28"/>
                          </w:rPr>
                          <w:t xml:space="preserve">zum </w:t>
                        </w:r>
                      </w:ins>
                      <w:ins w:id="5539" w:author="REINHARDT Petra (MAM)" w:date="2022-01-13T14:58:00Z">
                        <w:r w:rsidRPr="00227597">
                          <w:rPr>
                            <w:b/>
                            <w:sz w:val="28"/>
                            <w:szCs w:val="28"/>
                          </w:rPr>
                          <w:t xml:space="preserve">Verhaltenskodex </w:t>
                        </w:r>
                      </w:ins>
                    </w:p>
                    <w:p w14:paraId="004A538E" w14:textId="2291B0BC" w:rsidR="003A7A68" w:rsidRPr="00FA1EA2" w:rsidRDefault="003A7A68" w:rsidP="00053BC3">
                      <w:pPr>
                        <w:jc w:val="center"/>
                        <w:rPr>
                          <w:b/>
                          <w:sz w:val="28"/>
                          <w:szCs w:val="28"/>
                          <w:rPrChange w:id="5540" w:author="REINHARDT Petra (MAM)" w:date="2022-01-13T14:58:00Z">
                            <w:rPr>
                              <w:b/>
                              <w:sz w:val="28"/>
                              <w:szCs w:val="28"/>
                            </w:rPr>
                          </w:rPrChange>
                        </w:rPr>
                      </w:pPr>
                      <w:ins w:id="5541" w:author="REINHARDT Petra (MAM)" w:date="2022-01-13T15:14:00Z">
                        <w:r>
                          <w:rPr>
                            <w:b/>
                            <w:sz w:val="28"/>
                            <w:szCs w:val="28"/>
                          </w:rPr>
                          <w:t>der</w:t>
                        </w:r>
                      </w:ins>
                      <w:del w:id="5542" w:author="REINHARDT Petra (MAM)" w:date="2022-01-13T14:57:00Z">
                        <w:r w:rsidRPr="00227597" w:rsidDel="00FA1EA2">
                          <w:rPr>
                            <w:b/>
                            <w:sz w:val="28"/>
                            <w:szCs w:val="28"/>
                          </w:rPr>
                          <w:delText>Code of</w:delText>
                        </w:r>
                      </w:del>
                      <w:r w:rsidRPr="00227597">
                        <w:rPr>
                          <w:b/>
                          <w:sz w:val="28"/>
                          <w:szCs w:val="28"/>
                        </w:rPr>
                        <w:t xml:space="preserve"> Euro</w:t>
                      </w:r>
                      <w:ins w:id="5543" w:author="REINHARDT Petra (MAM)" w:date="2022-01-13T14:58:00Z">
                        <w:r w:rsidRPr="00227597">
                          <w:rPr>
                            <w:b/>
                            <w:sz w:val="28"/>
                            <w:szCs w:val="28"/>
                          </w:rPr>
                          <w:t>päischen Schule</w:t>
                        </w:r>
                      </w:ins>
                      <w:del w:id="5544" w:author="REINHARDT Petra (MAM)" w:date="2022-01-13T14:58:00Z">
                        <w:r w:rsidRPr="00FA1EA2" w:rsidDel="00FA1EA2">
                          <w:rPr>
                            <w:b/>
                            <w:sz w:val="28"/>
                            <w:szCs w:val="28"/>
                            <w:rPrChange w:id="5545" w:author="REINHARDT Petra (MAM)" w:date="2022-01-13T14:58:00Z">
                              <w:rPr>
                                <w:b/>
                                <w:sz w:val="28"/>
                                <w:szCs w:val="28"/>
                              </w:rPr>
                            </w:rPrChange>
                          </w:rPr>
                          <w:delText>pean School</w:delText>
                        </w:r>
                      </w:del>
                      <w:r w:rsidRPr="00FA1EA2">
                        <w:rPr>
                          <w:b/>
                          <w:sz w:val="28"/>
                          <w:szCs w:val="28"/>
                          <w:rPrChange w:id="5546" w:author="REINHARDT Petra (MAM)" w:date="2022-01-13T14:58:00Z">
                            <w:rPr>
                              <w:b/>
                              <w:sz w:val="28"/>
                              <w:szCs w:val="28"/>
                            </w:rPr>
                          </w:rPrChange>
                        </w:rPr>
                        <w:t xml:space="preserve"> Luxemb</w:t>
                      </w:r>
                      <w:del w:id="5547" w:author="REINHARDT Petra (MAM)" w:date="2022-01-13T14:58:00Z">
                        <w:r w:rsidRPr="00FA1EA2" w:rsidDel="00FA1EA2">
                          <w:rPr>
                            <w:b/>
                            <w:sz w:val="28"/>
                            <w:szCs w:val="28"/>
                            <w:rPrChange w:id="5548" w:author="REINHARDT Petra (MAM)" w:date="2022-01-13T14:58:00Z">
                              <w:rPr>
                                <w:b/>
                                <w:sz w:val="28"/>
                                <w:szCs w:val="28"/>
                              </w:rPr>
                            </w:rPrChange>
                          </w:rPr>
                          <w:delText>o</w:delText>
                        </w:r>
                      </w:del>
                      <w:r w:rsidRPr="00FA1EA2">
                        <w:rPr>
                          <w:b/>
                          <w:sz w:val="28"/>
                          <w:szCs w:val="28"/>
                          <w:rPrChange w:id="5549" w:author="REINHARDT Petra (MAM)" w:date="2022-01-13T14:58:00Z">
                            <w:rPr>
                              <w:b/>
                              <w:sz w:val="28"/>
                              <w:szCs w:val="28"/>
                            </w:rPr>
                          </w:rPrChange>
                        </w:rPr>
                        <w:t xml:space="preserve">urg 2 </w:t>
                      </w:r>
                    </w:p>
                    <w:p w14:paraId="3E742762" w14:textId="77777777" w:rsidR="003A7A68" w:rsidRPr="003C0F0B" w:rsidRDefault="003A7A68" w:rsidP="00053BC3">
                      <w:pPr>
                        <w:jc w:val="center"/>
                        <w:rPr>
                          <w:b/>
                          <w:sz w:val="28"/>
                          <w:szCs w:val="28"/>
                          <w:rPrChange w:id="5550" w:author="REINHARDT Petra (MAM)" w:date="2022-01-14T13:12:00Z">
                            <w:rPr>
                              <w:b/>
                              <w:sz w:val="28"/>
                              <w:szCs w:val="28"/>
                            </w:rPr>
                          </w:rPrChange>
                        </w:rPr>
                      </w:pPr>
                      <w:del w:id="5551" w:author="REINHARDT Petra (MAM)" w:date="2022-01-13T14:58:00Z">
                        <w:r w:rsidRPr="003C0F0B" w:rsidDel="00FA1EA2">
                          <w:rPr>
                            <w:b/>
                            <w:sz w:val="28"/>
                            <w:szCs w:val="28"/>
                            <w:rPrChange w:id="5552" w:author="REINHARDT Petra (MAM)" w:date="2022-01-14T13:12:00Z">
                              <w:rPr>
                                <w:b/>
                                <w:sz w:val="28"/>
                                <w:szCs w:val="28"/>
                              </w:rPr>
                            </w:rPrChange>
                          </w:rPr>
                          <w:delText>Behaviour</w:delText>
                        </w:r>
                      </w:del>
                    </w:p>
                    <w:p w14:paraId="0917A84F" w14:textId="77777777" w:rsidR="003A7A68" w:rsidRPr="00053BC3" w:rsidRDefault="003A7A68" w:rsidP="00053BC3">
                      <w:pPr>
                        <w:jc w:val="center"/>
                        <w:rPr>
                          <w:b/>
                          <w:sz w:val="28"/>
                          <w:szCs w:val="28"/>
                        </w:rPr>
                      </w:pPr>
                      <w:r>
                        <w:rPr>
                          <w:b/>
                          <w:sz w:val="28"/>
                          <w:szCs w:val="28"/>
                        </w:rPr>
                        <w:t>agreement</w:t>
                      </w:r>
                    </w:p>
                  </w:txbxContent>
                </v:textbox>
              </v:shape>
            </w:pict>
          </mc:Fallback>
        </mc:AlternateContent>
      </w:r>
    </w:p>
    <w:p w14:paraId="214188F1" w14:textId="77777777" w:rsidR="00A8539D" w:rsidRPr="00FA1EA2" w:rsidRDefault="00A8539D">
      <w:pPr>
        <w:spacing w:after="0"/>
        <w:rPr>
          <w:rPrChange w:id="5553" w:author="REINHARDT Petra (MAM)" w:date="2022-01-13T14:57:00Z">
            <w:rPr/>
          </w:rPrChange>
        </w:rPr>
      </w:pPr>
    </w:p>
    <w:p w14:paraId="6A2F4829" w14:textId="77777777" w:rsidR="00A8539D" w:rsidRPr="00FA1EA2" w:rsidRDefault="00A8539D">
      <w:pPr>
        <w:spacing w:after="0"/>
        <w:rPr>
          <w:rPrChange w:id="5554" w:author="REINHARDT Petra (MAM)" w:date="2022-01-13T14:57:00Z">
            <w:rPr/>
          </w:rPrChange>
        </w:rPr>
      </w:pPr>
    </w:p>
    <w:p w14:paraId="32F03918" w14:textId="77777777" w:rsidR="00A8539D" w:rsidRPr="00FA1EA2" w:rsidRDefault="00A8539D">
      <w:pPr>
        <w:spacing w:after="0"/>
        <w:rPr>
          <w:rPrChange w:id="5555" w:author="REINHARDT Petra (MAM)" w:date="2022-01-13T14:57:00Z">
            <w:rPr/>
          </w:rPrChange>
        </w:rPr>
      </w:pPr>
    </w:p>
    <w:p w14:paraId="44CB0C49" w14:textId="77777777" w:rsidR="00A8539D" w:rsidRPr="00227597" w:rsidRDefault="00EC0B23">
      <w:pPr>
        <w:spacing w:after="0"/>
      </w:pPr>
      <w:r>
        <w:rPr>
          <w:noProof/>
          <w:lang w:val="fr-CH" w:eastAsia="ja-JP"/>
        </w:rPr>
        <mc:AlternateContent>
          <mc:Choice Requires="wps">
            <w:drawing>
              <wp:anchor distT="0" distB="0" distL="114300" distR="114300" simplePos="0" relativeHeight="251668992" behindDoc="0" locked="0" layoutInCell="1" allowOverlap="1" wp14:anchorId="4B28D7AA" wp14:editId="2B23AAB8">
                <wp:simplePos x="0" y="0"/>
                <wp:positionH relativeFrom="column">
                  <wp:posOffset>376693</wp:posOffset>
                </wp:positionH>
                <wp:positionV relativeFrom="paragraph">
                  <wp:posOffset>906392</wp:posOffset>
                </wp:positionV>
                <wp:extent cx="5152445" cy="5939625"/>
                <wp:effectExtent l="0" t="0" r="10160" b="23495"/>
                <wp:wrapNone/>
                <wp:docPr id="44" name="Text Box 44"/>
                <wp:cNvGraphicFramePr/>
                <a:graphic xmlns:a="http://schemas.openxmlformats.org/drawingml/2006/main">
                  <a:graphicData uri="http://schemas.microsoft.com/office/word/2010/wordprocessingShape">
                    <wps:wsp>
                      <wps:cNvSpPr txBox="1"/>
                      <wps:spPr>
                        <a:xfrm>
                          <a:off x="0" y="0"/>
                          <a:ext cx="5152445" cy="5939625"/>
                        </a:xfrm>
                        <a:prstGeom prst="rect">
                          <a:avLst/>
                        </a:prstGeom>
                        <a:solidFill>
                          <a:schemeClr val="accent1">
                            <a:lumMod val="20000"/>
                            <a:lumOff val="80000"/>
                          </a:schemeClr>
                        </a:solid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8908B7B" w14:textId="77777777" w:rsidR="003A7A68" w:rsidRPr="00FE5EA0" w:rsidRDefault="003A7A68" w:rsidP="00EC0B23">
                            <w:pPr>
                              <w:jc w:val="center"/>
                              <w:rPr>
                                <w:sz w:val="4"/>
                                <w:szCs w:val="4"/>
                                <w:rPrChange w:id="5556" w:author="REINHARDT Petra (MAM)" w:date="2022-01-19T16:16:00Z">
                                  <w:rPr>
                                    <w:sz w:val="10"/>
                                    <w:szCs w:val="10"/>
                                  </w:rPr>
                                </w:rPrChange>
                              </w:rPr>
                            </w:pPr>
                          </w:p>
                          <w:p w14:paraId="2C43B40B" w14:textId="7EEB1A3F" w:rsidR="003A7A68" w:rsidRPr="00FA1EA2" w:rsidRDefault="003A7A68" w:rsidP="00EC0B23">
                            <w:pPr>
                              <w:jc w:val="center"/>
                              <w:rPr>
                                <w:rPrChange w:id="5557" w:author="REINHARDT Petra (MAM)" w:date="2022-01-13T14:59:00Z">
                                  <w:rPr/>
                                </w:rPrChange>
                              </w:rPr>
                            </w:pPr>
                            <w:r w:rsidRPr="00227597">
                              <w:t>A</w:t>
                            </w:r>
                            <w:ins w:id="5558" w:author="REINHARDT Petra (MAM)" w:date="2022-01-13T14:59:00Z">
                              <w:r w:rsidRPr="00227597">
                                <w:t xml:space="preserve">ls Schüler/in </w:t>
                              </w:r>
                            </w:ins>
                            <w:del w:id="5559" w:author="REINHARDT Petra (MAM)" w:date="2022-01-13T14:59:00Z">
                              <w:r w:rsidRPr="00227597" w:rsidDel="00FA1EA2">
                                <w:delText xml:space="preserve">s a student </w:delText>
                              </w:r>
                            </w:del>
                            <w:ins w:id="5560" w:author="REINHARDT Petra (MAM)" w:date="2022-01-13T14:59:00Z">
                              <w:r w:rsidRPr="00FA1EA2">
                                <w:rPr>
                                  <w:rPrChange w:id="5561" w:author="REINHARDT Petra (MAM)" w:date="2022-01-13T14:59:00Z">
                                    <w:rPr/>
                                  </w:rPrChange>
                                </w:rPr>
                                <w:t>de</w:t>
                              </w:r>
                              <w:r>
                                <w:t>r</w:t>
                              </w:r>
                            </w:ins>
                            <w:del w:id="5562" w:author="REINHARDT Petra (MAM)" w:date="2022-01-13T14:59:00Z">
                              <w:r w:rsidRPr="00227597" w:rsidDel="00FA1EA2">
                                <w:delText>in the</w:delText>
                              </w:r>
                            </w:del>
                            <w:r w:rsidRPr="00227597">
                              <w:t xml:space="preserve"> Europ</w:t>
                            </w:r>
                            <w:ins w:id="5563" w:author="REINHARDT Petra (MAM)" w:date="2022-01-13T14:59:00Z">
                              <w:r>
                                <w:t>äischen</w:t>
                              </w:r>
                            </w:ins>
                            <w:del w:id="5564" w:author="REINHARDT Petra (MAM)" w:date="2022-01-13T14:59:00Z">
                              <w:r w:rsidRPr="00227597" w:rsidDel="00FA1EA2">
                                <w:delText>ean</w:delText>
                              </w:r>
                            </w:del>
                            <w:r w:rsidRPr="00227597">
                              <w:t xml:space="preserve"> Sc</w:t>
                            </w:r>
                            <w:ins w:id="5565" w:author="REINHARDT Petra (MAM)" w:date="2022-01-13T14:59:00Z">
                              <w:r>
                                <w:t>hule</w:t>
                              </w:r>
                            </w:ins>
                            <w:del w:id="5566" w:author="REINHARDT Petra (MAM)" w:date="2022-01-13T14:59:00Z">
                              <w:r w:rsidRPr="00227597" w:rsidDel="00FA1EA2">
                                <w:delText>hool</w:delText>
                              </w:r>
                            </w:del>
                            <w:r w:rsidRPr="00227597">
                              <w:t xml:space="preserve"> Luxemb</w:t>
                            </w:r>
                            <w:del w:id="5567" w:author="REINHARDT Petra (MAM)" w:date="2022-01-13T14:59:00Z">
                              <w:r w:rsidRPr="00227597" w:rsidDel="00FA1EA2">
                                <w:delText>o</w:delText>
                              </w:r>
                            </w:del>
                            <w:r w:rsidRPr="00FA1EA2">
                              <w:rPr>
                                <w:rPrChange w:id="5568" w:author="REINHARDT Petra (MAM)" w:date="2022-01-13T14:59:00Z">
                                  <w:rPr/>
                                </w:rPrChange>
                              </w:rPr>
                              <w:t>urg 2,</w:t>
                            </w:r>
                          </w:p>
                          <w:p w14:paraId="3C5ED2FA" w14:textId="33FD34EE" w:rsidR="003A7A68" w:rsidRPr="00227597" w:rsidRDefault="003A7A68" w:rsidP="00EC0B23">
                            <w:pPr>
                              <w:spacing w:after="0"/>
                              <w:jc w:val="both"/>
                            </w:pPr>
                            <w:del w:id="5569" w:author="REINHARDT Petra (MAM)" w:date="2022-01-13T14:59:00Z">
                              <w:r w:rsidRPr="00FA1EA2" w:rsidDel="00FA1EA2">
                                <w:rPr>
                                  <w:rPrChange w:id="5570" w:author="REINHARDT Petra (MAM)" w:date="2022-01-13T15:00:00Z">
                                    <w:rPr/>
                                  </w:rPrChange>
                                </w:rPr>
                                <w:delText>I</w:delText>
                              </w:r>
                            </w:del>
                            <w:r w:rsidRPr="00FA1EA2">
                              <w:rPr>
                                <w:rPrChange w:id="5571" w:author="REINHARDT Petra (MAM)" w:date="2022-01-13T15:00:00Z">
                                  <w:rPr/>
                                </w:rPrChange>
                              </w:rPr>
                              <w:t xml:space="preserve"> ________________________________________ , __________ </w:t>
                            </w:r>
                            <w:ins w:id="5572" w:author="REINHARDT Petra (MAM)" w:date="2022-01-13T15:00:00Z">
                              <w:r w:rsidRPr="00FA1EA2">
                                <w:rPr>
                                  <w:rPrChange w:id="5573" w:author="REINHARDT Petra (MAM)" w:date="2022-01-13T15:00:00Z">
                                    <w:rPr/>
                                  </w:rPrChange>
                                </w:rPr>
                                <w:t>verpflichte ich m</w:t>
                              </w:r>
                              <w:r>
                                <w:t>ich</w:t>
                              </w:r>
                            </w:ins>
                            <w:del w:id="5574" w:author="REINHARDT Petra (MAM)" w:date="2022-01-13T15:00:00Z">
                              <w:r w:rsidRPr="00227597" w:rsidDel="00FA1EA2">
                                <w:delText>agree to</w:delText>
                              </w:r>
                            </w:del>
                          </w:p>
                          <w:p w14:paraId="1CD09784" w14:textId="085D2236" w:rsidR="003A7A68" w:rsidRPr="00FA1EA2" w:rsidRDefault="003A7A68" w:rsidP="00EC0B23">
                            <w:pPr>
                              <w:spacing w:after="0"/>
                              <w:jc w:val="both"/>
                              <w:rPr>
                                <w:sz w:val="16"/>
                                <w:szCs w:val="16"/>
                                <w:rPrChange w:id="5575" w:author="REINHARDT Petra (MAM)" w:date="2022-01-13T15:00:00Z">
                                  <w:rPr>
                                    <w:sz w:val="16"/>
                                    <w:szCs w:val="16"/>
                                  </w:rPr>
                                </w:rPrChange>
                              </w:rPr>
                            </w:pPr>
                            <w:r w:rsidRPr="00FA1EA2">
                              <w:rPr>
                                <w:rPrChange w:id="5576" w:author="REINHARDT Petra (MAM)" w:date="2022-01-13T15:00:00Z">
                                  <w:rPr/>
                                </w:rPrChange>
                              </w:rPr>
                              <w:t xml:space="preserve">                                              </w:t>
                            </w:r>
                            <w:ins w:id="5577" w:author="REINHARDT Petra (MAM)" w:date="2022-01-13T14:59:00Z">
                              <w:r w:rsidRPr="00FA1EA2">
                                <w:rPr>
                                  <w:sz w:val="16"/>
                                  <w:szCs w:val="16"/>
                                  <w:rPrChange w:id="5578" w:author="REINHARDT Petra (MAM)" w:date="2022-01-13T15:00:00Z">
                                    <w:rPr>
                                      <w:sz w:val="16"/>
                                      <w:szCs w:val="16"/>
                                    </w:rPr>
                                  </w:rPrChange>
                                </w:rPr>
                                <w:t>N</w:t>
                              </w:r>
                            </w:ins>
                            <w:del w:id="5579" w:author="REINHARDT Petra (MAM)" w:date="2022-01-13T14:59:00Z">
                              <w:r w:rsidRPr="00FA1EA2" w:rsidDel="00FA1EA2">
                                <w:rPr>
                                  <w:sz w:val="16"/>
                                  <w:szCs w:val="16"/>
                                  <w:rPrChange w:id="5580" w:author="REINHARDT Petra (MAM)" w:date="2022-01-13T15:00:00Z">
                                    <w:rPr>
                                      <w:sz w:val="16"/>
                                      <w:szCs w:val="16"/>
                                    </w:rPr>
                                  </w:rPrChange>
                                </w:rPr>
                                <w:delText>n</w:delText>
                              </w:r>
                            </w:del>
                            <w:r w:rsidRPr="00FA1EA2">
                              <w:rPr>
                                <w:sz w:val="16"/>
                                <w:szCs w:val="16"/>
                                <w:rPrChange w:id="5581" w:author="REINHARDT Petra (MAM)" w:date="2022-01-13T15:00:00Z">
                                  <w:rPr>
                                    <w:sz w:val="16"/>
                                    <w:szCs w:val="16"/>
                                  </w:rPr>
                                </w:rPrChange>
                              </w:rPr>
                              <w:t xml:space="preserve">ame  </w:t>
                            </w:r>
                            <w:r w:rsidRPr="00FA1EA2">
                              <w:rPr>
                                <w:rPrChange w:id="5582" w:author="REINHARDT Petra (MAM)" w:date="2022-01-13T15:00:00Z">
                                  <w:rPr/>
                                </w:rPrChange>
                              </w:rPr>
                              <w:t xml:space="preserve">                                               </w:t>
                            </w:r>
                            <w:ins w:id="5583" w:author="REINHARDT Petra (MAM)" w:date="2022-01-13T14:59:00Z">
                              <w:r w:rsidRPr="00FA1EA2">
                                <w:rPr>
                                  <w:sz w:val="16"/>
                                  <w:szCs w:val="16"/>
                                  <w:rPrChange w:id="5584" w:author="REINHARDT Petra (MAM)" w:date="2022-01-13T15:00:00Z">
                                    <w:rPr>
                                      <w:sz w:val="16"/>
                                      <w:szCs w:val="16"/>
                                    </w:rPr>
                                  </w:rPrChange>
                                </w:rPr>
                                <w:t>K</w:t>
                              </w:r>
                            </w:ins>
                            <w:del w:id="5585" w:author="REINHARDT Petra (MAM)" w:date="2022-01-13T14:59:00Z">
                              <w:r w:rsidRPr="00FA1EA2" w:rsidDel="00FA1EA2">
                                <w:rPr>
                                  <w:sz w:val="16"/>
                                  <w:szCs w:val="16"/>
                                  <w:rPrChange w:id="5586" w:author="REINHARDT Petra (MAM)" w:date="2022-01-13T15:00:00Z">
                                    <w:rPr>
                                      <w:sz w:val="16"/>
                                      <w:szCs w:val="16"/>
                                    </w:rPr>
                                  </w:rPrChange>
                                </w:rPr>
                                <w:delText>c</w:delText>
                              </w:r>
                            </w:del>
                            <w:r w:rsidRPr="00FA1EA2">
                              <w:rPr>
                                <w:sz w:val="16"/>
                                <w:szCs w:val="16"/>
                                <w:rPrChange w:id="5587" w:author="REINHARDT Petra (MAM)" w:date="2022-01-13T15:00:00Z">
                                  <w:rPr>
                                    <w:sz w:val="16"/>
                                    <w:szCs w:val="16"/>
                                  </w:rPr>
                                </w:rPrChange>
                              </w:rPr>
                              <w:t>lass</w:t>
                            </w:r>
                            <w:ins w:id="5588" w:author="REINHARDT Petra (MAM)" w:date="2022-01-13T14:59:00Z">
                              <w:r w:rsidRPr="00FA1EA2">
                                <w:rPr>
                                  <w:sz w:val="16"/>
                                  <w:szCs w:val="16"/>
                                  <w:rPrChange w:id="5589" w:author="REINHARDT Petra (MAM)" w:date="2022-01-13T15:00:00Z">
                                    <w:rPr>
                                      <w:sz w:val="16"/>
                                      <w:szCs w:val="16"/>
                                    </w:rPr>
                                  </w:rPrChange>
                                </w:rPr>
                                <w:t>e</w:t>
                              </w:r>
                            </w:ins>
                            <w:r w:rsidRPr="00FA1EA2">
                              <w:rPr>
                                <w:sz w:val="14"/>
                                <w:szCs w:val="14"/>
                                <w:rPrChange w:id="5590" w:author="REINHARDT Petra (MAM)" w:date="2022-01-13T15:00:00Z">
                                  <w:rPr>
                                    <w:sz w:val="14"/>
                                    <w:szCs w:val="14"/>
                                  </w:rPr>
                                </w:rPrChange>
                              </w:rPr>
                              <w:t xml:space="preserve">                                                                                                                                            </w:t>
                            </w:r>
                          </w:p>
                          <w:p w14:paraId="09515C80" w14:textId="77777777" w:rsidR="003A7A68" w:rsidRPr="00FA1EA2" w:rsidRDefault="003A7A68" w:rsidP="00EC0B23">
                            <w:pPr>
                              <w:spacing w:after="0"/>
                              <w:jc w:val="both"/>
                              <w:rPr>
                                <w:sz w:val="14"/>
                                <w:szCs w:val="14"/>
                                <w:rPrChange w:id="5591" w:author="REINHARDT Petra (MAM)" w:date="2022-01-13T15:00:00Z">
                                  <w:rPr>
                                    <w:sz w:val="14"/>
                                    <w:szCs w:val="14"/>
                                  </w:rPr>
                                </w:rPrChange>
                              </w:rPr>
                            </w:pPr>
                          </w:p>
                          <w:p w14:paraId="11566129" w14:textId="2174AF30" w:rsidR="003A7A68" w:rsidRPr="005D0D9B" w:rsidRDefault="003A7A68" w:rsidP="00EC0B23">
                            <w:pPr>
                              <w:spacing w:after="0"/>
                              <w:jc w:val="both"/>
                              <w:rPr>
                                <w:rPrChange w:id="5592" w:author="REINHARDT Petra (MAM)" w:date="2022-01-13T15:14:00Z">
                                  <w:rPr/>
                                </w:rPrChange>
                              </w:rPr>
                            </w:pPr>
                            <w:ins w:id="5593" w:author="REINHARDT Petra (MAM)" w:date="2022-01-13T15:30:00Z">
                              <w:r>
                                <w:t>m</w:t>
                              </w:r>
                            </w:ins>
                            <w:ins w:id="5594" w:author="REINHARDT Petra (MAM)" w:date="2022-01-13T15:14:00Z">
                              <w:r w:rsidRPr="00227597">
                                <w:t>ein Bestes zu tun, u</w:t>
                              </w:r>
                              <w:r>
                                <w:t>m die nachstehende Schulordnung zu befolgen</w:t>
                              </w:r>
                            </w:ins>
                            <w:del w:id="5595" w:author="REINHARDT Petra (MAM)" w:date="2022-01-13T15:14:00Z">
                              <w:r w:rsidRPr="00227597" w:rsidDel="005D0D9B">
                                <w:delText>do my best to follow the school rules below</w:delText>
                              </w:r>
                            </w:del>
                            <w:r w:rsidRPr="005D0D9B">
                              <w:rPr>
                                <w:rPrChange w:id="5596" w:author="REINHARDT Petra (MAM)" w:date="2022-01-13T15:14:00Z">
                                  <w:rPr/>
                                </w:rPrChange>
                              </w:rPr>
                              <w:t>:</w:t>
                            </w:r>
                          </w:p>
                          <w:p w14:paraId="39DA2063" w14:textId="77777777" w:rsidR="003A7A68" w:rsidRPr="005D0D9B" w:rsidRDefault="003A7A68" w:rsidP="00EC0B23">
                            <w:pPr>
                              <w:spacing w:after="0"/>
                              <w:jc w:val="both"/>
                              <w:rPr>
                                <w:rPrChange w:id="5597" w:author="REINHARDT Petra (MAM)" w:date="2022-01-13T15:14:00Z">
                                  <w:rPr/>
                                </w:rPrChange>
                              </w:rPr>
                            </w:pPr>
                          </w:p>
                          <w:p w14:paraId="00193C2D" w14:textId="25725138" w:rsidR="003A7A68" w:rsidRPr="00FE5EA0" w:rsidDel="00E850C7" w:rsidRDefault="003A7A68" w:rsidP="008E5AF3">
                            <w:pPr>
                              <w:pStyle w:val="ListParagraph"/>
                              <w:numPr>
                                <w:ilvl w:val="0"/>
                                <w:numId w:val="25"/>
                              </w:numPr>
                              <w:spacing w:after="0" w:line="360" w:lineRule="auto"/>
                              <w:jc w:val="both"/>
                              <w:rPr>
                                <w:del w:id="5598" w:author="REINHARDT Petra (MAM)" w:date="2022-01-13T15:15:00Z"/>
                                <w:rFonts w:ascii="Comic Sans MS" w:hAnsi="Comic Sans MS" w:cs="Aharoni"/>
                                <w:sz w:val="18"/>
                                <w:szCs w:val="18"/>
                                <w:lang w:val="de-DE"/>
                                <w:rPrChange w:id="5599" w:author="REINHARDT Petra (MAM)" w:date="2022-01-19T16:14:00Z">
                                  <w:rPr>
                                    <w:del w:id="5600" w:author="REINHARDT Petra (MAM)" w:date="2022-01-13T15:15:00Z"/>
                                    <w:rFonts w:ascii="Comic Sans MS" w:hAnsi="Comic Sans MS" w:cs="Aharoni"/>
                                    <w:sz w:val="20"/>
                                    <w:szCs w:val="20"/>
                                    <w:lang w:val="de-DE"/>
                                  </w:rPr>
                                </w:rPrChange>
                              </w:rPr>
                            </w:pPr>
                            <w:ins w:id="5601" w:author="REINHARDT Petra (MAM)" w:date="2022-01-13T15:16:00Z">
                              <w:r w:rsidRPr="00FE5EA0">
                                <w:rPr>
                                  <w:rFonts w:ascii="Comic Sans MS" w:hAnsi="Comic Sans MS" w:cs="Aharoni"/>
                                  <w:sz w:val="18"/>
                                  <w:szCs w:val="18"/>
                                  <w:lang w:val="de-DE"/>
                                  <w:rPrChange w:id="5602" w:author="REINHARDT Petra (MAM)" w:date="2022-01-19T16:14:00Z">
                                    <w:rPr>
                                      <w:rFonts w:ascii="Comic Sans MS" w:hAnsi="Comic Sans MS" w:cs="Aharoni"/>
                                      <w:sz w:val="20"/>
                                      <w:szCs w:val="20"/>
                                    </w:rPr>
                                  </w:rPrChange>
                                </w:rPr>
                                <w:t xml:space="preserve">Ich halte </w:t>
                              </w:r>
                            </w:ins>
                            <w:ins w:id="5603" w:author="REINHARDT Petra (MAM)" w:date="2022-01-14T13:16:00Z">
                              <w:r w:rsidRPr="00FE5EA0">
                                <w:rPr>
                                  <w:rFonts w:ascii="Comic Sans MS" w:hAnsi="Comic Sans MS" w:cs="Aharoni"/>
                                  <w:sz w:val="18"/>
                                  <w:szCs w:val="18"/>
                                  <w:lang w:val="de-DE"/>
                                  <w:rPrChange w:id="5604" w:author="REINHARDT Petra (MAM)" w:date="2022-01-19T16:14:00Z">
                                    <w:rPr>
                                      <w:rFonts w:ascii="Comic Sans MS" w:hAnsi="Comic Sans MS" w:cs="Aharoni"/>
                                      <w:sz w:val="20"/>
                                      <w:szCs w:val="20"/>
                                      <w:lang w:val="de-DE"/>
                                    </w:rPr>
                                  </w:rPrChange>
                                </w:rPr>
                                <w:t>imme</w:t>
                              </w:r>
                            </w:ins>
                            <w:ins w:id="5605" w:author="REINHARDT Petra (MAM)" w:date="2022-01-14T13:17:00Z">
                              <w:r w:rsidRPr="00FE5EA0">
                                <w:rPr>
                                  <w:rFonts w:ascii="Comic Sans MS" w:hAnsi="Comic Sans MS" w:cs="Aharoni"/>
                                  <w:sz w:val="18"/>
                                  <w:szCs w:val="18"/>
                                  <w:lang w:val="de-DE"/>
                                  <w:rPrChange w:id="5606" w:author="REINHARDT Petra (MAM)" w:date="2022-01-19T16:14:00Z">
                                    <w:rPr>
                                      <w:rFonts w:ascii="Comic Sans MS" w:hAnsi="Comic Sans MS" w:cs="Aharoni"/>
                                      <w:sz w:val="20"/>
                                      <w:szCs w:val="20"/>
                                      <w:lang w:val="de-DE"/>
                                    </w:rPr>
                                  </w:rPrChange>
                                </w:rPr>
                                <w:t xml:space="preserve">r </w:t>
                              </w:r>
                            </w:ins>
                            <w:ins w:id="5607" w:author="REINHARDT Petra (MAM)" w:date="2022-01-13T15:16:00Z">
                              <w:r w:rsidRPr="00FE5EA0">
                                <w:rPr>
                                  <w:rFonts w:ascii="Comic Sans MS" w:hAnsi="Comic Sans MS" w:cs="Aharoni"/>
                                  <w:sz w:val="18"/>
                                  <w:szCs w:val="18"/>
                                  <w:lang w:val="de-DE"/>
                                  <w:rPrChange w:id="5608" w:author="REINHARDT Petra (MAM)" w:date="2022-01-19T16:14:00Z">
                                    <w:rPr>
                                      <w:rFonts w:ascii="Comic Sans MS" w:hAnsi="Comic Sans MS" w:cs="Aharoni"/>
                                      <w:sz w:val="20"/>
                                      <w:szCs w:val="20"/>
                                    </w:rPr>
                                  </w:rPrChange>
                                </w:rPr>
                                <w:t>alle notwendigen</w:t>
                              </w:r>
                            </w:ins>
                            <w:ins w:id="5609" w:author="REINHARDT Petra (MAM)" w:date="2022-01-13T15:17:00Z">
                              <w:r w:rsidRPr="00FE5EA0">
                                <w:rPr>
                                  <w:rFonts w:ascii="Comic Sans MS" w:hAnsi="Comic Sans MS" w:cs="Aharoni"/>
                                  <w:sz w:val="18"/>
                                  <w:szCs w:val="18"/>
                                  <w:lang w:val="de-DE"/>
                                  <w:rPrChange w:id="5610" w:author="REINHARDT Petra (MAM)" w:date="2022-01-19T16:14:00Z">
                                    <w:rPr>
                                      <w:rFonts w:ascii="Comic Sans MS" w:hAnsi="Comic Sans MS" w:cs="Aharoni"/>
                                      <w:sz w:val="20"/>
                                      <w:szCs w:val="20"/>
                                    </w:rPr>
                                  </w:rPrChange>
                                </w:rPr>
                                <w:t xml:space="preserve"> K</w:t>
                              </w:r>
                              <w:r w:rsidRPr="00FE5EA0">
                                <w:rPr>
                                  <w:rFonts w:ascii="Comic Sans MS" w:hAnsi="Comic Sans MS" w:cs="Aharoni"/>
                                  <w:sz w:val="18"/>
                                  <w:szCs w:val="18"/>
                                  <w:lang w:val="de-DE"/>
                                  <w:rPrChange w:id="5611" w:author="REINHARDT Petra (MAM)" w:date="2022-01-19T16:14:00Z">
                                    <w:rPr>
                                      <w:rFonts w:ascii="Comic Sans MS" w:hAnsi="Comic Sans MS" w:cs="Aharoni"/>
                                      <w:sz w:val="20"/>
                                      <w:szCs w:val="20"/>
                                      <w:lang w:val="de-DE"/>
                                    </w:rPr>
                                  </w:rPrChange>
                                </w:rPr>
                                <w:t>lassenmaterialien bereit und gebe im Unterricht immer mein Bestes.</w:t>
                              </w:r>
                            </w:ins>
                            <w:del w:id="5612" w:author="REINHARDT Petra (MAM)" w:date="2022-01-13T15:15:00Z">
                              <w:r w:rsidRPr="00FE5EA0" w:rsidDel="005D0D9B">
                                <w:rPr>
                                  <w:rFonts w:ascii="Comic Sans MS" w:hAnsi="Comic Sans MS" w:cs="Aharoni"/>
                                  <w:sz w:val="18"/>
                                  <w:szCs w:val="18"/>
                                  <w:lang w:val="de-DE"/>
                                  <w:rPrChange w:id="5613" w:author="REINHARDT Petra (MAM)" w:date="2022-01-19T16:14:00Z">
                                    <w:rPr>
                                      <w:rFonts w:ascii="Comic Sans MS" w:hAnsi="Comic Sans MS" w:cs="Aharoni"/>
                                      <w:sz w:val="20"/>
                                      <w:szCs w:val="20"/>
                                    </w:rPr>
                                  </w:rPrChange>
                                </w:rPr>
                                <w:delText>I have necessary classroom equipment ready and always try my best in class.</w:delText>
                              </w:r>
                            </w:del>
                          </w:p>
                          <w:p w14:paraId="601ABD4A" w14:textId="77777777" w:rsidR="003A7A68" w:rsidRPr="00FE5EA0" w:rsidRDefault="003A7A68" w:rsidP="008E5AF3">
                            <w:pPr>
                              <w:pStyle w:val="ListParagraph"/>
                              <w:numPr>
                                <w:ilvl w:val="0"/>
                                <w:numId w:val="25"/>
                              </w:numPr>
                              <w:spacing w:after="0" w:line="360" w:lineRule="auto"/>
                              <w:jc w:val="both"/>
                              <w:rPr>
                                <w:ins w:id="5614" w:author="REINHARDT Petra (MAM)" w:date="2022-01-13T15:30:00Z"/>
                                <w:rFonts w:ascii="Comic Sans MS" w:hAnsi="Comic Sans MS" w:cs="Aharoni"/>
                                <w:sz w:val="18"/>
                                <w:szCs w:val="18"/>
                                <w:lang w:val="de-DE"/>
                                <w:rPrChange w:id="5615" w:author="REINHARDT Petra (MAM)" w:date="2022-01-19T16:14:00Z">
                                  <w:rPr>
                                    <w:ins w:id="5616" w:author="REINHARDT Petra (MAM)" w:date="2022-01-13T15:30:00Z"/>
                                    <w:rFonts w:ascii="Comic Sans MS" w:hAnsi="Comic Sans MS" w:cs="Aharoni"/>
                                    <w:sz w:val="20"/>
                                    <w:szCs w:val="20"/>
                                    <w:lang w:val="en-US"/>
                                  </w:rPr>
                                </w:rPrChange>
                              </w:rPr>
                            </w:pPr>
                          </w:p>
                          <w:p w14:paraId="63264564" w14:textId="1D841862" w:rsidR="003A7A68" w:rsidRPr="00FE5EA0" w:rsidDel="00E850C7" w:rsidRDefault="003A7A68" w:rsidP="008E5AF3">
                            <w:pPr>
                              <w:pStyle w:val="ListParagraph"/>
                              <w:numPr>
                                <w:ilvl w:val="0"/>
                                <w:numId w:val="25"/>
                              </w:numPr>
                              <w:spacing w:after="0" w:line="360" w:lineRule="auto"/>
                              <w:jc w:val="both"/>
                              <w:rPr>
                                <w:del w:id="5617" w:author="REINHARDT Petra (MAM)" w:date="2022-01-13T15:15:00Z"/>
                                <w:rFonts w:ascii="Comic Sans MS" w:hAnsi="Comic Sans MS" w:cs="Aharoni"/>
                                <w:sz w:val="18"/>
                                <w:szCs w:val="18"/>
                                <w:lang w:val="de-DE"/>
                                <w:rPrChange w:id="5618" w:author="REINHARDT Petra (MAM)" w:date="2022-01-19T16:14:00Z">
                                  <w:rPr>
                                    <w:del w:id="5619" w:author="REINHARDT Petra (MAM)" w:date="2022-01-13T15:15:00Z"/>
                                    <w:rFonts w:ascii="Comic Sans MS" w:hAnsi="Comic Sans MS" w:cs="Aharoni"/>
                                    <w:sz w:val="20"/>
                                    <w:szCs w:val="20"/>
                                    <w:lang w:val="de-DE"/>
                                  </w:rPr>
                                </w:rPrChange>
                              </w:rPr>
                            </w:pPr>
                            <w:ins w:id="5620" w:author="REINHARDT Petra (MAM)" w:date="2022-01-13T15:30:00Z">
                              <w:r w:rsidRPr="00FE5EA0">
                                <w:rPr>
                                  <w:rFonts w:ascii="Comic Sans MS" w:hAnsi="Comic Sans MS" w:cs="Aharoni"/>
                                  <w:sz w:val="18"/>
                                  <w:szCs w:val="18"/>
                                  <w:lang w:val="de-DE"/>
                                  <w:rPrChange w:id="5621" w:author="REINHARDT Petra (MAM)" w:date="2022-01-19T16:14:00Z">
                                    <w:rPr>
                                      <w:rFonts w:ascii="Comic Sans MS" w:hAnsi="Comic Sans MS" w:cs="Aharoni"/>
                                      <w:sz w:val="20"/>
                                      <w:szCs w:val="20"/>
                                      <w:lang w:val="de-DE"/>
                                    </w:rPr>
                                  </w:rPrChange>
                                </w:rPr>
                                <w:t>Ich bin höflich und re</w:t>
                              </w:r>
                            </w:ins>
                            <w:ins w:id="5622" w:author="REINHARDT Petra (MAM)" w:date="2022-01-13T15:31:00Z">
                              <w:r w:rsidRPr="00FE5EA0">
                                <w:rPr>
                                  <w:rFonts w:ascii="Comic Sans MS" w:hAnsi="Comic Sans MS" w:cs="Aharoni"/>
                                  <w:sz w:val="18"/>
                                  <w:szCs w:val="18"/>
                                  <w:lang w:val="de-DE"/>
                                  <w:rPrChange w:id="5623" w:author="REINHARDT Petra (MAM)" w:date="2022-01-19T16:14:00Z">
                                    <w:rPr>
                                      <w:rFonts w:ascii="Comic Sans MS" w:hAnsi="Comic Sans MS" w:cs="Aharoni"/>
                                      <w:sz w:val="20"/>
                                      <w:szCs w:val="20"/>
                                      <w:lang w:val="de-DE"/>
                                    </w:rPr>
                                  </w:rPrChange>
                                </w:rPr>
                                <w:t>spektvoll gegenüber allen Mitgliedern unserer Schulgemeinschaft.</w:t>
                              </w:r>
                            </w:ins>
                            <w:del w:id="5624" w:author="REINHARDT Petra (MAM)" w:date="2022-01-13T15:15:00Z">
                              <w:r w:rsidRPr="00FE5EA0" w:rsidDel="005D0D9B">
                                <w:rPr>
                                  <w:rFonts w:ascii="Comic Sans MS" w:hAnsi="Comic Sans MS" w:cs="Aharoni"/>
                                  <w:sz w:val="18"/>
                                  <w:szCs w:val="18"/>
                                  <w:lang w:val="de-DE"/>
                                  <w:rPrChange w:id="5625" w:author="REINHARDT Petra (MAM)" w:date="2022-01-19T16:14:00Z">
                                    <w:rPr>
                                      <w:rFonts w:ascii="Comic Sans MS" w:hAnsi="Comic Sans MS" w:cs="Aharoni"/>
                                      <w:sz w:val="20"/>
                                      <w:szCs w:val="20"/>
                                    </w:rPr>
                                  </w:rPrChange>
                                </w:rPr>
                                <w:delText>I’m polite and respectful with all members of our school community.</w:delText>
                              </w:r>
                            </w:del>
                          </w:p>
                          <w:p w14:paraId="6FA81E85" w14:textId="77777777" w:rsidR="003A7A68" w:rsidRPr="00FE5EA0" w:rsidRDefault="003A7A68" w:rsidP="008E5AF3">
                            <w:pPr>
                              <w:pStyle w:val="ListParagraph"/>
                              <w:numPr>
                                <w:ilvl w:val="0"/>
                                <w:numId w:val="25"/>
                              </w:numPr>
                              <w:spacing w:after="0" w:line="360" w:lineRule="auto"/>
                              <w:jc w:val="both"/>
                              <w:rPr>
                                <w:ins w:id="5626" w:author="REINHARDT Petra (MAM)" w:date="2022-01-13T15:31:00Z"/>
                                <w:rFonts w:ascii="Comic Sans MS" w:hAnsi="Comic Sans MS" w:cs="Aharoni"/>
                                <w:sz w:val="18"/>
                                <w:szCs w:val="18"/>
                                <w:lang w:val="de-DE"/>
                                <w:rPrChange w:id="5627" w:author="REINHARDT Petra (MAM)" w:date="2022-01-19T16:14:00Z">
                                  <w:rPr>
                                    <w:ins w:id="5628" w:author="REINHARDT Petra (MAM)" w:date="2022-01-13T15:31:00Z"/>
                                    <w:rFonts w:ascii="Comic Sans MS" w:hAnsi="Comic Sans MS" w:cs="Aharoni"/>
                                    <w:sz w:val="20"/>
                                    <w:szCs w:val="20"/>
                                    <w:lang w:val="en-US"/>
                                  </w:rPr>
                                </w:rPrChange>
                              </w:rPr>
                            </w:pPr>
                          </w:p>
                          <w:p w14:paraId="79926FB2" w14:textId="452CC1F1" w:rsidR="003A7A68" w:rsidRPr="00FE5EA0" w:rsidRDefault="003A7A68" w:rsidP="008E5AF3">
                            <w:pPr>
                              <w:pStyle w:val="ListParagraph"/>
                              <w:numPr>
                                <w:ilvl w:val="0"/>
                                <w:numId w:val="25"/>
                              </w:numPr>
                              <w:spacing w:after="0" w:line="360" w:lineRule="auto"/>
                              <w:jc w:val="both"/>
                              <w:rPr>
                                <w:ins w:id="5629" w:author="REINHARDT Petra (MAM)" w:date="2022-01-13T15:32:00Z"/>
                                <w:rFonts w:ascii="Comic Sans MS" w:hAnsi="Comic Sans MS" w:cs="Aharoni"/>
                                <w:sz w:val="18"/>
                                <w:szCs w:val="18"/>
                                <w:lang w:val="de-DE"/>
                                <w:rPrChange w:id="5630" w:author="REINHARDT Petra (MAM)" w:date="2022-01-19T16:14:00Z">
                                  <w:rPr>
                                    <w:ins w:id="5631" w:author="REINHARDT Petra (MAM)" w:date="2022-01-13T15:32:00Z"/>
                                    <w:rFonts w:ascii="Comic Sans MS" w:hAnsi="Comic Sans MS" w:cs="Aharoni"/>
                                    <w:sz w:val="20"/>
                                    <w:szCs w:val="20"/>
                                    <w:lang w:val="de-DE"/>
                                  </w:rPr>
                                </w:rPrChange>
                              </w:rPr>
                            </w:pPr>
                            <w:ins w:id="5632" w:author="REINHARDT Petra (MAM)" w:date="2022-01-13T15:31:00Z">
                              <w:r w:rsidRPr="00FE5EA0">
                                <w:rPr>
                                  <w:rFonts w:ascii="Comic Sans MS" w:hAnsi="Comic Sans MS" w:cs="Aharoni"/>
                                  <w:sz w:val="18"/>
                                  <w:szCs w:val="18"/>
                                  <w:lang w:val="de-DE"/>
                                  <w:rPrChange w:id="5633" w:author="REINHARDT Petra (MAM)" w:date="2022-01-19T16:14:00Z">
                                    <w:rPr>
                                      <w:rFonts w:ascii="Comic Sans MS" w:hAnsi="Comic Sans MS" w:cs="Aharoni"/>
                                      <w:sz w:val="20"/>
                                      <w:szCs w:val="20"/>
                                      <w:lang w:val="de-DE"/>
                                    </w:rPr>
                                  </w:rPrChange>
                                </w:rPr>
                                <w:t>Ich höre zu und befolge die Anweisungen von Lehrkräft</w:t>
                              </w:r>
                            </w:ins>
                            <w:ins w:id="5634" w:author="REINHARDT Petra (MAM)" w:date="2022-01-13T15:32:00Z">
                              <w:r w:rsidRPr="00FE5EA0">
                                <w:rPr>
                                  <w:rFonts w:ascii="Comic Sans MS" w:hAnsi="Comic Sans MS" w:cs="Aharoni"/>
                                  <w:sz w:val="18"/>
                                  <w:szCs w:val="18"/>
                                  <w:lang w:val="de-DE"/>
                                  <w:rPrChange w:id="5635" w:author="REINHARDT Petra (MAM)" w:date="2022-01-19T16:14:00Z">
                                    <w:rPr>
                                      <w:rFonts w:ascii="Comic Sans MS" w:hAnsi="Comic Sans MS" w:cs="Aharoni"/>
                                      <w:sz w:val="20"/>
                                      <w:szCs w:val="20"/>
                                      <w:lang w:val="de-DE"/>
                                    </w:rPr>
                                  </w:rPrChange>
                                </w:rPr>
                                <w:t>en und Aufsichtspersonen.</w:t>
                              </w:r>
                            </w:ins>
                          </w:p>
                          <w:p w14:paraId="6119155D" w14:textId="043B9453" w:rsidR="003A7A68" w:rsidRPr="00FE5EA0" w:rsidRDefault="003A7A68" w:rsidP="008E5AF3">
                            <w:pPr>
                              <w:pStyle w:val="ListParagraph"/>
                              <w:numPr>
                                <w:ilvl w:val="0"/>
                                <w:numId w:val="25"/>
                              </w:numPr>
                              <w:spacing w:after="0" w:line="360" w:lineRule="auto"/>
                              <w:jc w:val="both"/>
                              <w:rPr>
                                <w:ins w:id="5636" w:author="REINHARDT Petra (MAM)" w:date="2022-01-13T15:34:00Z"/>
                                <w:rFonts w:ascii="Comic Sans MS" w:hAnsi="Comic Sans MS" w:cs="Aharoni"/>
                                <w:sz w:val="18"/>
                                <w:szCs w:val="18"/>
                                <w:lang w:val="de-DE"/>
                                <w:rPrChange w:id="5637" w:author="REINHARDT Petra (MAM)" w:date="2022-01-19T16:14:00Z">
                                  <w:rPr>
                                    <w:ins w:id="5638" w:author="REINHARDT Petra (MAM)" w:date="2022-01-13T15:34:00Z"/>
                                    <w:rFonts w:ascii="Comic Sans MS" w:hAnsi="Comic Sans MS" w:cs="Aharoni"/>
                                    <w:sz w:val="20"/>
                                    <w:szCs w:val="20"/>
                                    <w:lang w:val="de-DE"/>
                                  </w:rPr>
                                </w:rPrChange>
                              </w:rPr>
                            </w:pPr>
                            <w:ins w:id="5639" w:author="REINHARDT Petra (MAM)" w:date="2022-01-13T15:32:00Z">
                              <w:r w:rsidRPr="00FE5EA0">
                                <w:rPr>
                                  <w:rFonts w:ascii="Comic Sans MS" w:hAnsi="Comic Sans MS" w:cs="Aharoni"/>
                                  <w:sz w:val="18"/>
                                  <w:szCs w:val="18"/>
                                  <w:lang w:val="de-DE"/>
                                  <w:rPrChange w:id="5640" w:author="REINHARDT Petra (MAM)" w:date="2022-01-19T16:14:00Z">
                                    <w:rPr>
                                      <w:rFonts w:ascii="Comic Sans MS" w:hAnsi="Comic Sans MS" w:cs="Aharoni"/>
                                      <w:sz w:val="20"/>
                                      <w:szCs w:val="20"/>
                                      <w:lang w:val="de-DE"/>
                                    </w:rPr>
                                  </w:rPrChange>
                                </w:rPr>
                                <w:t>Ich achte auf meine persönlichen Sachen, das Schuleigentum und das Eigentum der anderen Schüler</w:t>
                              </w:r>
                            </w:ins>
                            <w:ins w:id="5641" w:author="REINHARDT Petra (MAM)" w:date="2022-01-13T15:33:00Z">
                              <w:r w:rsidRPr="00FE5EA0">
                                <w:rPr>
                                  <w:rFonts w:ascii="Comic Sans MS" w:hAnsi="Comic Sans MS" w:cs="Aharoni"/>
                                  <w:sz w:val="18"/>
                                  <w:szCs w:val="18"/>
                                  <w:lang w:val="de-DE"/>
                                  <w:rPrChange w:id="5642" w:author="REINHARDT Petra (MAM)" w:date="2022-01-19T16:14:00Z">
                                    <w:rPr>
                                      <w:rFonts w:ascii="Comic Sans MS" w:hAnsi="Comic Sans MS" w:cs="Aharoni"/>
                                      <w:sz w:val="20"/>
                                      <w:szCs w:val="20"/>
                                      <w:lang w:val="de-DE"/>
                                    </w:rPr>
                                  </w:rPrChange>
                                </w:rPr>
                                <w:t>Innen.</w:t>
                              </w:r>
                            </w:ins>
                          </w:p>
                          <w:p w14:paraId="7CB5E095" w14:textId="32AA9D92" w:rsidR="003A7A68" w:rsidRPr="00FE5EA0" w:rsidRDefault="003A7A68" w:rsidP="008E5AF3">
                            <w:pPr>
                              <w:pStyle w:val="ListParagraph"/>
                              <w:numPr>
                                <w:ilvl w:val="0"/>
                                <w:numId w:val="25"/>
                              </w:numPr>
                              <w:spacing w:after="0" w:line="360" w:lineRule="auto"/>
                              <w:jc w:val="both"/>
                              <w:rPr>
                                <w:ins w:id="5643" w:author="REINHARDT Petra (MAM)" w:date="2022-01-13T15:35:00Z"/>
                                <w:rFonts w:ascii="Comic Sans MS" w:hAnsi="Comic Sans MS" w:cs="Aharoni"/>
                                <w:sz w:val="18"/>
                                <w:szCs w:val="18"/>
                                <w:lang w:val="de-DE"/>
                                <w:rPrChange w:id="5644" w:author="REINHARDT Petra (MAM)" w:date="2022-01-19T16:14:00Z">
                                  <w:rPr>
                                    <w:ins w:id="5645" w:author="REINHARDT Petra (MAM)" w:date="2022-01-13T15:35:00Z"/>
                                    <w:rFonts w:ascii="Comic Sans MS" w:hAnsi="Comic Sans MS" w:cs="Aharoni"/>
                                    <w:sz w:val="20"/>
                                    <w:szCs w:val="20"/>
                                    <w:lang w:val="de-DE"/>
                                  </w:rPr>
                                </w:rPrChange>
                              </w:rPr>
                            </w:pPr>
                            <w:ins w:id="5646" w:author="REINHARDT Petra (MAM)" w:date="2022-01-13T15:34:00Z">
                              <w:r w:rsidRPr="00FE5EA0">
                                <w:rPr>
                                  <w:rFonts w:ascii="Comic Sans MS" w:hAnsi="Comic Sans MS" w:cs="Aharoni"/>
                                  <w:sz w:val="18"/>
                                  <w:szCs w:val="18"/>
                                  <w:lang w:val="de-DE"/>
                                  <w:rPrChange w:id="5647" w:author="REINHARDT Petra (MAM)" w:date="2022-01-19T16:14:00Z">
                                    <w:rPr>
                                      <w:rFonts w:ascii="Comic Sans MS" w:hAnsi="Comic Sans MS" w:cs="Aharoni"/>
                                      <w:sz w:val="20"/>
                                      <w:szCs w:val="20"/>
                                      <w:lang w:val="de-DE"/>
                                    </w:rPr>
                                  </w:rPrChange>
                                </w:rPr>
                                <w:t xml:space="preserve">Ich laufe ruhig und umsichtig </w:t>
                              </w:r>
                            </w:ins>
                            <w:ins w:id="5648" w:author="REINHARDT Petra (MAM)" w:date="2022-01-13T15:35:00Z">
                              <w:r w:rsidRPr="00FE5EA0">
                                <w:rPr>
                                  <w:rFonts w:ascii="Comic Sans MS" w:hAnsi="Comic Sans MS" w:cs="Aharoni"/>
                                  <w:sz w:val="18"/>
                                  <w:szCs w:val="18"/>
                                  <w:lang w:val="de-DE"/>
                                  <w:rPrChange w:id="5649" w:author="REINHARDT Petra (MAM)" w:date="2022-01-19T16:14:00Z">
                                    <w:rPr>
                                      <w:rFonts w:ascii="Comic Sans MS" w:hAnsi="Comic Sans MS" w:cs="Aharoni"/>
                                      <w:sz w:val="20"/>
                                      <w:szCs w:val="20"/>
                                      <w:lang w:val="de-DE"/>
                                    </w:rPr>
                                  </w:rPrChange>
                                </w:rPr>
                                <w:t>herum.</w:t>
                              </w:r>
                            </w:ins>
                          </w:p>
                          <w:p w14:paraId="566BB57E" w14:textId="003A5422" w:rsidR="003A7A68" w:rsidRPr="00FE5EA0" w:rsidRDefault="003A7A68" w:rsidP="008E5AF3">
                            <w:pPr>
                              <w:pStyle w:val="ListParagraph"/>
                              <w:numPr>
                                <w:ilvl w:val="0"/>
                                <w:numId w:val="25"/>
                              </w:numPr>
                              <w:spacing w:after="0" w:line="360" w:lineRule="auto"/>
                              <w:jc w:val="both"/>
                              <w:rPr>
                                <w:ins w:id="5650" w:author="REINHARDT Petra (MAM)" w:date="2022-01-13T15:36:00Z"/>
                                <w:rFonts w:ascii="Comic Sans MS" w:hAnsi="Comic Sans MS" w:cs="Aharoni"/>
                                <w:sz w:val="18"/>
                                <w:szCs w:val="18"/>
                                <w:lang w:val="de-DE"/>
                                <w:rPrChange w:id="5651" w:author="REINHARDT Petra (MAM)" w:date="2022-01-19T16:14:00Z">
                                  <w:rPr>
                                    <w:ins w:id="5652" w:author="REINHARDT Petra (MAM)" w:date="2022-01-13T15:36:00Z"/>
                                    <w:rFonts w:ascii="Comic Sans MS" w:hAnsi="Comic Sans MS" w:cs="Aharoni"/>
                                    <w:sz w:val="20"/>
                                    <w:szCs w:val="20"/>
                                    <w:lang w:val="de-DE"/>
                                  </w:rPr>
                                </w:rPrChange>
                              </w:rPr>
                            </w:pPr>
                            <w:ins w:id="5653" w:author="REINHARDT Petra (MAM)" w:date="2022-01-13T15:35:00Z">
                              <w:r w:rsidRPr="00FE5EA0">
                                <w:rPr>
                                  <w:rFonts w:ascii="Comic Sans MS" w:hAnsi="Comic Sans MS" w:cs="Aharoni"/>
                                  <w:sz w:val="18"/>
                                  <w:szCs w:val="18"/>
                                  <w:lang w:val="de-DE"/>
                                  <w:rPrChange w:id="5654" w:author="REINHARDT Petra (MAM)" w:date="2022-01-19T16:14:00Z">
                                    <w:rPr>
                                      <w:rFonts w:ascii="Comic Sans MS" w:hAnsi="Comic Sans MS" w:cs="Aharoni"/>
                                      <w:sz w:val="20"/>
                                      <w:szCs w:val="20"/>
                                      <w:lang w:val="de-DE"/>
                                    </w:rPr>
                                  </w:rPrChange>
                                </w:rPr>
                                <w:t>Ich spiele in den Pausen auf Sicherheit bedacht und fair.</w:t>
                              </w:r>
                            </w:ins>
                          </w:p>
                          <w:p w14:paraId="58BA59F1" w14:textId="054A6C5C" w:rsidR="003A7A68" w:rsidRPr="00FE5EA0" w:rsidRDefault="003A7A68" w:rsidP="008E5AF3">
                            <w:pPr>
                              <w:pStyle w:val="ListParagraph"/>
                              <w:numPr>
                                <w:ilvl w:val="0"/>
                                <w:numId w:val="25"/>
                              </w:numPr>
                              <w:spacing w:after="0" w:line="360" w:lineRule="auto"/>
                              <w:jc w:val="both"/>
                              <w:rPr>
                                <w:ins w:id="5655" w:author="REINHARDT Petra (MAM)" w:date="2022-01-13T15:16:00Z"/>
                                <w:rFonts w:ascii="Comic Sans MS" w:hAnsi="Comic Sans MS" w:cs="Aharoni"/>
                                <w:sz w:val="18"/>
                                <w:szCs w:val="18"/>
                                <w:lang w:val="de-DE"/>
                                <w:rPrChange w:id="5656" w:author="REINHARDT Petra (MAM)" w:date="2022-01-19T16:14:00Z">
                                  <w:rPr>
                                    <w:ins w:id="5657" w:author="REINHARDT Petra (MAM)" w:date="2022-01-13T15:16:00Z"/>
                                    <w:rFonts w:ascii="Comic Sans MS" w:hAnsi="Comic Sans MS" w:cs="Aharoni"/>
                                    <w:sz w:val="20"/>
                                    <w:szCs w:val="20"/>
                                    <w:lang w:val="en-US"/>
                                  </w:rPr>
                                </w:rPrChange>
                              </w:rPr>
                            </w:pPr>
                            <w:ins w:id="5658" w:author="REINHARDT Petra (MAM)" w:date="2022-01-13T15:36:00Z">
                              <w:r w:rsidRPr="00FE5EA0">
                                <w:rPr>
                                  <w:rFonts w:ascii="Comic Sans MS" w:hAnsi="Comic Sans MS" w:cs="Aharoni"/>
                                  <w:sz w:val="18"/>
                                  <w:szCs w:val="18"/>
                                  <w:lang w:val="de-DE"/>
                                  <w:rPrChange w:id="5659" w:author="REINHARDT Petra (MAM)" w:date="2022-01-19T16:14:00Z">
                                    <w:rPr>
                                      <w:rFonts w:ascii="Comic Sans MS" w:hAnsi="Comic Sans MS" w:cs="Aharoni"/>
                                      <w:sz w:val="20"/>
                                      <w:szCs w:val="20"/>
                                      <w:lang w:val="de-DE"/>
                                    </w:rPr>
                                  </w:rPrChange>
                                </w:rPr>
                                <w:t>Ich halte meinen Tisch, das Klassenzimmer und das Schulgelände sauber und aufgeräumt.</w:t>
                              </w:r>
                            </w:ins>
                          </w:p>
                          <w:p w14:paraId="4E40EC43" w14:textId="14F4B738" w:rsidR="003A7A68" w:rsidRPr="00FE5EA0" w:rsidDel="00E850C7" w:rsidRDefault="003A7A68" w:rsidP="00F67CAE">
                            <w:pPr>
                              <w:pStyle w:val="ListParagraph"/>
                              <w:numPr>
                                <w:ilvl w:val="0"/>
                                <w:numId w:val="25"/>
                              </w:numPr>
                              <w:spacing w:after="0" w:line="360" w:lineRule="auto"/>
                              <w:jc w:val="both"/>
                              <w:rPr>
                                <w:del w:id="5660" w:author="REINHARDT Petra (MAM)" w:date="2022-01-13T15:31:00Z"/>
                                <w:rFonts w:ascii="Comic Sans MS" w:hAnsi="Comic Sans MS" w:cs="Aharoni"/>
                                <w:sz w:val="24"/>
                                <w:szCs w:val="24"/>
                                <w:lang w:val="de-DE"/>
                                <w:rPrChange w:id="5661" w:author="REINHARDT Petra (MAM)" w:date="2022-01-19T16:16:00Z">
                                  <w:rPr>
                                    <w:del w:id="5662" w:author="REINHARDT Petra (MAM)" w:date="2022-01-13T15:31:00Z"/>
                                    <w:rFonts w:ascii="Comic Sans MS" w:hAnsi="Comic Sans MS" w:cs="Aharoni"/>
                                    <w:sz w:val="20"/>
                                    <w:szCs w:val="20"/>
                                    <w:lang w:val="en-US"/>
                                  </w:rPr>
                                </w:rPrChange>
                              </w:rPr>
                            </w:pPr>
                            <w:del w:id="5663" w:author="REINHARDT Petra (MAM)" w:date="2022-01-13T15:31:00Z">
                              <w:r w:rsidRPr="00FE5EA0" w:rsidDel="00E850C7">
                                <w:rPr>
                                  <w:rFonts w:ascii="Comic Sans MS" w:hAnsi="Comic Sans MS" w:cs="Aharoni"/>
                                  <w:sz w:val="24"/>
                                  <w:szCs w:val="24"/>
                                  <w:lang w:val="de-DE"/>
                                  <w:rPrChange w:id="5664" w:author="REINHARDT Petra (MAM)" w:date="2022-01-19T16:16:00Z">
                                    <w:rPr>
                                      <w:rFonts w:ascii="Comic Sans MS" w:hAnsi="Comic Sans MS" w:cs="Aharoni"/>
                                      <w:sz w:val="20"/>
                                      <w:szCs w:val="20"/>
                                    </w:rPr>
                                  </w:rPrChange>
                                </w:rPr>
                                <w:delText>I will listen and follow the instructions from teachers and supervisors.</w:delText>
                              </w:r>
                            </w:del>
                          </w:p>
                          <w:p w14:paraId="2BB4B323" w14:textId="4CCADCC4" w:rsidR="003A7A68" w:rsidRPr="00FE5EA0" w:rsidDel="00E850C7" w:rsidRDefault="003A7A68" w:rsidP="008E5AF3">
                            <w:pPr>
                              <w:pStyle w:val="ListParagraph"/>
                              <w:numPr>
                                <w:ilvl w:val="0"/>
                                <w:numId w:val="25"/>
                              </w:numPr>
                              <w:spacing w:after="0" w:line="360" w:lineRule="auto"/>
                              <w:jc w:val="both"/>
                              <w:rPr>
                                <w:del w:id="5665" w:author="REINHARDT Petra (MAM)" w:date="2022-01-13T15:31:00Z"/>
                                <w:rFonts w:ascii="Comic Sans MS" w:hAnsi="Comic Sans MS" w:cs="Aharoni"/>
                                <w:sz w:val="24"/>
                                <w:szCs w:val="24"/>
                                <w:lang w:val="en-US"/>
                                <w:rPrChange w:id="5666" w:author="REINHARDT Petra (MAM)" w:date="2022-01-19T16:16:00Z">
                                  <w:rPr>
                                    <w:del w:id="5667" w:author="REINHARDT Petra (MAM)" w:date="2022-01-13T15:31:00Z"/>
                                    <w:rFonts w:ascii="Comic Sans MS" w:hAnsi="Comic Sans MS" w:cs="Aharoni"/>
                                    <w:sz w:val="20"/>
                                    <w:szCs w:val="20"/>
                                    <w:lang w:val="en-US"/>
                                  </w:rPr>
                                </w:rPrChange>
                              </w:rPr>
                            </w:pPr>
                            <w:del w:id="5668" w:author="REINHARDT Petra (MAM)" w:date="2022-01-13T15:31:00Z">
                              <w:r w:rsidRPr="00FE5EA0" w:rsidDel="00E850C7">
                                <w:rPr>
                                  <w:rFonts w:ascii="Comic Sans MS" w:hAnsi="Comic Sans MS" w:cs="Aharoni"/>
                                  <w:sz w:val="24"/>
                                  <w:szCs w:val="24"/>
                                  <w:rPrChange w:id="5669" w:author="REINHARDT Petra (MAM)" w:date="2022-01-19T16:16:00Z">
                                    <w:rPr>
                                      <w:rFonts w:ascii="Comic Sans MS" w:hAnsi="Comic Sans MS" w:cs="Aharoni"/>
                                      <w:sz w:val="20"/>
                                      <w:szCs w:val="20"/>
                                    </w:rPr>
                                  </w:rPrChange>
                                </w:rPr>
                                <w:delText>I will take care of my personal belongings, school property and property of other students.</w:delText>
                              </w:r>
                            </w:del>
                          </w:p>
                          <w:p w14:paraId="4E4915AA" w14:textId="18DC520F" w:rsidR="003A7A68" w:rsidRPr="00FE5EA0" w:rsidDel="00E850C7" w:rsidRDefault="003A7A68" w:rsidP="008E5AF3">
                            <w:pPr>
                              <w:pStyle w:val="ListParagraph"/>
                              <w:numPr>
                                <w:ilvl w:val="0"/>
                                <w:numId w:val="25"/>
                              </w:numPr>
                              <w:spacing w:after="0" w:line="360" w:lineRule="auto"/>
                              <w:jc w:val="both"/>
                              <w:rPr>
                                <w:del w:id="5670" w:author="REINHARDT Petra (MAM)" w:date="2022-01-13T15:33:00Z"/>
                                <w:rFonts w:ascii="Comic Sans MS" w:hAnsi="Comic Sans MS" w:cs="Aharoni"/>
                                <w:sz w:val="24"/>
                                <w:szCs w:val="24"/>
                                <w:lang w:val="en-US"/>
                                <w:rPrChange w:id="5671" w:author="REINHARDT Petra (MAM)" w:date="2022-01-19T16:16:00Z">
                                  <w:rPr>
                                    <w:del w:id="5672" w:author="REINHARDT Petra (MAM)" w:date="2022-01-13T15:33:00Z"/>
                                    <w:rFonts w:ascii="Comic Sans MS" w:hAnsi="Comic Sans MS" w:cs="Aharoni"/>
                                    <w:sz w:val="20"/>
                                    <w:szCs w:val="20"/>
                                    <w:lang w:val="en-US"/>
                                  </w:rPr>
                                </w:rPrChange>
                              </w:rPr>
                            </w:pPr>
                            <w:del w:id="5673" w:author="REINHARDT Petra (MAM)" w:date="2022-01-13T15:33:00Z">
                              <w:r w:rsidRPr="00FE5EA0" w:rsidDel="00E850C7">
                                <w:rPr>
                                  <w:rFonts w:ascii="Comic Sans MS" w:hAnsi="Comic Sans MS" w:cs="Aharoni"/>
                                  <w:sz w:val="24"/>
                                  <w:szCs w:val="24"/>
                                  <w:rPrChange w:id="5674" w:author="REINHARDT Petra (MAM)" w:date="2022-01-19T16:16:00Z">
                                    <w:rPr>
                                      <w:rFonts w:ascii="Comic Sans MS" w:hAnsi="Comic Sans MS" w:cs="Aharoni"/>
                                      <w:sz w:val="20"/>
                                      <w:szCs w:val="20"/>
                                    </w:rPr>
                                  </w:rPrChange>
                                </w:rPr>
                                <w:delText>I will move around calmly and carefully.</w:delText>
                              </w:r>
                            </w:del>
                          </w:p>
                          <w:p w14:paraId="64D0ED54" w14:textId="5744C4B7" w:rsidR="003A7A68" w:rsidRPr="00FE5EA0" w:rsidDel="00E850C7" w:rsidRDefault="003A7A68" w:rsidP="008E5AF3">
                            <w:pPr>
                              <w:pStyle w:val="ListParagraph"/>
                              <w:numPr>
                                <w:ilvl w:val="0"/>
                                <w:numId w:val="25"/>
                              </w:numPr>
                              <w:spacing w:after="0" w:line="360" w:lineRule="auto"/>
                              <w:jc w:val="both"/>
                              <w:rPr>
                                <w:del w:id="5675" w:author="REINHARDT Petra (MAM)" w:date="2022-01-13T15:33:00Z"/>
                                <w:rFonts w:ascii="Comic Sans MS" w:hAnsi="Comic Sans MS" w:cs="Aharoni"/>
                                <w:sz w:val="24"/>
                                <w:szCs w:val="24"/>
                                <w:lang w:val="en-US"/>
                                <w:rPrChange w:id="5676" w:author="REINHARDT Petra (MAM)" w:date="2022-01-19T16:16:00Z">
                                  <w:rPr>
                                    <w:del w:id="5677" w:author="REINHARDT Petra (MAM)" w:date="2022-01-13T15:33:00Z"/>
                                    <w:rFonts w:ascii="Comic Sans MS" w:hAnsi="Comic Sans MS" w:cs="Aharoni"/>
                                    <w:sz w:val="20"/>
                                    <w:szCs w:val="20"/>
                                    <w:lang w:val="en-US"/>
                                  </w:rPr>
                                </w:rPrChange>
                              </w:rPr>
                            </w:pPr>
                            <w:del w:id="5678" w:author="REINHARDT Petra (MAM)" w:date="2022-01-13T15:33:00Z">
                              <w:r w:rsidRPr="00FE5EA0" w:rsidDel="00E850C7">
                                <w:rPr>
                                  <w:rFonts w:ascii="Comic Sans MS" w:hAnsi="Comic Sans MS" w:cs="Aharoni"/>
                                  <w:sz w:val="24"/>
                                  <w:szCs w:val="24"/>
                                  <w:rPrChange w:id="5679" w:author="REINHARDT Petra (MAM)" w:date="2022-01-19T16:16:00Z">
                                    <w:rPr>
                                      <w:rFonts w:ascii="Comic Sans MS" w:hAnsi="Comic Sans MS" w:cs="Aharoni"/>
                                      <w:sz w:val="20"/>
                                      <w:szCs w:val="20"/>
                                    </w:rPr>
                                  </w:rPrChange>
                                </w:rPr>
                                <w:delText>I will play safely and fairly during break time.</w:delText>
                              </w:r>
                            </w:del>
                          </w:p>
                          <w:p w14:paraId="3E2D8FCD" w14:textId="141B8E9A" w:rsidR="003A7A68" w:rsidRPr="00FE5EA0" w:rsidDel="00F67CAE" w:rsidRDefault="003A7A68" w:rsidP="008E5AF3">
                            <w:pPr>
                              <w:pStyle w:val="ListParagraph"/>
                              <w:numPr>
                                <w:ilvl w:val="0"/>
                                <w:numId w:val="25"/>
                              </w:numPr>
                              <w:spacing w:after="0" w:line="360" w:lineRule="auto"/>
                              <w:jc w:val="both"/>
                              <w:rPr>
                                <w:del w:id="5680" w:author="REINHARDT Petra (MAM)" w:date="2022-01-13T15:36:00Z"/>
                                <w:rFonts w:ascii="Comic Sans MS" w:hAnsi="Comic Sans MS" w:cs="Aharoni"/>
                                <w:sz w:val="24"/>
                                <w:szCs w:val="24"/>
                                <w:lang w:val="en-US"/>
                                <w:rPrChange w:id="5681" w:author="REINHARDT Petra (MAM)" w:date="2022-01-19T16:16:00Z">
                                  <w:rPr>
                                    <w:del w:id="5682" w:author="REINHARDT Petra (MAM)" w:date="2022-01-13T15:36:00Z"/>
                                    <w:rFonts w:ascii="Comic Sans MS" w:hAnsi="Comic Sans MS" w:cs="Aharoni"/>
                                    <w:sz w:val="20"/>
                                    <w:szCs w:val="20"/>
                                    <w:lang w:val="en-US"/>
                                  </w:rPr>
                                </w:rPrChange>
                              </w:rPr>
                            </w:pPr>
                            <w:del w:id="5683" w:author="REINHARDT Petra (MAM)" w:date="2022-01-13T15:36:00Z">
                              <w:r w:rsidRPr="00FE5EA0" w:rsidDel="00F67CAE">
                                <w:rPr>
                                  <w:rFonts w:ascii="Comic Sans MS" w:hAnsi="Comic Sans MS" w:cs="Aharoni"/>
                                  <w:sz w:val="24"/>
                                  <w:szCs w:val="24"/>
                                  <w:rPrChange w:id="5684" w:author="REINHARDT Petra (MAM)" w:date="2022-01-19T16:16:00Z">
                                    <w:rPr>
                                      <w:rFonts w:ascii="Comic Sans MS" w:hAnsi="Comic Sans MS" w:cs="Aharoni"/>
                                      <w:sz w:val="20"/>
                                      <w:szCs w:val="20"/>
                                    </w:rPr>
                                  </w:rPrChange>
                                </w:rPr>
                                <w:delText>I will keep my desk, the classroom and the school grounds clean and tidy.</w:delText>
                              </w:r>
                            </w:del>
                          </w:p>
                          <w:p w14:paraId="74F26E9B" w14:textId="0B25A09C" w:rsidR="003A7A68" w:rsidRPr="00FE5EA0" w:rsidRDefault="003A7A68" w:rsidP="008E5AF3">
                            <w:pPr>
                              <w:pStyle w:val="ListParagraph"/>
                              <w:spacing w:after="0" w:line="360" w:lineRule="auto"/>
                              <w:jc w:val="both"/>
                              <w:rPr>
                                <w:rFonts w:ascii="Comic Sans MS" w:hAnsi="Comic Sans MS" w:cstheme="minorHAnsi"/>
                                <w:sz w:val="24"/>
                                <w:szCs w:val="24"/>
                                <w:lang w:val="de-DE"/>
                                <w:rPrChange w:id="5685" w:author="REINHARDT Petra (MAM)" w:date="2022-01-19T16:16:00Z">
                                  <w:rPr>
                                    <w:rFonts w:asciiTheme="minorHAnsi" w:hAnsiTheme="minorHAnsi" w:cstheme="minorHAnsi"/>
                                    <w:sz w:val="28"/>
                                    <w:szCs w:val="28"/>
                                    <w:lang w:val="en-US"/>
                                  </w:rPr>
                                </w:rPrChange>
                              </w:rPr>
                            </w:pPr>
                            <w:r w:rsidRPr="00FE5EA0">
                              <w:rPr>
                                <w:rStyle w:val="jlqj4b"/>
                                <w:rFonts w:ascii="Comic Sans MS" w:hAnsi="Comic Sans MS" w:cs="Helvetica"/>
                                <w:color w:val="000000"/>
                                <w:sz w:val="24"/>
                                <w:szCs w:val="24"/>
                                <w:highlight w:val="red"/>
                                <w:shd w:val="clear" w:color="auto" w:fill="F5F5F5"/>
                                <w:lang w:val="de-DE"/>
                                <w:rPrChange w:id="5686" w:author="REINHARDT Petra (MAM)" w:date="2022-01-19T16:16:00Z">
                                  <w:rPr>
                                    <w:rStyle w:val="jlqj4b"/>
                                    <w:rFonts w:ascii="Helvetica" w:hAnsi="Helvetica" w:cs="Helvetica"/>
                                    <w:color w:val="000000"/>
                                    <w:sz w:val="27"/>
                                    <w:szCs w:val="27"/>
                                    <w:highlight w:val="red"/>
                                    <w:shd w:val="clear" w:color="auto" w:fill="F5F5F5"/>
                                    <w:lang w:val="en"/>
                                  </w:rPr>
                                </w:rPrChange>
                              </w:rPr>
                              <w:t>I</w:t>
                            </w:r>
                            <w:ins w:id="5687" w:author="REINHARDT Petra (MAM)" w:date="2022-01-13T15:37:00Z">
                              <w:r w:rsidRPr="00FE5EA0">
                                <w:rPr>
                                  <w:rStyle w:val="jlqj4b"/>
                                  <w:rFonts w:ascii="Comic Sans MS" w:hAnsi="Comic Sans MS" w:cs="Helvetica"/>
                                  <w:color w:val="000000"/>
                                  <w:sz w:val="24"/>
                                  <w:szCs w:val="24"/>
                                  <w:highlight w:val="red"/>
                                  <w:shd w:val="clear" w:color="auto" w:fill="F5F5F5"/>
                                  <w:lang w:val="de-DE"/>
                                  <w:rPrChange w:id="5688" w:author="REINHARDT Petra (MAM)" w:date="2022-01-19T16:16:00Z">
                                    <w:rPr>
                                      <w:rStyle w:val="jlqj4b"/>
                                      <w:rFonts w:ascii="Helvetica" w:hAnsi="Helvetica" w:cs="Helvetica"/>
                                      <w:color w:val="000000"/>
                                      <w:sz w:val="27"/>
                                      <w:szCs w:val="27"/>
                                      <w:highlight w:val="red"/>
                                      <w:shd w:val="clear" w:color="auto" w:fill="F5F5F5"/>
                                      <w:lang w:val="en"/>
                                    </w:rPr>
                                  </w:rPrChange>
                                </w:rPr>
                                <w:t>ch bin über die Konsequenzen informiert, die sich erg</w:t>
                              </w:r>
                            </w:ins>
                            <w:ins w:id="5689" w:author="REINHARDT Petra (MAM)" w:date="2022-01-13T15:38:00Z">
                              <w:r w:rsidRPr="00FE5EA0">
                                <w:rPr>
                                  <w:rStyle w:val="jlqj4b"/>
                                  <w:rFonts w:ascii="Comic Sans MS" w:hAnsi="Comic Sans MS" w:cs="Helvetica"/>
                                  <w:color w:val="000000"/>
                                  <w:sz w:val="24"/>
                                  <w:szCs w:val="24"/>
                                  <w:highlight w:val="red"/>
                                  <w:shd w:val="clear" w:color="auto" w:fill="F5F5F5"/>
                                  <w:lang w:val="de-DE"/>
                                  <w:rPrChange w:id="5690" w:author="REINHARDT Petra (MAM)" w:date="2022-01-19T16:16:00Z">
                                    <w:rPr>
                                      <w:rStyle w:val="jlqj4b"/>
                                      <w:rFonts w:ascii="Helvetica" w:hAnsi="Helvetica" w:cs="Helvetica"/>
                                      <w:color w:val="000000"/>
                                      <w:sz w:val="27"/>
                                      <w:szCs w:val="27"/>
                                      <w:highlight w:val="red"/>
                                      <w:shd w:val="clear" w:color="auto" w:fill="F5F5F5"/>
                                      <w:lang w:val="de-DE"/>
                                    </w:rPr>
                                  </w:rPrChange>
                                </w:rPr>
                                <w:t>e</w:t>
                              </w:r>
                            </w:ins>
                            <w:ins w:id="5691" w:author="REINHARDT Petra (MAM)" w:date="2022-01-13T15:37:00Z">
                              <w:r w:rsidRPr="00FE5EA0">
                                <w:rPr>
                                  <w:rStyle w:val="jlqj4b"/>
                                  <w:rFonts w:ascii="Comic Sans MS" w:hAnsi="Comic Sans MS" w:cs="Helvetica"/>
                                  <w:color w:val="000000"/>
                                  <w:sz w:val="24"/>
                                  <w:szCs w:val="24"/>
                                  <w:highlight w:val="red"/>
                                  <w:shd w:val="clear" w:color="auto" w:fill="F5F5F5"/>
                                  <w:lang w:val="de-DE"/>
                                  <w:rPrChange w:id="5692" w:author="REINHARDT Petra (MAM)" w:date="2022-01-19T16:16:00Z">
                                    <w:rPr>
                                      <w:rStyle w:val="jlqj4b"/>
                                      <w:rFonts w:ascii="Helvetica" w:hAnsi="Helvetica" w:cs="Helvetica"/>
                                      <w:color w:val="000000"/>
                                      <w:sz w:val="27"/>
                                      <w:szCs w:val="27"/>
                                      <w:highlight w:val="red"/>
                                      <w:shd w:val="clear" w:color="auto" w:fill="F5F5F5"/>
                                      <w:lang w:val="en"/>
                                    </w:rPr>
                                  </w:rPrChange>
                                </w:rPr>
                                <w:t xml:space="preserve">ben, wenn </w:t>
                              </w:r>
                              <w:r w:rsidRPr="00FE5EA0">
                                <w:rPr>
                                  <w:rStyle w:val="jlqj4b"/>
                                  <w:rFonts w:ascii="Comic Sans MS" w:hAnsi="Comic Sans MS" w:cs="Helvetica"/>
                                  <w:color w:val="000000"/>
                                  <w:sz w:val="24"/>
                                  <w:szCs w:val="24"/>
                                  <w:highlight w:val="red"/>
                                  <w:shd w:val="clear" w:color="auto" w:fill="F5F5F5"/>
                                  <w:lang w:val="de-DE"/>
                                  <w:rPrChange w:id="5693" w:author="REINHARDT Petra (MAM)" w:date="2022-01-19T16:16:00Z">
                                    <w:rPr>
                                      <w:rStyle w:val="jlqj4b"/>
                                      <w:rFonts w:ascii="Helvetica" w:hAnsi="Helvetica" w:cs="Helvetica"/>
                                      <w:color w:val="000000"/>
                                      <w:sz w:val="27"/>
                                      <w:szCs w:val="27"/>
                                      <w:highlight w:val="red"/>
                                      <w:shd w:val="clear" w:color="auto" w:fill="F5F5F5"/>
                                      <w:lang w:val="de-DE"/>
                                    </w:rPr>
                                  </w:rPrChange>
                                </w:rPr>
                                <w:t>ich die oben genannten Rege</w:t>
                              </w:r>
                            </w:ins>
                            <w:ins w:id="5694" w:author="REINHARDT Petra (MAM)" w:date="2022-01-13T15:38:00Z">
                              <w:r w:rsidRPr="00FE5EA0">
                                <w:rPr>
                                  <w:rStyle w:val="jlqj4b"/>
                                  <w:rFonts w:ascii="Comic Sans MS" w:hAnsi="Comic Sans MS" w:cs="Helvetica"/>
                                  <w:color w:val="000000"/>
                                  <w:sz w:val="24"/>
                                  <w:szCs w:val="24"/>
                                  <w:highlight w:val="red"/>
                                  <w:shd w:val="clear" w:color="auto" w:fill="F5F5F5"/>
                                  <w:lang w:val="de-DE"/>
                                  <w:rPrChange w:id="5695" w:author="REINHARDT Petra (MAM)" w:date="2022-01-19T16:16:00Z">
                                    <w:rPr>
                                      <w:rStyle w:val="jlqj4b"/>
                                      <w:rFonts w:ascii="Helvetica" w:hAnsi="Helvetica" w:cs="Helvetica"/>
                                      <w:color w:val="000000"/>
                                      <w:sz w:val="27"/>
                                      <w:szCs w:val="27"/>
                                      <w:highlight w:val="red"/>
                                      <w:shd w:val="clear" w:color="auto" w:fill="F5F5F5"/>
                                      <w:lang w:val="de-DE"/>
                                    </w:rPr>
                                  </w:rPrChange>
                                </w:rPr>
                                <w:t>ln nicht einhalte.</w:t>
                              </w:r>
                            </w:ins>
                            <w:r w:rsidRPr="00FE5EA0">
                              <w:rPr>
                                <w:rStyle w:val="jlqj4b"/>
                                <w:rFonts w:ascii="Comic Sans MS" w:hAnsi="Comic Sans MS" w:cs="Helvetica"/>
                                <w:color w:val="000000"/>
                                <w:sz w:val="24"/>
                                <w:szCs w:val="24"/>
                                <w:highlight w:val="red"/>
                                <w:shd w:val="clear" w:color="auto" w:fill="F5F5F5"/>
                                <w:lang w:val="de-DE"/>
                                <w:rPrChange w:id="5696" w:author="REINHARDT Petra (MAM)" w:date="2022-01-19T16:16:00Z">
                                  <w:rPr>
                                    <w:rStyle w:val="jlqj4b"/>
                                    <w:rFonts w:ascii="Helvetica" w:hAnsi="Helvetica" w:cs="Helvetica"/>
                                    <w:color w:val="000000"/>
                                    <w:sz w:val="27"/>
                                    <w:szCs w:val="27"/>
                                    <w:highlight w:val="red"/>
                                    <w:shd w:val="clear" w:color="auto" w:fill="F5F5F5"/>
                                    <w:lang w:val="en"/>
                                  </w:rPr>
                                </w:rPrChange>
                              </w:rPr>
                              <w:t xml:space="preserve"> </w:t>
                            </w:r>
                            <w:del w:id="5697" w:author="REINHARDT Petra (MAM)" w:date="2022-01-13T15:37:00Z">
                              <w:r w:rsidRPr="00FE5EA0" w:rsidDel="00F67CAE">
                                <w:rPr>
                                  <w:rStyle w:val="jlqj4b"/>
                                  <w:rFonts w:ascii="Comic Sans MS" w:hAnsi="Comic Sans MS" w:cs="Helvetica"/>
                                  <w:color w:val="000000"/>
                                  <w:sz w:val="24"/>
                                  <w:szCs w:val="24"/>
                                  <w:highlight w:val="red"/>
                                  <w:shd w:val="clear" w:color="auto" w:fill="F5F5F5"/>
                                  <w:lang w:val="de-DE"/>
                                  <w:rPrChange w:id="5698" w:author="REINHARDT Petra (MAM)" w:date="2022-01-19T16:16:00Z">
                                    <w:rPr>
                                      <w:rStyle w:val="jlqj4b"/>
                                      <w:rFonts w:ascii="Helvetica" w:hAnsi="Helvetica" w:cs="Helvetica"/>
                                      <w:color w:val="000000"/>
                                      <w:sz w:val="27"/>
                                      <w:szCs w:val="27"/>
                                      <w:highlight w:val="red"/>
                                      <w:shd w:val="clear" w:color="auto" w:fill="F5F5F5"/>
                                      <w:lang w:val="en"/>
                                    </w:rPr>
                                  </w:rPrChange>
                                </w:rPr>
                                <w:delText>am fully informed of the consequences, in case I do not follow the above rules</w:delText>
                              </w:r>
                            </w:del>
                          </w:p>
                          <w:p w14:paraId="138A26EC" w14:textId="64FDDA13" w:rsidR="003A7A68" w:rsidRPr="00F67CAE" w:rsidRDefault="003A7A68" w:rsidP="008E5AF3">
                            <w:pPr>
                              <w:spacing w:after="0" w:line="360" w:lineRule="auto"/>
                              <w:jc w:val="both"/>
                              <w:rPr>
                                <w:rFonts w:cs="Aharoni"/>
                                <w:rPrChange w:id="5699" w:author="REINHARDT Petra (MAM)" w:date="2022-01-13T15:38:00Z">
                                  <w:rPr>
                                    <w:rFonts w:cs="Aharoni"/>
                                  </w:rPr>
                                </w:rPrChange>
                              </w:rPr>
                            </w:pPr>
                            <w:r w:rsidRPr="00227597">
                              <w:rPr>
                                <w:rFonts w:cs="Aharoni"/>
                              </w:rPr>
                              <w:t>I</w:t>
                            </w:r>
                            <w:ins w:id="5700" w:author="REINHARDT Petra (MAM)" w:date="2022-01-13T15:38:00Z">
                              <w:r w:rsidRPr="00227597">
                                <w:rPr>
                                  <w:rFonts w:cs="Aharoni"/>
                                </w:rPr>
                                <w:t>ch habe mit meine</w:t>
                              </w:r>
                              <w:r>
                                <w:rPr>
                                  <w:rFonts w:cs="Aharoni"/>
                                </w:rPr>
                                <w:t>r Lehr</w:t>
                              </w:r>
                            </w:ins>
                            <w:ins w:id="5701" w:author="REINHARDT Petra (MAM)" w:date="2022-01-13T15:39:00Z">
                              <w:r>
                                <w:rPr>
                                  <w:rFonts w:cs="Aharoni"/>
                                </w:rPr>
                                <w:t>kraft, meinen MitschülerInnen und meinen Eltern über diese Regeln gesprochen.</w:t>
                              </w:r>
                            </w:ins>
                            <w:del w:id="5702" w:author="REINHARDT Petra (MAM)" w:date="2022-01-13T15:38:00Z">
                              <w:r w:rsidRPr="00227597" w:rsidDel="00F67CAE">
                                <w:rPr>
                                  <w:rFonts w:cs="Aharoni"/>
                                </w:rPr>
                                <w:delText xml:space="preserve"> have talked with my teacher, classmates and my parents about these rules.</w:delText>
                              </w:r>
                            </w:del>
                          </w:p>
                          <w:p w14:paraId="3603F3E4" w14:textId="354CD40C" w:rsidR="003A7A68" w:rsidRPr="00FE5EA0" w:rsidRDefault="003A7A68" w:rsidP="008E5AF3">
                            <w:pPr>
                              <w:spacing w:after="0" w:line="360" w:lineRule="auto"/>
                              <w:jc w:val="both"/>
                              <w:rPr>
                                <w:rFonts w:cs="Aharoni"/>
                                <w:sz w:val="6"/>
                                <w:szCs w:val="6"/>
                                <w:rPrChange w:id="5703" w:author="REINHARDT Petra (MAM)" w:date="2022-01-19T16:15:00Z">
                                  <w:rPr>
                                    <w:rFonts w:cs="Aharoni"/>
                                    <w:b/>
                                  </w:rPr>
                                </w:rPrChange>
                              </w:rPr>
                            </w:pPr>
                            <w:r w:rsidRPr="00F67CAE">
                              <w:rPr>
                                <w:rFonts w:cs="Aharoni"/>
                                <w:rPrChange w:id="5704" w:author="REINHARDT Petra (MAM)" w:date="2022-01-13T15:38:00Z">
                                  <w:rPr>
                                    <w:rFonts w:cs="Aharoni"/>
                                  </w:rPr>
                                </w:rPrChange>
                              </w:rPr>
                              <w:t xml:space="preserve">                                                                   </w:t>
                            </w:r>
                          </w:p>
                          <w:p w14:paraId="50B04898" w14:textId="77777777" w:rsidR="003A7A68" w:rsidRPr="008E5AF3" w:rsidRDefault="003A7A68" w:rsidP="0084092D">
                            <w:pPr>
                              <w:spacing w:after="0" w:line="360" w:lineRule="auto"/>
                              <w:jc w:val="center"/>
                              <w:rPr>
                                <w:rFonts w:cs="Aharoni"/>
                              </w:rPr>
                            </w:pPr>
                            <w:r>
                              <w:rPr>
                                <w:noProof/>
                                <w:lang w:val="fr-CH" w:eastAsia="ja-JP"/>
                              </w:rPr>
                              <w:drawing>
                                <wp:inline distT="0" distB="0" distL="0" distR="0" wp14:anchorId="7F74759F" wp14:editId="31D16440">
                                  <wp:extent cx="1514475" cy="599915"/>
                                  <wp:effectExtent l="0" t="0" r="0" b="0"/>
                                  <wp:docPr id="22" name="Picture 22" descr="European School M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School Mamer"/>
                                          <pic:cNvPicPr>
                                            <a:picLocks noChangeAspect="1" noChangeArrowheads="1"/>
                                          </pic:cNvPicPr>
                                        </pic:nvPicPr>
                                        <pic:blipFill rotWithShape="1">
                                          <a:blip r:embed="rId38">
                                            <a:extLst>
                                              <a:ext uri="{28A0092B-C50C-407E-A947-70E740481C1C}">
                                                <a14:useLocalDpi xmlns:a14="http://schemas.microsoft.com/office/drawing/2010/main" val="0"/>
                                              </a:ext>
                                            </a:extLst>
                                          </a:blip>
                                          <a:srcRect t="41673"/>
                                          <a:stretch/>
                                        </pic:blipFill>
                                        <pic:spPr bwMode="auto">
                                          <a:xfrm>
                                            <a:off x="0" y="0"/>
                                            <a:ext cx="1516805" cy="60083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D7AA" id="Text Box 44" o:spid="_x0000_s1033" type="#_x0000_t202" style="position:absolute;margin-left:29.65pt;margin-top:71.35pt;width:405.7pt;height:46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" fillcolor="#dbe5f1 [660]" strokecolor="#0070c0" strokeweight="1.5pt">
                <v:textbox>
                  <w:txbxContent>
                    <w:p w14:paraId="08908B7B" w14:textId="77777777" w:rsidR="003A7A68" w:rsidRPr="00FE5EA0" w:rsidRDefault="003A7A68" w:rsidP="00EC0B23">
                      <w:pPr>
                        <w:jc w:val="center"/>
                        <w:rPr>
                          <w:sz w:val="4"/>
                          <w:szCs w:val="4"/>
                          <w:rPrChange w:id="5705" w:author="REINHARDT Petra (MAM)" w:date="2022-01-19T16:16:00Z">
                            <w:rPr>
                              <w:sz w:val="10"/>
                              <w:szCs w:val="10"/>
                            </w:rPr>
                          </w:rPrChange>
                        </w:rPr>
                      </w:pPr>
                    </w:p>
                    <w:p w14:paraId="2C43B40B" w14:textId="7EEB1A3F" w:rsidR="003A7A68" w:rsidRPr="00FA1EA2" w:rsidRDefault="003A7A68" w:rsidP="00EC0B23">
                      <w:pPr>
                        <w:jc w:val="center"/>
                        <w:rPr>
                          <w:rPrChange w:id="5706" w:author="REINHARDT Petra (MAM)" w:date="2022-01-13T14:59:00Z">
                            <w:rPr/>
                          </w:rPrChange>
                        </w:rPr>
                      </w:pPr>
                      <w:r w:rsidRPr="00227597">
                        <w:t>A</w:t>
                      </w:r>
                      <w:ins w:id="5707" w:author="REINHARDT Petra (MAM)" w:date="2022-01-13T14:59:00Z">
                        <w:r w:rsidRPr="00227597">
                          <w:t xml:space="preserve">ls Schüler/in </w:t>
                        </w:r>
                      </w:ins>
                      <w:del w:id="5708" w:author="REINHARDT Petra (MAM)" w:date="2022-01-13T14:59:00Z">
                        <w:r w:rsidRPr="00227597" w:rsidDel="00FA1EA2">
                          <w:delText xml:space="preserve">s a student </w:delText>
                        </w:r>
                      </w:del>
                      <w:ins w:id="5709" w:author="REINHARDT Petra (MAM)" w:date="2022-01-13T14:59:00Z">
                        <w:r w:rsidRPr="00FA1EA2">
                          <w:rPr>
                            <w:rPrChange w:id="5710" w:author="REINHARDT Petra (MAM)" w:date="2022-01-13T14:59:00Z">
                              <w:rPr/>
                            </w:rPrChange>
                          </w:rPr>
                          <w:t>de</w:t>
                        </w:r>
                        <w:r>
                          <w:t>r</w:t>
                        </w:r>
                      </w:ins>
                      <w:del w:id="5711" w:author="REINHARDT Petra (MAM)" w:date="2022-01-13T14:59:00Z">
                        <w:r w:rsidRPr="00227597" w:rsidDel="00FA1EA2">
                          <w:delText>in the</w:delText>
                        </w:r>
                      </w:del>
                      <w:r w:rsidRPr="00227597">
                        <w:t xml:space="preserve"> Europ</w:t>
                      </w:r>
                      <w:ins w:id="5712" w:author="REINHARDT Petra (MAM)" w:date="2022-01-13T14:59:00Z">
                        <w:r>
                          <w:t>äischen</w:t>
                        </w:r>
                      </w:ins>
                      <w:del w:id="5713" w:author="REINHARDT Petra (MAM)" w:date="2022-01-13T14:59:00Z">
                        <w:r w:rsidRPr="00227597" w:rsidDel="00FA1EA2">
                          <w:delText>ean</w:delText>
                        </w:r>
                      </w:del>
                      <w:r w:rsidRPr="00227597">
                        <w:t xml:space="preserve"> Sc</w:t>
                      </w:r>
                      <w:ins w:id="5714" w:author="REINHARDT Petra (MAM)" w:date="2022-01-13T14:59:00Z">
                        <w:r>
                          <w:t>hule</w:t>
                        </w:r>
                      </w:ins>
                      <w:del w:id="5715" w:author="REINHARDT Petra (MAM)" w:date="2022-01-13T14:59:00Z">
                        <w:r w:rsidRPr="00227597" w:rsidDel="00FA1EA2">
                          <w:delText>hool</w:delText>
                        </w:r>
                      </w:del>
                      <w:r w:rsidRPr="00227597">
                        <w:t xml:space="preserve"> Luxemb</w:t>
                      </w:r>
                      <w:del w:id="5716" w:author="REINHARDT Petra (MAM)" w:date="2022-01-13T14:59:00Z">
                        <w:r w:rsidRPr="00227597" w:rsidDel="00FA1EA2">
                          <w:delText>o</w:delText>
                        </w:r>
                      </w:del>
                      <w:r w:rsidRPr="00FA1EA2">
                        <w:rPr>
                          <w:rPrChange w:id="5717" w:author="REINHARDT Petra (MAM)" w:date="2022-01-13T14:59:00Z">
                            <w:rPr/>
                          </w:rPrChange>
                        </w:rPr>
                        <w:t>urg 2,</w:t>
                      </w:r>
                    </w:p>
                    <w:p w14:paraId="3C5ED2FA" w14:textId="33FD34EE" w:rsidR="003A7A68" w:rsidRPr="00227597" w:rsidRDefault="003A7A68" w:rsidP="00EC0B23">
                      <w:pPr>
                        <w:spacing w:after="0"/>
                        <w:jc w:val="both"/>
                      </w:pPr>
                      <w:del w:id="5718" w:author="REINHARDT Petra (MAM)" w:date="2022-01-13T14:59:00Z">
                        <w:r w:rsidRPr="00FA1EA2" w:rsidDel="00FA1EA2">
                          <w:rPr>
                            <w:rPrChange w:id="5719" w:author="REINHARDT Petra (MAM)" w:date="2022-01-13T15:00:00Z">
                              <w:rPr/>
                            </w:rPrChange>
                          </w:rPr>
                          <w:delText>I</w:delText>
                        </w:r>
                      </w:del>
                      <w:r w:rsidRPr="00FA1EA2">
                        <w:rPr>
                          <w:rPrChange w:id="5720" w:author="REINHARDT Petra (MAM)" w:date="2022-01-13T15:00:00Z">
                            <w:rPr/>
                          </w:rPrChange>
                        </w:rPr>
                        <w:t xml:space="preserve"> ________________________________________ , __________ </w:t>
                      </w:r>
                      <w:ins w:id="5721" w:author="REINHARDT Petra (MAM)" w:date="2022-01-13T15:00:00Z">
                        <w:r w:rsidRPr="00FA1EA2">
                          <w:rPr>
                            <w:rPrChange w:id="5722" w:author="REINHARDT Petra (MAM)" w:date="2022-01-13T15:00:00Z">
                              <w:rPr/>
                            </w:rPrChange>
                          </w:rPr>
                          <w:t>verpflichte ich m</w:t>
                        </w:r>
                        <w:r>
                          <w:t>ich</w:t>
                        </w:r>
                      </w:ins>
                      <w:del w:id="5723" w:author="REINHARDT Petra (MAM)" w:date="2022-01-13T15:00:00Z">
                        <w:r w:rsidRPr="00227597" w:rsidDel="00FA1EA2">
                          <w:delText>agree to</w:delText>
                        </w:r>
                      </w:del>
                    </w:p>
                    <w:p w14:paraId="1CD09784" w14:textId="085D2236" w:rsidR="003A7A68" w:rsidRPr="00FA1EA2" w:rsidRDefault="003A7A68" w:rsidP="00EC0B23">
                      <w:pPr>
                        <w:spacing w:after="0"/>
                        <w:jc w:val="both"/>
                        <w:rPr>
                          <w:sz w:val="16"/>
                          <w:szCs w:val="16"/>
                          <w:rPrChange w:id="5724" w:author="REINHARDT Petra (MAM)" w:date="2022-01-13T15:00:00Z">
                            <w:rPr>
                              <w:sz w:val="16"/>
                              <w:szCs w:val="16"/>
                            </w:rPr>
                          </w:rPrChange>
                        </w:rPr>
                      </w:pPr>
                      <w:r w:rsidRPr="00FA1EA2">
                        <w:rPr>
                          <w:rPrChange w:id="5725" w:author="REINHARDT Petra (MAM)" w:date="2022-01-13T15:00:00Z">
                            <w:rPr/>
                          </w:rPrChange>
                        </w:rPr>
                        <w:t xml:space="preserve">                                              </w:t>
                      </w:r>
                      <w:ins w:id="5726" w:author="REINHARDT Petra (MAM)" w:date="2022-01-13T14:59:00Z">
                        <w:r w:rsidRPr="00FA1EA2">
                          <w:rPr>
                            <w:sz w:val="16"/>
                            <w:szCs w:val="16"/>
                            <w:rPrChange w:id="5727" w:author="REINHARDT Petra (MAM)" w:date="2022-01-13T15:00:00Z">
                              <w:rPr>
                                <w:sz w:val="16"/>
                                <w:szCs w:val="16"/>
                              </w:rPr>
                            </w:rPrChange>
                          </w:rPr>
                          <w:t>N</w:t>
                        </w:r>
                      </w:ins>
                      <w:del w:id="5728" w:author="REINHARDT Petra (MAM)" w:date="2022-01-13T14:59:00Z">
                        <w:r w:rsidRPr="00FA1EA2" w:rsidDel="00FA1EA2">
                          <w:rPr>
                            <w:sz w:val="16"/>
                            <w:szCs w:val="16"/>
                            <w:rPrChange w:id="5729" w:author="REINHARDT Petra (MAM)" w:date="2022-01-13T15:00:00Z">
                              <w:rPr>
                                <w:sz w:val="16"/>
                                <w:szCs w:val="16"/>
                              </w:rPr>
                            </w:rPrChange>
                          </w:rPr>
                          <w:delText>n</w:delText>
                        </w:r>
                      </w:del>
                      <w:r w:rsidRPr="00FA1EA2">
                        <w:rPr>
                          <w:sz w:val="16"/>
                          <w:szCs w:val="16"/>
                          <w:rPrChange w:id="5730" w:author="REINHARDT Petra (MAM)" w:date="2022-01-13T15:00:00Z">
                            <w:rPr>
                              <w:sz w:val="16"/>
                              <w:szCs w:val="16"/>
                            </w:rPr>
                          </w:rPrChange>
                        </w:rPr>
                        <w:t xml:space="preserve">ame  </w:t>
                      </w:r>
                      <w:r w:rsidRPr="00FA1EA2">
                        <w:rPr>
                          <w:rPrChange w:id="5731" w:author="REINHARDT Petra (MAM)" w:date="2022-01-13T15:00:00Z">
                            <w:rPr/>
                          </w:rPrChange>
                        </w:rPr>
                        <w:t xml:space="preserve">                                               </w:t>
                      </w:r>
                      <w:ins w:id="5732" w:author="REINHARDT Petra (MAM)" w:date="2022-01-13T14:59:00Z">
                        <w:r w:rsidRPr="00FA1EA2">
                          <w:rPr>
                            <w:sz w:val="16"/>
                            <w:szCs w:val="16"/>
                            <w:rPrChange w:id="5733" w:author="REINHARDT Petra (MAM)" w:date="2022-01-13T15:00:00Z">
                              <w:rPr>
                                <w:sz w:val="16"/>
                                <w:szCs w:val="16"/>
                              </w:rPr>
                            </w:rPrChange>
                          </w:rPr>
                          <w:t>K</w:t>
                        </w:r>
                      </w:ins>
                      <w:del w:id="5734" w:author="REINHARDT Petra (MAM)" w:date="2022-01-13T14:59:00Z">
                        <w:r w:rsidRPr="00FA1EA2" w:rsidDel="00FA1EA2">
                          <w:rPr>
                            <w:sz w:val="16"/>
                            <w:szCs w:val="16"/>
                            <w:rPrChange w:id="5735" w:author="REINHARDT Petra (MAM)" w:date="2022-01-13T15:00:00Z">
                              <w:rPr>
                                <w:sz w:val="16"/>
                                <w:szCs w:val="16"/>
                              </w:rPr>
                            </w:rPrChange>
                          </w:rPr>
                          <w:delText>c</w:delText>
                        </w:r>
                      </w:del>
                      <w:r w:rsidRPr="00FA1EA2">
                        <w:rPr>
                          <w:sz w:val="16"/>
                          <w:szCs w:val="16"/>
                          <w:rPrChange w:id="5736" w:author="REINHARDT Petra (MAM)" w:date="2022-01-13T15:00:00Z">
                            <w:rPr>
                              <w:sz w:val="16"/>
                              <w:szCs w:val="16"/>
                            </w:rPr>
                          </w:rPrChange>
                        </w:rPr>
                        <w:t>lass</w:t>
                      </w:r>
                      <w:ins w:id="5737" w:author="REINHARDT Petra (MAM)" w:date="2022-01-13T14:59:00Z">
                        <w:r w:rsidRPr="00FA1EA2">
                          <w:rPr>
                            <w:sz w:val="16"/>
                            <w:szCs w:val="16"/>
                            <w:rPrChange w:id="5738" w:author="REINHARDT Petra (MAM)" w:date="2022-01-13T15:00:00Z">
                              <w:rPr>
                                <w:sz w:val="16"/>
                                <w:szCs w:val="16"/>
                              </w:rPr>
                            </w:rPrChange>
                          </w:rPr>
                          <w:t>e</w:t>
                        </w:r>
                      </w:ins>
                      <w:r w:rsidRPr="00FA1EA2">
                        <w:rPr>
                          <w:sz w:val="14"/>
                          <w:szCs w:val="14"/>
                          <w:rPrChange w:id="5739" w:author="REINHARDT Petra (MAM)" w:date="2022-01-13T15:00:00Z">
                            <w:rPr>
                              <w:sz w:val="14"/>
                              <w:szCs w:val="14"/>
                            </w:rPr>
                          </w:rPrChange>
                        </w:rPr>
                        <w:t xml:space="preserve">                                                                                                                                            </w:t>
                      </w:r>
                    </w:p>
                    <w:p w14:paraId="09515C80" w14:textId="77777777" w:rsidR="003A7A68" w:rsidRPr="00FA1EA2" w:rsidRDefault="003A7A68" w:rsidP="00EC0B23">
                      <w:pPr>
                        <w:spacing w:after="0"/>
                        <w:jc w:val="both"/>
                        <w:rPr>
                          <w:sz w:val="14"/>
                          <w:szCs w:val="14"/>
                          <w:rPrChange w:id="5740" w:author="REINHARDT Petra (MAM)" w:date="2022-01-13T15:00:00Z">
                            <w:rPr>
                              <w:sz w:val="14"/>
                              <w:szCs w:val="14"/>
                            </w:rPr>
                          </w:rPrChange>
                        </w:rPr>
                      </w:pPr>
                    </w:p>
                    <w:p w14:paraId="11566129" w14:textId="2174AF30" w:rsidR="003A7A68" w:rsidRPr="005D0D9B" w:rsidRDefault="003A7A68" w:rsidP="00EC0B23">
                      <w:pPr>
                        <w:spacing w:after="0"/>
                        <w:jc w:val="both"/>
                        <w:rPr>
                          <w:rPrChange w:id="5741" w:author="REINHARDT Petra (MAM)" w:date="2022-01-13T15:14:00Z">
                            <w:rPr/>
                          </w:rPrChange>
                        </w:rPr>
                      </w:pPr>
                      <w:ins w:id="5742" w:author="REINHARDT Petra (MAM)" w:date="2022-01-13T15:30:00Z">
                        <w:r>
                          <w:t>m</w:t>
                        </w:r>
                      </w:ins>
                      <w:ins w:id="5743" w:author="REINHARDT Petra (MAM)" w:date="2022-01-13T15:14:00Z">
                        <w:r w:rsidRPr="00227597">
                          <w:t>ein Bestes zu tun, u</w:t>
                        </w:r>
                        <w:r>
                          <w:t>m die nachstehende Schulordnung zu befolgen</w:t>
                        </w:r>
                      </w:ins>
                      <w:del w:id="5744" w:author="REINHARDT Petra (MAM)" w:date="2022-01-13T15:14:00Z">
                        <w:r w:rsidRPr="00227597" w:rsidDel="005D0D9B">
                          <w:delText>do my best to follow the school rules below</w:delText>
                        </w:r>
                      </w:del>
                      <w:r w:rsidRPr="005D0D9B">
                        <w:rPr>
                          <w:rPrChange w:id="5745" w:author="REINHARDT Petra (MAM)" w:date="2022-01-13T15:14:00Z">
                            <w:rPr/>
                          </w:rPrChange>
                        </w:rPr>
                        <w:t>:</w:t>
                      </w:r>
                    </w:p>
                    <w:p w14:paraId="39DA2063" w14:textId="77777777" w:rsidR="003A7A68" w:rsidRPr="005D0D9B" w:rsidRDefault="003A7A68" w:rsidP="00EC0B23">
                      <w:pPr>
                        <w:spacing w:after="0"/>
                        <w:jc w:val="both"/>
                        <w:rPr>
                          <w:rPrChange w:id="5746" w:author="REINHARDT Petra (MAM)" w:date="2022-01-13T15:14:00Z">
                            <w:rPr/>
                          </w:rPrChange>
                        </w:rPr>
                      </w:pPr>
                    </w:p>
                    <w:p w14:paraId="00193C2D" w14:textId="25725138" w:rsidR="003A7A68" w:rsidRPr="00FE5EA0" w:rsidDel="00E850C7" w:rsidRDefault="003A7A68" w:rsidP="008E5AF3">
                      <w:pPr>
                        <w:pStyle w:val="ListParagraph"/>
                        <w:numPr>
                          <w:ilvl w:val="0"/>
                          <w:numId w:val="25"/>
                        </w:numPr>
                        <w:spacing w:after="0" w:line="360" w:lineRule="auto"/>
                        <w:jc w:val="both"/>
                        <w:rPr>
                          <w:del w:id="5747" w:author="REINHARDT Petra (MAM)" w:date="2022-01-13T15:15:00Z"/>
                          <w:rFonts w:ascii="Comic Sans MS" w:hAnsi="Comic Sans MS" w:cs="Aharoni"/>
                          <w:sz w:val="18"/>
                          <w:szCs w:val="18"/>
                          <w:lang w:val="de-DE"/>
                          <w:rPrChange w:id="5748" w:author="REINHARDT Petra (MAM)" w:date="2022-01-19T16:14:00Z">
                            <w:rPr>
                              <w:del w:id="5749" w:author="REINHARDT Petra (MAM)" w:date="2022-01-13T15:15:00Z"/>
                              <w:rFonts w:ascii="Comic Sans MS" w:hAnsi="Comic Sans MS" w:cs="Aharoni"/>
                              <w:sz w:val="20"/>
                              <w:szCs w:val="20"/>
                              <w:lang w:val="de-DE"/>
                            </w:rPr>
                          </w:rPrChange>
                        </w:rPr>
                      </w:pPr>
                      <w:ins w:id="5750" w:author="REINHARDT Petra (MAM)" w:date="2022-01-13T15:16:00Z">
                        <w:r w:rsidRPr="00FE5EA0">
                          <w:rPr>
                            <w:rFonts w:ascii="Comic Sans MS" w:hAnsi="Comic Sans MS" w:cs="Aharoni"/>
                            <w:sz w:val="18"/>
                            <w:szCs w:val="18"/>
                            <w:lang w:val="de-DE"/>
                            <w:rPrChange w:id="5751" w:author="REINHARDT Petra (MAM)" w:date="2022-01-19T16:14:00Z">
                              <w:rPr>
                                <w:rFonts w:ascii="Comic Sans MS" w:hAnsi="Comic Sans MS" w:cs="Aharoni"/>
                                <w:sz w:val="20"/>
                                <w:szCs w:val="20"/>
                              </w:rPr>
                            </w:rPrChange>
                          </w:rPr>
                          <w:t xml:space="preserve">Ich halte </w:t>
                        </w:r>
                      </w:ins>
                      <w:ins w:id="5752" w:author="REINHARDT Petra (MAM)" w:date="2022-01-14T13:16:00Z">
                        <w:r w:rsidRPr="00FE5EA0">
                          <w:rPr>
                            <w:rFonts w:ascii="Comic Sans MS" w:hAnsi="Comic Sans MS" w:cs="Aharoni"/>
                            <w:sz w:val="18"/>
                            <w:szCs w:val="18"/>
                            <w:lang w:val="de-DE"/>
                            <w:rPrChange w:id="5753" w:author="REINHARDT Petra (MAM)" w:date="2022-01-19T16:14:00Z">
                              <w:rPr>
                                <w:rFonts w:ascii="Comic Sans MS" w:hAnsi="Comic Sans MS" w:cs="Aharoni"/>
                                <w:sz w:val="20"/>
                                <w:szCs w:val="20"/>
                                <w:lang w:val="de-DE"/>
                              </w:rPr>
                            </w:rPrChange>
                          </w:rPr>
                          <w:t>imme</w:t>
                        </w:r>
                      </w:ins>
                      <w:ins w:id="5754" w:author="REINHARDT Petra (MAM)" w:date="2022-01-14T13:17:00Z">
                        <w:r w:rsidRPr="00FE5EA0">
                          <w:rPr>
                            <w:rFonts w:ascii="Comic Sans MS" w:hAnsi="Comic Sans MS" w:cs="Aharoni"/>
                            <w:sz w:val="18"/>
                            <w:szCs w:val="18"/>
                            <w:lang w:val="de-DE"/>
                            <w:rPrChange w:id="5755" w:author="REINHARDT Petra (MAM)" w:date="2022-01-19T16:14:00Z">
                              <w:rPr>
                                <w:rFonts w:ascii="Comic Sans MS" w:hAnsi="Comic Sans MS" w:cs="Aharoni"/>
                                <w:sz w:val="20"/>
                                <w:szCs w:val="20"/>
                                <w:lang w:val="de-DE"/>
                              </w:rPr>
                            </w:rPrChange>
                          </w:rPr>
                          <w:t xml:space="preserve">r </w:t>
                        </w:r>
                      </w:ins>
                      <w:ins w:id="5756" w:author="REINHARDT Petra (MAM)" w:date="2022-01-13T15:16:00Z">
                        <w:r w:rsidRPr="00FE5EA0">
                          <w:rPr>
                            <w:rFonts w:ascii="Comic Sans MS" w:hAnsi="Comic Sans MS" w:cs="Aharoni"/>
                            <w:sz w:val="18"/>
                            <w:szCs w:val="18"/>
                            <w:lang w:val="de-DE"/>
                            <w:rPrChange w:id="5757" w:author="REINHARDT Petra (MAM)" w:date="2022-01-19T16:14:00Z">
                              <w:rPr>
                                <w:rFonts w:ascii="Comic Sans MS" w:hAnsi="Comic Sans MS" w:cs="Aharoni"/>
                                <w:sz w:val="20"/>
                                <w:szCs w:val="20"/>
                              </w:rPr>
                            </w:rPrChange>
                          </w:rPr>
                          <w:t>alle notwendigen</w:t>
                        </w:r>
                      </w:ins>
                      <w:ins w:id="5758" w:author="REINHARDT Petra (MAM)" w:date="2022-01-13T15:17:00Z">
                        <w:r w:rsidRPr="00FE5EA0">
                          <w:rPr>
                            <w:rFonts w:ascii="Comic Sans MS" w:hAnsi="Comic Sans MS" w:cs="Aharoni"/>
                            <w:sz w:val="18"/>
                            <w:szCs w:val="18"/>
                            <w:lang w:val="de-DE"/>
                            <w:rPrChange w:id="5759" w:author="REINHARDT Petra (MAM)" w:date="2022-01-19T16:14:00Z">
                              <w:rPr>
                                <w:rFonts w:ascii="Comic Sans MS" w:hAnsi="Comic Sans MS" w:cs="Aharoni"/>
                                <w:sz w:val="20"/>
                                <w:szCs w:val="20"/>
                              </w:rPr>
                            </w:rPrChange>
                          </w:rPr>
                          <w:t xml:space="preserve"> K</w:t>
                        </w:r>
                        <w:r w:rsidRPr="00FE5EA0">
                          <w:rPr>
                            <w:rFonts w:ascii="Comic Sans MS" w:hAnsi="Comic Sans MS" w:cs="Aharoni"/>
                            <w:sz w:val="18"/>
                            <w:szCs w:val="18"/>
                            <w:lang w:val="de-DE"/>
                            <w:rPrChange w:id="5760" w:author="REINHARDT Petra (MAM)" w:date="2022-01-19T16:14:00Z">
                              <w:rPr>
                                <w:rFonts w:ascii="Comic Sans MS" w:hAnsi="Comic Sans MS" w:cs="Aharoni"/>
                                <w:sz w:val="20"/>
                                <w:szCs w:val="20"/>
                                <w:lang w:val="de-DE"/>
                              </w:rPr>
                            </w:rPrChange>
                          </w:rPr>
                          <w:t>lassenmaterialien bereit und gebe im Unterricht immer mein Bestes.</w:t>
                        </w:r>
                      </w:ins>
                      <w:del w:id="5761" w:author="REINHARDT Petra (MAM)" w:date="2022-01-13T15:15:00Z">
                        <w:r w:rsidRPr="00FE5EA0" w:rsidDel="005D0D9B">
                          <w:rPr>
                            <w:rFonts w:ascii="Comic Sans MS" w:hAnsi="Comic Sans MS" w:cs="Aharoni"/>
                            <w:sz w:val="18"/>
                            <w:szCs w:val="18"/>
                            <w:lang w:val="de-DE"/>
                            <w:rPrChange w:id="5762" w:author="REINHARDT Petra (MAM)" w:date="2022-01-19T16:14:00Z">
                              <w:rPr>
                                <w:rFonts w:ascii="Comic Sans MS" w:hAnsi="Comic Sans MS" w:cs="Aharoni"/>
                                <w:sz w:val="20"/>
                                <w:szCs w:val="20"/>
                              </w:rPr>
                            </w:rPrChange>
                          </w:rPr>
                          <w:delText>I have necessary classroom equipment ready and always try my best in class.</w:delText>
                        </w:r>
                      </w:del>
                    </w:p>
                    <w:p w14:paraId="601ABD4A" w14:textId="77777777" w:rsidR="003A7A68" w:rsidRPr="00FE5EA0" w:rsidRDefault="003A7A68" w:rsidP="008E5AF3">
                      <w:pPr>
                        <w:pStyle w:val="ListParagraph"/>
                        <w:numPr>
                          <w:ilvl w:val="0"/>
                          <w:numId w:val="25"/>
                        </w:numPr>
                        <w:spacing w:after="0" w:line="360" w:lineRule="auto"/>
                        <w:jc w:val="both"/>
                        <w:rPr>
                          <w:ins w:id="5763" w:author="REINHARDT Petra (MAM)" w:date="2022-01-13T15:30:00Z"/>
                          <w:rFonts w:ascii="Comic Sans MS" w:hAnsi="Comic Sans MS" w:cs="Aharoni"/>
                          <w:sz w:val="18"/>
                          <w:szCs w:val="18"/>
                          <w:lang w:val="de-DE"/>
                          <w:rPrChange w:id="5764" w:author="REINHARDT Petra (MAM)" w:date="2022-01-19T16:14:00Z">
                            <w:rPr>
                              <w:ins w:id="5765" w:author="REINHARDT Petra (MAM)" w:date="2022-01-13T15:30:00Z"/>
                              <w:rFonts w:ascii="Comic Sans MS" w:hAnsi="Comic Sans MS" w:cs="Aharoni"/>
                              <w:sz w:val="20"/>
                              <w:szCs w:val="20"/>
                              <w:lang w:val="en-US"/>
                            </w:rPr>
                          </w:rPrChange>
                        </w:rPr>
                      </w:pPr>
                    </w:p>
                    <w:p w14:paraId="63264564" w14:textId="1D841862" w:rsidR="003A7A68" w:rsidRPr="00FE5EA0" w:rsidDel="00E850C7" w:rsidRDefault="003A7A68" w:rsidP="008E5AF3">
                      <w:pPr>
                        <w:pStyle w:val="ListParagraph"/>
                        <w:numPr>
                          <w:ilvl w:val="0"/>
                          <w:numId w:val="25"/>
                        </w:numPr>
                        <w:spacing w:after="0" w:line="360" w:lineRule="auto"/>
                        <w:jc w:val="both"/>
                        <w:rPr>
                          <w:del w:id="5766" w:author="REINHARDT Petra (MAM)" w:date="2022-01-13T15:15:00Z"/>
                          <w:rFonts w:ascii="Comic Sans MS" w:hAnsi="Comic Sans MS" w:cs="Aharoni"/>
                          <w:sz w:val="18"/>
                          <w:szCs w:val="18"/>
                          <w:lang w:val="de-DE"/>
                          <w:rPrChange w:id="5767" w:author="REINHARDT Petra (MAM)" w:date="2022-01-19T16:14:00Z">
                            <w:rPr>
                              <w:del w:id="5768" w:author="REINHARDT Petra (MAM)" w:date="2022-01-13T15:15:00Z"/>
                              <w:rFonts w:ascii="Comic Sans MS" w:hAnsi="Comic Sans MS" w:cs="Aharoni"/>
                              <w:sz w:val="20"/>
                              <w:szCs w:val="20"/>
                              <w:lang w:val="de-DE"/>
                            </w:rPr>
                          </w:rPrChange>
                        </w:rPr>
                      </w:pPr>
                      <w:ins w:id="5769" w:author="REINHARDT Petra (MAM)" w:date="2022-01-13T15:30:00Z">
                        <w:r w:rsidRPr="00FE5EA0">
                          <w:rPr>
                            <w:rFonts w:ascii="Comic Sans MS" w:hAnsi="Comic Sans MS" w:cs="Aharoni"/>
                            <w:sz w:val="18"/>
                            <w:szCs w:val="18"/>
                            <w:lang w:val="de-DE"/>
                            <w:rPrChange w:id="5770" w:author="REINHARDT Petra (MAM)" w:date="2022-01-19T16:14:00Z">
                              <w:rPr>
                                <w:rFonts w:ascii="Comic Sans MS" w:hAnsi="Comic Sans MS" w:cs="Aharoni"/>
                                <w:sz w:val="20"/>
                                <w:szCs w:val="20"/>
                                <w:lang w:val="de-DE"/>
                              </w:rPr>
                            </w:rPrChange>
                          </w:rPr>
                          <w:t>Ich bin höflich und re</w:t>
                        </w:r>
                      </w:ins>
                      <w:ins w:id="5771" w:author="REINHARDT Petra (MAM)" w:date="2022-01-13T15:31:00Z">
                        <w:r w:rsidRPr="00FE5EA0">
                          <w:rPr>
                            <w:rFonts w:ascii="Comic Sans MS" w:hAnsi="Comic Sans MS" w:cs="Aharoni"/>
                            <w:sz w:val="18"/>
                            <w:szCs w:val="18"/>
                            <w:lang w:val="de-DE"/>
                            <w:rPrChange w:id="5772" w:author="REINHARDT Petra (MAM)" w:date="2022-01-19T16:14:00Z">
                              <w:rPr>
                                <w:rFonts w:ascii="Comic Sans MS" w:hAnsi="Comic Sans MS" w:cs="Aharoni"/>
                                <w:sz w:val="20"/>
                                <w:szCs w:val="20"/>
                                <w:lang w:val="de-DE"/>
                              </w:rPr>
                            </w:rPrChange>
                          </w:rPr>
                          <w:t>spektvoll gegenüber allen Mitgliedern unserer Schulgemeinschaft.</w:t>
                        </w:r>
                      </w:ins>
                      <w:del w:id="5773" w:author="REINHARDT Petra (MAM)" w:date="2022-01-13T15:15:00Z">
                        <w:r w:rsidRPr="00FE5EA0" w:rsidDel="005D0D9B">
                          <w:rPr>
                            <w:rFonts w:ascii="Comic Sans MS" w:hAnsi="Comic Sans MS" w:cs="Aharoni"/>
                            <w:sz w:val="18"/>
                            <w:szCs w:val="18"/>
                            <w:lang w:val="de-DE"/>
                            <w:rPrChange w:id="5774" w:author="REINHARDT Petra (MAM)" w:date="2022-01-19T16:14:00Z">
                              <w:rPr>
                                <w:rFonts w:ascii="Comic Sans MS" w:hAnsi="Comic Sans MS" w:cs="Aharoni"/>
                                <w:sz w:val="20"/>
                                <w:szCs w:val="20"/>
                              </w:rPr>
                            </w:rPrChange>
                          </w:rPr>
                          <w:delText>I’m polite and respectful with all members of our school community.</w:delText>
                        </w:r>
                      </w:del>
                    </w:p>
                    <w:p w14:paraId="6FA81E85" w14:textId="77777777" w:rsidR="003A7A68" w:rsidRPr="00FE5EA0" w:rsidRDefault="003A7A68" w:rsidP="008E5AF3">
                      <w:pPr>
                        <w:pStyle w:val="ListParagraph"/>
                        <w:numPr>
                          <w:ilvl w:val="0"/>
                          <w:numId w:val="25"/>
                        </w:numPr>
                        <w:spacing w:after="0" w:line="360" w:lineRule="auto"/>
                        <w:jc w:val="both"/>
                        <w:rPr>
                          <w:ins w:id="5775" w:author="REINHARDT Petra (MAM)" w:date="2022-01-13T15:31:00Z"/>
                          <w:rFonts w:ascii="Comic Sans MS" w:hAnsi="Comic Sans MS" w:cs="Aharoni"/>
                          <w:sz w:val="18"/>
                          <w:szCs w:val="18"/>
                          <w:lang w:val="de-DE"/>
                          <w:rPrChange w:id="5776" w:author="REINHARDT Petra (MAM)" w:date="2022-01-19T16:14:00Z">
                            <w:rPr>
                              <w:ins w:id="5777" w:author="REINHARDT Petra (MAM)" w:date="2022-01-13T15:31:00Z"/>
                              <w:rFonts w:ascii="Comic Sans MS" w:hAnsi="Comic Sans MS" w:cs="Aharoni"/>
                              <w:sz w:val="20"/>
                              <w:szCs w:val="20"/>
                              <w:lang w:val="en-US"/>
                            </w:rPr>
                          </w:rPrChange>
                        </w:rPr>
                      </w:pPr>
                    </w:p>
                    <w:p w14:paraId="79926FB2" w14:textId="452CC1F1" w:rsidR="003A7A68" w:rsidRPr="00FE5EA0" w:rsidRDefault="003A7A68" w:rsidP="008E5AF3">
                      <w:pPr>
                        <w:pStyle w:val="ListParagraph"/>
                        <w:numPr>
                          <w:ilvl w:val="0"/>
                          <w:numId w:val="25"/>
                        </w:numPr>
                        <w:spacing w:after="0" w:line="360" w:lineRule="auto"/>
                        <w:jc w:val="both"/>
                        <w:rPr>
                          <w:ins w:id="5778" w:author="REINHARDT Petra (MAM)" w:date="2022-01-13T15:32:00Z"/>
                          <w:rFonts w:ascii="Comic Sans MS" w:hAnsi="Comic Sans MS" w:cs="Aharoni"/>
                          <w:sz w:val="18"/>
                          <w:szCs w:val="18"/>
                          <w:lang w:val="de-DE"/>
                          <w:rPrChange w:id="5779" w:author="REINHARDT Petra (MAM)" w:date="2022-01-19T16:14:00Z">
                            <w:rPr>
                              <w:ins w:id="5780" w:author="REINHARDT Petra (MAM)" w:date="2022-01-13T15:32:00Z"/>
                              <w:rFonts w:ascii="Comic Sans MS" w:hAnsi="Comic Sans MS" w:cs="Aharoni"/>
                              <w:sz w:val="20"/>
                              <w:szCs w:val="20"/>
                              <w:lang w:val="de-DE"/>
                            </w:rPr>
                          </w:rPrChange>
                        </w:rPr>
                      </w:pPr>
                      <w:ins w:id="5781" w:author="REINHARDT Petra (MAM)" w:date="2022-01-13T15:31:00Z">
                        <w:r w:rsidRPr="00FE5EA0">
                          <w:rPr>
                            <w:rFonts w:ascii="Comic Sans MS" w:hAnsi="Comic Sans MS" w:cs="Aharoni"/>
                            <w:sz w:val="18"/>
                            <w:szCs w:val="18"/>
                            <w:lang w:val="de-DE"/>
                            <w:rPrChange w:id="5782" w:author="REINHARDT Petra (MAM)" w:date="2022-01-19T16:14:00Z">
                              <w:rPr>
                                <w:rFonts w:ascii="Comic Sans MS" w:hAnsi="Comic Sans MS" w:cs="Aharoni"/>
                                <w:sz w:val="20"/>
                                <w:szCs w:val="20"/>
                                <w:lang w:val="de-DE"/>
                              </w:rPr>
                            </w:rPrChange>
                          </w:rPr>
                          <w:t>Ich höre zu und befolge die Anweisungen von Lehrkräft</w:t>
                        </w:r>
                      </w:ins>
                      <w:ins w:id="5783" w:author="REINHARDT Petra (MAM)" w:date="2022-01-13T15:32:00Z">
                        <w:r w:rsidRPr="00FE5EA0">
                          <w:rPr>
                            <w:rFonts w:ascii="Comic Sans MS" w:hAnsi="Comic Sans MS" w:cs="Aharoni"/>
                            <w:sz w:val="18"/>
                            <w:szCs w:val="18"/>
                            <w:lang w:val="de-DE"/>
                            <w:rPrChange w:id="5784" w:author="REINHARDT Petra (MAM)" w:date="2022-01-19T16:14:00Z">
                              <w:rPr>
                                <w:rFonts w:ascii="Comic Sans MS" w:hAnsi="Comic Sans MS" w:cs="Aharoni"/>
                                <w:sz w:val="20"/>
                                <w:szCs w:val="20"/>
                                <w:lang w:val="de-DE"/>
                              </w:rPr>
                            </w:rPrChange>
                          </w:rPr>
                          <w:t>en und Aufsichtspersonen.</w:t>
                        </w:r>
                      </w:ins>
                    </w:p>
                    <w:p w14:paraId="6119155D" w14:textId="043B9453" w:rsidR="003A7A68" w:rsidRPr="00FE5EA0" w:rsidRDefault="003A7A68" w:rsidP="008E5AF3">
                      <w:pPr>
                        <w:pStyle w:val="ListParagraph"/>
                        <w:numPr>
                          <w:ilvl w:val="0"/>
                          <w:numId w:val="25"/>
                        </w:numPr>
                        <w:spacing w:after="0" w:line="360" w:lineRule="auto"/>
                        <w:jc w:val="both"/>
                        <w:rPr>
                          <w:ins w:id="5785" w:author="REINHARDT Petra (MAM)" w:date="2022-01-13T15:34:00Z"/>
                          <w:rFonts w:ascii="Comic Sans MS" w:hAnsi="Comic Sans MS" w:cs="Aharoni"/>
                          <w:sz w:val="18"/>
                          <w:szCs w:val="18"/>
                          <w:lang w:val="de-DE"/>
                          <w:rPrChange w:id="5786" w:author="REINHARDT Petra (MAM)" w:date="2022-01-19T16:14:00Z">
                            <w:rPr>
                              <w:ins w:id="5787" w:author="REINHARDT Petra (MAM)" w:date="2022-01-13T15:34:00Z"/>
                              <w:rFonts w:ascii="Comic Sans MS" w:hAnsi="Comic Sans MS" w:cs="Aharoni"/>
                              <w:sz w:val="20"/>
                              <w:szCs w:val="20"/>
                              <w:lang w:val="de-DE"/>
                            </w:rPr>
                          </w:rPrChange>
                        </w:rPr>
                      </w:pPr>
                      <w:ins w:id="5788" w:author="REINHARDT Petra (MAM)" w:date="2022-01-13T15:32:00Z">
                        <w:r w:rsidRPr="00FE5EA0">
                          <w:rPr>
                            <w:rFonts w:ascii="Comic Sans MS" w:hAnsi="Comic Sans MS" w:cs="Aharoni"/>
                            <w:sz w:val="18"/>
                            <w:szCs w:val="18"/>
                            <w:lang w:val="de-DE"/>
                            <w:rPrChange w:id="5789" w:author="REINHARDT Petra (MAM)" w:date="2022-01-19T16:14:00Z">
                              <w:rPr>
                                <w:rFonts w:ascii="Comic Sans MS" w:hAnsi="Comic Sans MS" w:cs="Aharoni"/>
                                <w:sz w:val="20"/>
                                <w:szCs w:val="20"/>
                                <w:lang w:val="de-DE"/>
                              </w:rPr>
                            </w:rPrChange>
                          </w:rPr>
                          <w:t>Ich achte auf meine persönlichen Sachen, das Schuleigentum und das Eigentum der anderen Schüler</w:t>
                        </w:r>
                      </w:ins>
                      <w:ins w:id="5790" w:author="REINHARDT Petra (MAM)" w:date="2022-01-13T15:33:00Z">
                        <w:r w:rsidRPr="00FE5EA0">
                          <w:rPr>
                            <w:rFonts w:ascii="Comic Sans MS" w:hAnsi="Comic Sans MS" w:cs="Aharoni"/>
                            <w:sz w:val="18"/>
                            <w:szCs w:val="18"/>
                            <w:lang w:val="de-DE"/>
                            <w:rPrChange w:id="5791" w:author="REINHARDT Petra (MAM)" w:date="2022-01-19T16:14:00Z">
                              <w:rPr>
                                <w:rFonts w:ascii="Comic Sans MS" w:hAnsi="Comic Sans MS" w:cs="Aharoni"/>
                                <w:sz w:val="20"/>
                                <w:szCs w:val="20"/>
                                <w:lang w:val="de-DE"/>
                              </w:rPr>
                            </w:rPrChange>
                          </w:rPr>
                          <w:t>Innen.</w:t>
                        </w:r>
                      </w:ins>
                    </w:p>
                    <w:p w14:paraId="7CB5E095" w14:textId="32AA9D92" w:rsidR="003A7A68" w:rsidRPr="00FE5EA0" w:rsidRDefault="003A7A68" w:rsidP="008E5AF3">
                      <w:pPr>
                        <w:pStyle w:val="ListParagraph"/>
                        <w:numPr>
                          <w:ilvl w:val="0"/>
                          <w:numId w:val="25"/>
                        </w:numPr>
                        <w:spacing w:after="0" w:line="360" w:lineRule="auto"/>
                        <w:jc w:val="both"/>
                        <w:rPr>
                          <w:ins w:id="5792" w:author="REINHARDT Petra (MAM)" w:date="2022-01-13T15:35:00Z"/>
                          <w:rFonts w:ascii="Comic Sans MS" w:hAnsi="Comic Sans MS" w:cs="Aharoni"/>
                          <w:sz w:val="18"/>
                          <w:szCs w:val="18"/>
                          <w:lang w:val="de-DE"/>
                          <w:rPrChange w:id="5793" w:author="REINHARDT Petra (MAM)" w:date="2022-01-19T16:14:00Z">
                            <w:rPr>
                              <w:ins w:id="5794" w:author="REINHARDT Petra (MAM)" w:date="2022-01-13T15:35:00Z"/>
                              <w:rFonts w:ascii="Comic Sans MS" w:hAnsi="Comic Sans MS" w:cs="Aharoni"/>
                              <w:sz w:val="20"/>
                              <w:szCs w:val="20"/>
                              <w:lang w:val="de-DE"/>
                            </w:rPr>
                          </w:rPrChange>
                        </w:rPr>
                      </w:pPr>
                      <w:ins w:id="5795" w:author="REINHARDT Petra (MAM)" w:date="2022-01-13T15:34:00Z">
                        <w:r w:rsidRPr="00FE5EA0">
                          <w:rPr>
                            <w:rFonts w:ascii="Comic Sans MS" w:hAnsi="Comic Sans MS" w:cs="Aharoni"/>
                            <w:sz w:val="18"/>
                            <w:szCs w:val="18"/>
                            <w:lang w:val="de-DE"/>
                            <w:rPrChange w:id="5796" w:author="REINHARDT Petra (MAM)" w:date="2022-01-19T16:14:00Z">
                              <w:rPr>
                                <w:rFonts w:ascii="Comic Sans MS" w:hAnsi="Comic Sans MS" w:cs="Aharoni"/>
                                <w:sz w:val="20"/>
                                <w:szCs w:val="20"/>
                                <w:lang w:val="de-DE"/>
                              </w:rPr>
                            </w:rPrChange>
                          </w:rPr>
                          <w:t xml:space="preserve">Ich laufe ruhig und umsichtig </w:t>
                        </w:r>
                      </w:ins>
                      <w:ins w:id="5797" w:author="REINHARDT Petra (MAM)" w:date="2022-01-13T15:35:00Z">
                        <w:r w:rsidRPr="00FE5EA0">
                          <w:rPr>
                            <w:rFonts w:ascii="Comic Sans MS" w:hAnsi="Comic Sans MS" w:cs="Aharoni"/>
                            <w:sz w:val="18"/>
                            <w:szCs w:val="18"/>
                            <w:lang w:val="de-DE"/>
                            <w:rPrChange w:id="5798" w:author="REINHARDT Petra (MAM)" w:date="2022-01-19T16:14:00Z">
                              <w:rPr>
                                <w:rFonts w:ascii="Comic Sans MS" w:hAnsi="Comic Sans MS" w:cs="Aharoni"/>
                                <w:sz w:val="20"/>
                                <w:szCs w:val="20"/>
                                <w:lang w:val="de-DE"/>
                              </w:rPr>
                            </w:rPrChange>
                          </w:rPr>
                          <w:t>herum.</w:t>
                        </w:r>
                      </w:ins>
                    </w:p>
                    <w:p w14:paraId="566BB57E" w14:textId="003A5422" w:rsidR="003A7A68" w:rsidRPr="00FE5EA0" w:rsidRDefault="003A7A68" w:rsidP="008E5AF3">
                      <w:pPr>
                        <w:pStyle w:val="ListParagraph"/>
                        <w:numPr>
                          <w:ilvl w:val="0"/>
                          <w:numId w:val="25"/>
                        </w:numPr>
                        <w:spacing w:after="0" w:line="360" w:lineRule="auto"/>
                        <w:jc w:val="both"/>
                        <w:rPr>
                          <w:ins w:id="5799" w:author="REINHARDT Petra (MAM)" w:date="2022-01-13T15:36:00Z"/>
                          <w:rFonts w:ascii="Comic Sans MS" w:hAnsi="Comic Sans MS" w:cs="Aharoni"/>
                          <w:sz w:val="18"/>
                          <w:szCs w:val="18"/>
                          <w:lang w:val="de-DE"/>
                          <w:rPrChange w:id="5800" w:author="REINHARDT Petra (MAM)" w:date="2022-01-19T16:14:00Z">
                            <w:rPr>
                              <w:ins w:id="5801" w:author="REINHARDT Petra (MAM)" w:date="2022-01-13T15:36:00Z"/>
                              <w:rFonts w:ascii="Comic Sans MS" w:hAnsi="Comic Sans MS" w:cs="Aharoni"/>
                              <w:sz w:val="20"/>
                              <w:szCs w:val="20"/>
                              <w:lang w:val="de-DE"/>
                            </w:rPr>
                          </w:rPrChange>
                        </w:rPr>
                      </w:pPr>
                      <w:ins w:id="5802" w:author="REINHARDT Petra (MAM)" w:date="2022-01-13T15:35:00Z">
                        <w:r w:rsidRPr="00FE5EA0">
                          <w:rPr>
                            <w:rFonts w:ascii="Comic Sans MS" w:hAnsi="Comic Sans MS" w:cs="Aharoni"/>
                            <w:sz w:val="18"/>
                            <w:szCs w:val="18"/>
                            <w:lang w:val="de-DE"/>
                            <w:rPrChange w:id="5803" w:author="REINHARDT Petra (MAM)" w:date="2022-01-19T16:14:00Z">
                              <w:rPr>
                                <w:rFonts w:ascii="Comic Sans MS" w:hAnsi="Comic Sans MS" w:cs="Aharoni"/>
                                <w:sz w:val="20"/>
                                <w:szCs w:val="20"/>
                                <w:lang w:val="de-DE"/>
                              </w:rPr>
                            </w:rPrChange>
                          </w:rPr>
                          <w:t>Ich spiele in den Pausen auf Sicherheit bedacht und fair.</w:t>
                        </w:r>
                      </w:ins>
                    </w:p>
                    <w:p w14:paraId="58BA59F1" w14:textId="054A6C5C" w:rsidR="003A7A68" w:rsidRPr="00FE5EA0" w:rsidRDefault="003A7A68" w:rsidP="008E5AF3">
                      <w:pPr>
                        <w:pStyle w:val="ListParagraph"/>
                        <w:numPr>
                          <w:ilvl w:val="0"/>
                          <w:numId w:val="25"/>
                        </w:numPr>
                        <w:spacing w:after="0" w:line="360" w:lineRule="auto"/>
                        <w:jc w:val="both"/>
                        <w:rPr>
                          <w:ins w:id="5804" w:author="REINHARDT Petra (MAM)" w:date="2022-01-13T15:16:00Z"/>
                          <w:rFonts w:ascii="Comic Sans MS" w:hAnsi="Comic Sans MS" w:cs="Aharoni"/>
                          <w:sz w:val="18"/>
                          <w:szCs w:val="18"/>
                          <w:lang w:val="de-DE"/>
                          <w:rPrChange w:id="5805" w:author="REINHARDT Petra (MAM)" w:date="2022-01-19T16:14:00Z">
                            <w:rPr>
                              <w:ins w:id="5806" w:author="REINHARDT Petra (MAM)" w:date="2022-01-13T15:16:00Z"/>
                              <w:rFonts w:ascii="Comic Sans MS" w:hAnsi="Comic Sans MS" w:cs="Aharoni"/>
                              <w:sz w:val="20"/>
                              <w:szCs w:val="20"/>
                              <w:lang w:val="en-US"/>
                            </w:rPr>
                          </w:rPrChange>
                        </w:rPr>
                      </w:pPr>
                      <w:ins w:id="5807" w:author="REINHARDT Petra (MAM)" w:date="2022-01-13T15:36:00Z">
                        <w:r w:rsidRPr="00FE5EA0">
                          <w:rPr>
                            <w:rFonts w:ascii="Comic Sans MS" w:hAnsi="Comic Sans MS" w:cs="Aharoni"/>
                            <w:sz w:val="18"/>
                            <w:szCs w:val="18"/>
                            <w:lang w:val="de-DE"/>
                            <w:rPrChange w:id="5808" w:author="REINHARDT Petra (MAM)" w:date="2022-01-19T16:14:00Z">
                              <w:rPr>
                                <w:rFonts w:ascii="Comic Sans MS" w:hAnsi="Comic Sans MS" w:cs="Aharoni"/>
                                <w:sz w:val="20"/>
                                <w:szCs w:val="20"/>
                                <w:lang w:val="de-DE"/>
                              </w:rPr>
                            </w:rPrChange>
                          </w:rPr>
                          <w:t>Ich halte meinen Tisch, das Klassenzimmer und das Schulgelände sauber und aufgeräumt.</w:t>
                        </w:r>
                      </w:ins>
                    </w:p>
                    <w:p w14:paraId="4E40EC43" w14:textId="14F4B738" w:rsidR="003A7A68" w:rsidRPr="00FE5EA0" w:rsidDel="00E850C7" w:rsidRDefault="003A7A68" w:rsidP="00F67CAE">
                      <w:pPr>
                        <w:pStyle w:val="ListParagraph"/>
                        <w:numPr>
                          <w:ilvl w:val="0"/>
                          <w:numId w:val="25"/>
                        </w:numPr>
                        <w:spacing w:after="0" w:line="360" w:lineRule="auto"/>
                        <w:jc w:val="both"/>
                        <w:rPr>
                          <w:del w:id="5809" w:author="REINHARDT Petra (MAM)" w:date="2022-01-13T15:31:00Z"/>
                          <w:rFonts w:ascii="Comic Sans MS" w:hAnsi="Comic Sans MS" w:cs="Aharoni"/>
                          <w:sz w:val="24"/>
                          <w:szCs w:val="24"/>
                          <w:lang w:val="de-DE"/>
                          <w:rPrChange w:id="5810" w:author="REINHARDT Petra (MAM)" w:date="2022-01-19T16:16:00Z">
                            <w:rPr>
                              <w:del w:id="5811" w:author="REINHARDT Petra (MAM)" w:date="2022-01-13T15:31:00Z"/>
                              <w:rFonts w:ascii="Comic Sans MS" w:hAnsi="Comic Sans MS" w:cs="Aharoni"/>
                              <w:sz w:val="20"/>
                              <w:szCs w:val="20"/>
                              <w:lang w:val="en-US"/>
                            </w:rPr>
                          </w:rPrChange>
                        </w:rPr>
                      </w:pPr>
                      <w:del w:id="5812" w:author="REINHARDT Petra (MAM)" w:date="2022-01-13T15:31:00Z">
                        <w:r w:rsidRPr="00FE5EA0" w:rsidDel="00E850C7">
                          <w:rPr>
                            <w:rFonts w:ascii="Comic Sans MS" w:hAnsi="Comic Sans MS" w:cs="Aharoni"/>
                            <w:sz w:val="24"/>
                            <w:szCs w:val="24"/>
                            <w:lang w:val="de-DE"/>
                            <w:rPrChange w:id="5813" w:author="REINHARDT Petra (MAM)" w:date="2022-01-19T16:16:00Z">
                              <w:rPr>
                                <w:rFonts w:ascii="Comic Sans MS" w:hAnsi="Comic Sans MS" w:cs="Aharoni"/>
                                <w:sz w:val="20"/>
                                <w:szCs w:val="20"/>
                              </w:rPr>
                            </w:rPrChange>
                          </w:rPr>
                          <w:delText>I will listen and follow the instructions from teachers and supervisors.</w:delText>
                        </w:r>
                      </w:del>
                    </w:p>
                    <w:p w14:paraId="2BB4B323" w14:textId="4CCADCC4" w:rsidR="003A7A68" w:rsidRPr="00FE5EA0" w:rsidDel="00E850C7" w:rsidRDefault="003A7A68" w:rsidP="008E5AF3">
                      <w:pPr>
                        <w:pStyle w:val="ListParagraph"/>
                        <w:numPr>
                          <w:ilvl w:val="0"/>
                          <w:numId w:val="25"/>
                        </w:numPr>
                        <w:spacing w:after="0" w:line="360" w:lineRule="auto"/>
                        <w:jc w:val="both"/>
                        <w:rPr>
                          <w:del w:id="5814" w:author="REINHARDT Petra (MAM)" w:date="2022-01-13T15:31:00Z"/>
                          <w:rFonts w:ascii="Comic Sans MS" w:hAnsi="Comic Sans MS" w:cs="Aharoni"/>
                          <w:sz w:val="24"/>
                          <w:szCs w:val="24"/>
                          <w:lang w:val="en-US"/>
                          <w:rPrChange w:id="5815" w:author="REINHARDT Petra (MAM)" w:date="2022-01-19T16:16:00Z">
                            <w:rPr>
                              <w:del w:id="5816" w:author="REINHARDT Petra (MAM)" w:date="2022-01-13T15:31:00Z"/>
                              <w:rFonts w:ascii="Comic Sans MS" w:hAnsi="Comic Sans MS" w:cs="Aharoni"/>
                              <w:sz w:val="20"/>
                              <w:szCs w:val="20"/>
                              <w:lang w:val="en-US"/>
                            </w:rPr>
                          </w:rPrChange>
                        </w:rPr>
                      </w:pPr>
                      <w:del w:id="5817" w:author="REINHARDT Petra (MAM)" w:date="2022-01-13T15:31:00Z">
                        <w:r w:rsidRPr="00FE5EA0" w:rsidDel="00E850C7">
                          <w:rPr>
                            <w:rFonts w:ascii="Comic Sans MS" w:hAnsi="Comic Sans MS" w:cs="Aharoni"/>
                            <w:sz w:val="24"/>
                            <w:szCs w:val="24"/>
                            <w:rPrChange w:id="5818" w:author="REINHARDT Petra (MAM)" w:date="2022-01-19T16:16:00Z">
                              <w:rPr>
                                <w:rFonts w:ascii="Comic Sans MS" w:hAnsi="Comic Sans MS" w:cs="Aharoni"/>
                                <w:sz w:val="20"/>
                                <w:szCs w:val="20"/>
                              </w:rPr>
                            </w:rPrChange>
                          </w:rPr>
                          <w:delText>I will take care of my personal belongings, school property and property of other students.</w:delText>
                        </w:r>
                      </w:del>
                    </w:p>
                    <w:p w14:paraId="4E4915AA" w14:textId="18DC520F" w:rsidR="003A7A68" w:rsidRPr="00FE5EA0" w:rsidDel="00E850C7" w:rsidRDefault="003A7A68" w:rsidP="008E5AF3">
                      <w:pPr>
                        <w:pStyle w:val="ListParagraph"/>
                        <w:numPr>
                          <w:ilvl w:val="0"/>
                          <w:numId w:val="25"/>
                        </w:numPr>
                        <w:spacing w:after="0" w:line="360" w:lineRule="auto"/>
                        <w:jc w:val="both"/>
                        <w:rPr>
                          <w:del w:id="5819" w:author="REINHARDT Petra (MAM)" w:date="2022-01-13T15:33:00Z"/>
                          <w:rFonts w:ascii="Comic Sans MS" w:hAnsi="Comic Sans MS" w:cs="Aharoni"/>
                          <w:sz w:val="24"/>
                          <w:szCs w:val="24"/>
                          <w:lang w:val="en-US"/>
                          <w:rPrChange w:id="5820" w:author="REINHARDT Petra (MAM)" w:date="2022-01-19T16:16:00Z">
                            <w:rPr>
                              <w:del w:id="5821" w:author="REINHARDT Petra (MAM)" w:date="2022-01-13T15:33:00Z"/>
                              <w:rFonts w:ascii="Comic Sans MS" w:hAnsi="Comic Sans MS" w:cs="Aharoni"/>
                              <w:sz w:val="20"/>
                              <w:szCs w:val="20"/>
                              <w:lang w:val="en-US"/>
                            </w:rPr>
                          </w:rPrChange>
                        </w:rPr>
                      </w:pPr>
                      <w:del w:id="5822" w:author="REINHARDT Petra (MAM)" w:date="2022-01-13T15:33:00Z">
                        <w:r w:rsidRPr="00FE5EA0" w:rsidDel="00E850C7">
                          <w:rPr>
                            <w:rFonts w:ascii="Comic Sans MS" w:hAnsi="Comic Sans MS" w:cs="Aharoni"/>
                            <w:sz w:val="24"/>
                            <w:szCs w:val="24"/>
                            <w:rPrChange w:id="5823" w:author="REINHARDT Petra (MAM)" w:date="2022-01-19T16:16:00Z">
                              <w:rPr>
                                <w:rFonts w:ascii="Comic Sans MS" w:hAnsi="Comic Sans MS" w:cs="Aharoni"/>
                                <w:sz w:val="20"/>
                                <w:szCs w:val="20"/>
                              </w:rPr>
                            </w:rPrChange>
                          </w:rPr>
                          <w:delText>I will move around calmly and carefully.</w:delText>
                        </w:r>
                      </w:del>
                    </w:p>
                    <w:p w14:paraId="64D0ED54" w14:textId="5744C4B7" w:rsidR="003A7A68" w:rsidRPr="00FE5EA0" w:rsidDel="00E850C7" w:rsidRDefault="003A7A68" w:rsidP="008E5AF3">
                      <w:pPr>
                        <w:pStyle w:val="ListParagraph"/>
                        <w:numPr>
                          <w:ilvl w:val="0"/>
                          <w:numId w:val="25"/>
                        </w:numPr>
                        <w:spacing w:after="0" w:line="360" w:lineRule="auto"/>
                        <w:jc w:val="both"/>
                        <w:rPr>
                          <w:del w:id="5824" w:author="REINHARDT Petra (MAM)" w:date="2022-01-13T15:33:00Z"/>
                          <w:rFonts w:ascii="Comic Sans MS" w:hAnsi="Comic Sans MS" w:cs="Aharoni"/>
                          <w:sz w:val="24"/>
                          <w:szCs w:val="24"/>
                          <w:lang w:val="en-US"/>
                          <w:rPrChange w:id="5825" w:author="REINHARDT Petra (MAM)" w:date="2022-01-19T16:16:00Z">
                            <w:rPr>
                              <w:del w:id="5826" w:author="REINHARDT Petra (MAM)" w:date="2022-01-13T15:33:00Z"/>
                              <w:rFonts w:ascii="Comic Sans MS" w:hAnsi="Comic Sans MS" w:cs="Aharoni"/>
                              <w:sz w:val="20"/>
                              <w:szCs w:val="20"/>
                              <w:lang w:val="en-US"/>
                            </w:rPr>
                          </w:rPrChange>
                        </w:rPr>
                      </w:pPr>
                      <w:del w:id="5827" w:author="REINHARDT Petra (MAM)" w:date="2022-01-13T15:33:00Z">
                        <w:r w:rsidRPr="00FE5EA0" w:rsidDel="00E850C7">
                          <w:rPr>
                            <w:rFonts w:ascii="Comic Sans MS" w:hAnsi="Comic Sans MS" w:cs="Aharoni"/>
                            <w:sz w:val="24"/>
                            <w:szCs w:val="24"/>
                            <w:rPrChange w:id="5828" w:author="REINHARDT Petra (MAM)" w:date="2022-01-19T16:16:00Z">
                              <w:rPr>
                                <w:rFonts w:ascii="Comic Sans MS" w:hAnsi="Comic Sans MS" w:cs="Aharoni"/>
                                <w:sz w:val="20"/>
                                <w:szCs w:val="20"/>
                              </w:rPr>
                            </w:rPrChange>
                          </w:rPr>
                          <w:delText>I will play safely and fairly during break time.</w:delText>
                        </w:r>
                      </w:del>
                    </w:p>
                    <w:p w14:paraId="3E2D8FCD" w14:textId="141B8E9A" w:rsidR="003A7A68" w:rsidRPr="00FE5EA0" w:rsidDel="00F67CAE" w:rsidRDefault="003A7A68" w:rsidP="008E5AF3">
                      <w:pPr>
                        <w:pStyle w:val="ListParagraph"/>
                        <w:numPr>
                          <w:ilvl w:val="0"/>
                          <w:numId w:val="25"/>
                        </w:numPr>
                        <w:spacing w:after="0" w:line="360" w:lineRule="auto"/>
                        <w:jc w:val="both"/>
                        <w:rPr>
                          <w:del w:id="5829" w:author="REINHARDT Petra (MAM)" w:date="2022-01-13T15:36:00Z"/>
                          <w:rFonts w:ascii="Comic Sans MS" w:hAnsi="Comic Sans MS" w:cs="Aharoni"/>
                          <w:sz w:val="24"/>
                          <w:szCs w:val="24"/>
                          <w:lang w:val="en-US"/>
                          <w:rPrChange w:id="5830" w:author="REINHARDT Petra (MAM)" w:date="2022-01-19T16:16:00Z">
                            <w:rPr>
                              <w:del w:id="5831" w:author="REINHARDT Petra (MAM)" w:date="2022-01-13T15:36:00Z"/>
                              <w:rFonts w:ascii="Comic Sans MS" w:hAnsi="Comic Sans MS" w:cs="Aharoni"/>
                              <w:sz w:val="20"/>
                              <w:szCs w:val="20"/>
                              <w:lang w:val="en-US"/>
                            </w:rPr>
                          </w:rPrChange>
                        </w:rPr>
                      </w:pPr>
                      <w:del w:id="5832" w:author="REINHARDT Petra (MAM)" w:date="2022-01-13T15:36:00Z">
                        <w:r w:rsidRPr="00FE5EA0" w:rsidDel="00F67CAE">
                          <w:rPr>
                            <w:rFonts w:ascii="Comic Sans MS" w:hAnsi="Comic Sans MS" w:cs="Aharoni"/>
                            <w:sz w:val="24"/>
                            <w:szCs w:val="24"/>
                            <w:rPrChange w:id="5833" w:author="REINHARDT Petra (MAM)" w:date="2022-01-19T16:16:00Z">
                              <w:rPr>
                                <w:rFonts w:ascii="Comic Sans MS" w:hAnsi="Comic Sans MS" w:cs="Aharoni"/>
                                <w:sz w:val="20"/>
                                <w:szCs w:val="20"/>
                              </w:rPr>
                            </w:rPrChange>
                          </w:rPr>
                          <w:delText>I will keep my desk, the classroom and the school grounds clean and tidy.</w:delText>
                        </w:r>
                      </w:del>
                    </w:p>
                    <w:p w14:paraId="74F26E9B" w14:textId="0B25A09C" w:rsidR="003A7A68" w:rsidRPr="00FE5EA0" w:rsidRDefault="003A7A68" w:rsidP="008E5AF3">
                      <w:pPr>
                        <w:pStyle w:val="ListParagraph"/>
                        <w:spacing w:after="0" w:line="360" w:lineRule="auto"/>
                        <w:jc w:val="both"/>
                        <w:rPr>
                          <w:rFonts w:ascii="Comic Sans MS" w:hAnsi="Comic Sans MS" w:cstheme="minorHAnsi"/>
                          <w:sz w:val="24"/>
                          <w:szCs w:val="24"/>
                          <w:lang w:val="de-DE"/>
                          <w:rPrChange w:id="5834" w:author="REINHARDT Petra (MAM)" w:date="2022-01-19T16:16:00Z">
                            <w:rPr>
                              <w:rFonts w:asciiTheme="minorHAnsi" w:hAnsiTheme="minorHAnsi" w:cstheme="minorHAnsi"/>
                              <w:sz w:val="28"/>
                              <w:szCs w:val="28"/>
                              <w:lang w:val="en-US"/>
                            </w:rPr>
                          </w:rPrChange>
                        </w:rPr>
                      </w:pPr>
                      <w:r w:rsidRPr="00FE5EA0">
                        <w:rPr>
                          <w:rStyle w:val="jlqj4b"/>
                          <w:rFonts w:ascii="Comic Sans MS" w:hAnsi="Comic Sans MS" w:cs="Helvetica"/>
                          <w:color w:val="000000"/>
                          <w:sz w:val="24"/>
                          <w:szCs w:val="24"/>
                          <w:highlight w:val="red"/>
                          <w:shd w:val="clear" w:color="auto" w:fill="F5F5F5"/>
                          <w:lang w:val="de-DE"/>
                          <w:rPrChange w:id="5835" w:author="REINHARDT Petra (MAM)" w:date="2022-01-19T16:16:00Z">
                            <w:rPr>
                              <w:rStyle w:val="jlqj4b"/>
                              <w:rFonts w:ascii="Helvetica" w:hAnsi="Helvetica" w:cs="Helvetica"/>
                              <w:color w:val="000000"/>
                              <w:sz w:val="27"/>
                              <w:szCs w:val="27"/>
                              <w:highlight w:val="red"/>
                              <w:shd w:val="clear" w:color="auto" w:fill="F5F5F5"/>
                              <w:lang w:val="en"/>
                            </w:rPr>
                          </w:rPrChange>
                        </w:rPr>
                        <w:t>I</w:t>
                      </w:r>
                      <w:ins w:id="5836" w:author="REINHARDT Petra (MAM)" w:date="2022-01-13T15:37:00Z">
                        <w:r w:rsidRPr="00FE5EA0">
                          <w:rPr>
                            <w:rStyle w:val="jlqj4b"/>
                            <w:rFonts w:ascii="Comic Sans MS" w:hAnsi="Comic Sans MS" w:cs="Helvetica"/>
                            <w:color w:val="000000"/>
                            <w:sz w:val="24"/>
                            <w:szCs w:val="24"/>
                            <w:highlight w:val="red"/>
                            <w:shd w:val="clear" w:color="auto" w:fill="F5F5F5"/>
                            <w:lang w:val="de-DE"/>
                            <w:rPrChange w:id="5837" w:author="REINHARDT Petra (MAM)" w:date="2022-01-19T16:16:00Z">
                              <w:rPr>
                                <w:rStyle w:val="jlqj4b"/>
                                <w:rFonts w:ascii="Helvetica" w:hAnsi="Helvetica" w:cs="Helvetica"/>
                                <w:color w:val="000000"/>
                                <w:sz w:val="27"/>
                                <w:szCs w:val="27"/>
                                <w:highlight w:val="red"/>
                                <w:shd w:val="clear" w:color="auto" w:fill="F5F5F5"/>
                                <w:lang w:val="en"/>
                              </w:rPr>
                            </w:rPrChange>
                          </w:rPr>
                          <w:t>ch bin über die Konsequenzen informiert, die sich erg</w:t>
                        </w:r>
                      </w:ins>
                      <w:ins w:id="5838" w:author="REINHARDT Petra (MAM)" w:date="2022-01-13T15:38:00Z">
                        <w:r w:rsidRPr="00FE5EA0">
                          <w:rPr>
                            <w:rStyle w:val="jlqj4b"/>
                            <w:rFonts w:ascii="Comic Sans MS" w:hAnsi="Comic Sans MS" w:cs="Helvetica"/>
                            <w:color w:val="000000"/>
                            <w:sz w:val="24"/>
                            <w:szCs w:val="24"/>
                            <w:highlight w:val="red"/>
                            <w:shd w:val="clear" w:color="auto" w:fill="F5F5F5"/>
                            <w:lang w:val="de-DE"/>
                            <w:rPrChange w:id="5839" w:author="REINHARDT Petra (MAM)" w:date="2022-01-19T16:16:00Z">
                              <w:rPr>
                                <w:rStyle w:val="jlqj4b"/>
                                <w:rFonts w:ascii="Helvetica" w:hAnsi="Helvetica" w:cs="Helvetica"/>
                                <w:color w:val="000000"/>
                                <w:sz w:val="27"/>
                                <w:szCs w:val="27"/>
                                <w:highlight w:val="red"/>
                                <w:shd w:val="clear" w:color="auto" w:fill="F5F5F5"/>
                                <w:lang w:val="de-DE"/>
                              </w:rPr>
                            </w:rPrChange>
                          </w:rPr>
                          <w:t>e</w:t>
                        </w:r>
                      </w:ins>
                      <w:ins w:id="5840" w:author="REINHARDT Petra (MAM)" w:date="2022-01-13T15:37:00Z">
                        <w:r w:rsidRPr="00FE5EA0">
                          <w:rPr>
                            <w:rStyle w:val="jlqj4b"/>
                            <w:rFonts w:ascii="Comic Sans MS" w:hAnsi="Comic Sans MS" w:cs="Helvetica"/>
                            <w:color w:val="000000"/>
                            <w:sz w:val="24"/>
                            <w:szCs w:val="24"/>
                            <w:highlight w:val="red"/>
                            <w:shd w:val="clear" w:color="auto" w:fill="F5F5F5"/>
                            <w:lang w:val="de-DE"/>
                            <w:rPrChange w:id="5841" w:author="REINHARDT Petra (MAM)" w:date="2022-01-19T16:16:00Z">
                              <w:rPr>
                                <w:rStyle w:val="jlqj4b"/>
                                <w:rFonts w:ascii="Helvetica" w:hAnsi="Helvetica" w:cs="Helvetica"/>
                                <w:color w:val="000000"/>
                                <w:sz w:val="27"/>
                                <w:szCs w:val="27"/>
                                <w:highlight w:val="red"/>
                                <w:shd w:val="clear" w:color="auto" w:fill="F5F5F5"/>
                                <w:lang w:val="en"/>
                              </w:rPr>
                            </w:rPrChange>
                          </w:rPr>
                          <w:t xml:space="preserve">ben, wenn </w:t>
                        </w:r>
                        <w:r w:rsidRPr="00FE5EA0">
                          <w:rPr>
                            <w:rStyle w:val="jlqj4b"/>
                            <w:rFonts w:ascii="Comic Sans MS" w:hAnsi="Comic Sans MS" w:cs="Helvetica"/>
                            <w:color w:val="000000"/>
                            <w:sz w:val="24"/>
                            <w:szCs w:val="24"/>
                            <w:highlight w:val="red"/>
                            <w:shd w:val="clear" w:color="auto" w:fill="F5F5F5"/>
                            <w:lang w:val="de-DE"/>
                            <w:rPrChange w:id="5842" w:author="REINHARDT Petra (MAM)" w:date="2022-01-19T16:16:00Z">
                              <w:rPr>
                                <w:rStyle w:val="jlqj4b"/>
                                <w:rFonts w:ascii="Helvetica" w:hAnsi="Helvetica" w:cs="Helvetica"/>
                                <w:color w:val="000000"/>
                                <w:sz w:val="27"/>
                                <w:szCs w:val="27"/>
                                <w:highlight w:val="red"/>
                                <w:shd w:val="clear" w:color="auto" w:fill="F5F5F5"/>
                                <w:lang w:val="de-DE"/>
                              </w:rPr>
                            </w:rPrChange>
                          </w:rPr>
                          <w:t>ich die oben genannten Rege</w:t>
                        </w:r>
                      </w:ins>
                      <w:ins w:id="5843" w:author="REINHARDT Petra (MAM)" w:date="2022-01-13T15:38:00Z">
                        <w:r w:rsidRPr="00FE5EA0">
                          <w:rPr>
                            <w:rStyle w:val="jlqj4b"/>
                            <w:rFonts w:ascii="Comic Sans MS" w:hAnsi="Comic Sans MS" w:cs="Helvetica"/>
                            <w:color w:val="000000"/>
                            <w:sz w:val="24"/>
                            <w:szCs w:val="24"/>
                            <w:highlight w:val="red"/>
                            <w:shd w:val="clear" w:color="auto" w:fill="F5F5F5"/>
                            <w:lang w:val="de-DE"/>
                            <w:rPrChange w:id="5844" w:author="REINHARDT Petra (MAM)" w:date="2022-01-19T16:16:00Z">
                              <w:rPr>
                                <w:rStyle w:val="jlqj4b"/>
                                <w:rFonts w:ascii="Helvetica" w:hAnsi="Helvetica" w:cs="Helvetica"/>
                                <w:color w:val="000000"/>
                                <w:sz w:val="27"/>
                                <w:szCs w:val="27"/>
                                <w:highlight w:val="red"/>
                                <w:shd w:val="clear" w:color="auto" w:fill="F5F5F5"/>
                                <w:lang w:val="de-DE"/>
                              </w:rPr>
                            </w:rPrChange>
                          </w:rPr>
                          <w:t>ln nicht einhalte.</w:t>
                        </w:r>
                      </w:ins>
                      <w:r w:rsidRPr="00FE5EA0">
                        <w:rPr>
                          <w:rStyle w:val="jlqj4b"/>
                          <w:rFonts w:ascii="Comic Sans MS" w:hAnsi="Comic Sans MS" w:cs="Helvetica"/>
                          <w:color w:val="000000"/>
                          <w:sz w:val="24"/>
                          <w:szCs w:val="24"/>
                          <w:highlight w:val="red"/>
                          <w:shd w:val="clear" w:color="auto" w:fill="F5F5F5"/>
                          <w:lang w:val="de-DE"/>
                          <w:rPrChange w:id="5845" w:author="REINHARDT Petra (MAM)" w:date="2022-01-19T16:16:00Z">
                            <w:rPr>
                              <w:rStyle w:val="jlqj4b"/>
                              <w:rFonts w:ascii="Helvetica" w:hAnsi="Helvetica" w:cs="Helvetica"/>
                              <w:color w:val="000000"/>
                              <w:sz w:val="27"/>
                              <w:szCs w:val="27"/>
                              <w:highlight w:val="red"/>
                              <w:shd w:val="clear" w:color="auto" w:fill="F5F5F5"/>
                              <w:lang w:val="en"/>
                            </w:rPr>
                          </w:rPrChange>
                        </w:rPr>
                        <w:t xml:space="preserve"> </w:t>
                      </w:r>
                      <w:del w:id="5846" w:author="REINHARDT Petra (MAM)" w:date="2022-01-13T15:37:00Z">
                        <w:r w:rsidRPr="00FE5EA0" w:rsidDel="00F67CAE">
                          <w:rPr>
                            <w:rStyle w:val="jlqj4b"/>
                            <w:rFonts w:ascii="Comic Sans MS" w:hAnsi="Comic Sans MS" w:cs="Helvetica"/>
                            <w:color w:val="000000"/>
                            <w:sz w:val="24"/>
                            <w:szCs w:val="24"/>
                            <w:highlight w:val="red"/>
                            <w:shd w:val="clear" w:color="auto" w:fill="F5F5F5"/>
                            <w:lang w:val="de-DE"/>
                            <w:rPrChange w:id="5847" w:author="REINHARDT Petra (MAM)" w:date="2022-01-19T16:16:00Z">
                              <w:rPr>
                                <w:rStyle w:val="jlqj4b"/>
                                <w:rFonts w:ascii="Helvetica" w:hAnsi="Helvetica" w:cs="Helvetica"/>
                                <w:color w:val="000000"/>
                                <w:sz w:val="27"/>
                                <w:szCs w:val="27"/>
                                <w:highlight w:val="red"/>
                                <w:shd w:val="clear" w:color="auto" w:fill="F5F5F5"/>
                                <w:lang w:val="en"/>
                              </w:rPr>
                            </w:rPrChange>
                          </w:rPr>
                          <w:delText>am fully informed of the consequences, in case I do not follow the above rules</w:delText>
                        </w:r>
                      </w:del>
                    </w:p>
                    <w:p w14:paraId="138A26EC" w14:textId="64FDDA13" w:rsidR="003A7A68" w:rsidRPr="00F67CAE" w:rsidRDefault="003A7A68" w:rsidP="008E5AF3">
                      <w:pPr>
                        <w:spacing w:after="0" w:line="360" w:lineRule="auto"/>
                        <w:jc w:val="both"/>
                        <w:rPr>
                          <w:rFonts w:cs="Aharoni"/>
                          <w:rPrChange w:id="5848" w:author="REINHARDT Petra (MAM)" w:date="2022-01-13T15:38:00Z">
                            <w:rPr>
                              <w:rFonts w:cs="Aharoni"/>
                            </w:rPr>
                          </w:rPrChange>
                        </w:rPr>
                      </w:pPr>
                      <w:r w:rsidRPr="00227597">
                        <w:rPr>
                          <w:rFonts w:cs="Aharoni"/>
                        </w:rPr>
                        <w:t>I</w:t>
                      </w:r>
                      <w:ins w:id="5849" w:author="REINHARDT Petra (MAM)" w:date="2022-01-13T15:38:00Z">
                        <w:r w:rsidRPr="00227597">
                          <w:rPr>
                            <w:rFonts w:cs="Aharoni"/>
                          </w:rPr>
                          <w:t>ch habe mit meine</w:t>
                        </w:r>
                        <w:r>
                          <w:rPr>
                            <w:rFonts w:cs="Aharoni"/>
                          </w:rPr>
                          <w:t>r Lehr</w:t>
                        </w:r>
                      </w:ins>
                      <w:ins w:id="5850" w:author="REINHARDT Petra (MAM)" w:date="2022-01-13T15:39:00Z">
                        <w:r>
                          <w:rPr>
                            <w:rFonts w:cs="Aharoni"/>
                          </w:rPr>
                          <w:t>kraft, meinen MitschülerInnen und meinen Eltern über diese Regeln gesprochen.</w:t>
                        </w:r>
                      </w:ins>
                      <w:del w:id="5851" w:author="REINHARDT Petra (MAM)" w:date="2022-01-13T15:38:00Z">
                        <w:r w:rsidRPr="00227597" w:rsidDel="00F67CAE">
                          <w:rPr>
                            <w:rFonts w:cs="Aharoni"/>
                          </w:rPr>
                          <w:delText xml:space="preserve"> have talked with my teacher, classmates and my parents about these rules.</w:delText>
                        </w:r>
                      </w:del>
                    </w:p>
                    <w:p w14:paraId="3603F3E4" w14:textId="354CD40C" w:rsidR="003A7A68" w:rsidRPr="00FE5EA0" w:rsidRDefault="003A7A68" w:rsidP="008E5AF3">
                      <w:pPr>
                        <w:spacing w:after="0" w:line="360" w:lineRule="auto"/>
                        <w:jc w:val="both"/>
                        <w:rPr>
                          <w:rFonts w:cs="Aharoni"/>
                          <w:sz w:val="6"/>
                          <w:szCs w:val="6"/>
                          <w:rPrChange w:id="5852" w:author="REINHARDT Petra (MAM)" w:date="2022-01-19T16:15:00Z">
                            <w:rPr>
                              <w:rFonts w:cs="Aharoni"/>
                              <w:b/>
                            </w:rPr>
                          </w:rPrChange>
                        </w:rPr>
                      </w:pPr>
                      <w:r w:rsidRPr="00F67CAE">
                        <w:rPr>
                          <w:rFonts w:cs="Aharoni"/>
                          <w:rPrChange w:id="5853" w:author="REINHARDT Petra (MAM)" w:date="2022-01-13T15:38:00Z">
                            <w:rPr>
                              <w:rFonts w:cs="Aharoni"/>
                            </w:rPr>
                          </w:rPrChange>
                        </w:rPr>
                        <w:t xml:space="preserve">                                                                   </w:t>
                      </w:r>
                    </w:p>
                    <w:p w14:paraId="50B04898" w14:textId="77777777" w:rsidR="003A7A68" w:rsidRPr="008E5AF3" w:rsidRDefault="003A7A68" w:rsidP="0084092D">
                      <w:pPr>
                        <w:spacing w:after="0" w:line="360" w:lineRule="auto"/>
                        <w:jc w:val="center"/>
                        <w:rPr>
                          <w:rFonts w:cs="Aharoni"/>
                        </w:rPr>
                      </w:pPr>
                      <w:r>
                        <w:rPr>
                          <w:noProof/>
                          <w:lang w:val="fr-CH" w:eastAsia="ja-JP"/>
                        </w:rPr>
                        <w:drawing>
                          <wp:inline distT="0" distB="0" distL="0" distR="0" wp14:anchorId="7F74759F" wp14:editId="31D16440">
                            <wp:extent cx="1514475" cy="599915"/>
                            <wp:effectExtent l="0" t="0" r="0" b="0"/>
                            <wp:docPr id="22" name="Picture 22" descr="European School M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School Mamer"/>
                                    <pic:cNvPicPr>
                                      <a:picLocks noChangeAspect="1" noChangeArrowheads="1"/>
                                    </pic:cNvPicPr>
                                  </pic:nvPicPr>
                                  <pic:blipFill rotWithShape="1">
                                    <a:blip r:embed="rId38">
                                      <a:extLst>
                                        <a:ext uri="{28A0092B-C50C-407E-A947-70E740481C1C}">
                                          <a14:useLocalDpi xmlns:a14="http://schemas.microsoft.com/office/drawing/2010/main" val="0"/>
                                        </a:ext>
                                      </a:extLst>
                                    </a:blip>
                                    <a:srcRect t="41673"/>
                                    <a:stretch/>
                                  </pic:blipFill>
                                  <pic:spPr bwMode="auto">
                                    <a:xfrm>
                                      <a:off x="0" y="0"/>
                                      <a:ext cx="1516805" cy="60083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CA319B2" w14:textId="77777777" w:rsidR="00A8539D" w:rsidRPr="00FA1EA2" w:rsidRDefault="00A8539D">
      <w:pPr>
        <w:spacing w:after="0"/>
        <w:rPr>
          <w:rPrChange w:id="5854" w:author="REINHARDT Petra (MAM)" w:date="2022-01-13T14:57:00Z">
            <w:rPr/>
          </w:rPrChange>
        </w:rPr>
        <w:sectPr w:rsidR="00A8539D" w:rsidRPr="00FA1EA2" w:rsidSect="005913EA">
          <w:headerReference w:type="even" r:id="rId39"/>
          <w:headerReference w:type="default" r:id="rId40"/>
          <w:headerReference w:type="first" r:id="rId41"/>
          <w:pgSz w:w="11920" w:h="16840"/>
          <w:pgMar w:top="1020" w:right="1005" w:bottom="920" w:left="1260" w:header="0" w:footer="732" w:gutter="0"/>
          <w:cols w:space="720"/>
          <w:titlePg/>
          <w:docGrid w:linePitch="299"/>
          <w:sectPrChange w:id="5855" w:author="REINHARDT Petra (MAM)" w:date="2022-01-13T13:31:00Z">
            <w:sectPr w:rsidR="00A8539D" w:rsidRPr="00FA1EA2" w:rsidSect="005913EA">
              <w:pgMar w:top="1020" w:right="1260" w:bottom="920" w:left="1260" w:header="0" w:footer="732" w:gutter="0"/>
            </w:sectPr>
          </w:sectPrChange>
        </w:sectPr>
      </w:pPr>
    </w:p>
    <w:p w14:paraId="581D9EF3" w14:textId="77777777" w:rsidR="00DD035D" w:rsidRPr="00FA1EA2" w:rsidRDefault="00DD035D">
      <w:pPr>
        <w:spacing w:before="8" w:after="0" w:line="100" w:lineRule="exact"/>
        <w:rPr>
          <w:sz w:val="10"/>
          <w:szCs w:val="10"/>
          <w:rPrChange w:id="5856" w:author="REINHARDT Petra (MAM)" w:date="2022-01-13T14:57:00Z">
            <w:rPr>
              <w:sz w:val="10"/>
              <w:szCs w:val="10"/>
            </w:rPr>
          </w:rPrChange>
        </w:rPr>
      </w:pPr>
    </w:p>
    <w:p w14:paraId="0367AF97" w14:textId="77777777" w:rsidR="00DD035D" w:rsidRPr="00FA1EA2" w:rsidRDefault="00DD035D">
      <w:pPr>
        <w:spacing w:after="0" w:line="200" w:lineRule="exact"/>
        <w:rPr>
          <w:sz w:val="20"/>
          <w:szCs w:val="20"/>
          <w:rPrChange w:id="5857" w:author="REINHARDT Petra (MAM)" w:date="2022-01-13T14:57:00Z">
            <w:rPr>
              <w:sz w:val="20"/>
              <w:szCs w:val="20"/>
            </w:rPr>
          </w:rPrChange>
        </w:rPr>
      </w:pPr>
    </w:p>
    <w:p w14:paraId="3BC7E921" w14:textId="3480F5C4" w:rsidR="00DD035D" w:rsidRPr="003C0F0B" w:rsidRDefault="003D4942" w:rsidP="003D4942">
      <w:pPr>
        <w:pStyle w:val="Heading1"/>
        <w:rPr>
          <w:rPrChange w:id="5858" w:author="REINHARDT Petra (MAM)" w:date="2022-01-14T13:29:00Z">
            <w:rPr/>
          </w:rPrChange>
        </w:rPr>
      </w:pPr>
      <w:bookmarkStart w:id="5859" w:name="_Toc90389949"/>
      <w:r w:rsidRPr="003C0F0B">
        <w:rPr>
          <w:rPrChange w:id="5860" w:author="REINHARDT Petra (MAM)" w:date="2022-01-14T13:29:00Z">
            <w:rPr/>
          </w:rPrChange>
        </w:rPr>
        <w:t>A</w:t>
      </w:r>
      <w:ins w:id="5861" w:author="REINHARDT Petra (MAM)" w:date="2022-01-13T15:41:00Z">
        <w:r w:rsidR="00F67CAE" w:rsidRPr="003C0F0B">
          <w:rPr>
            <w:rPrChange w:id="5862" w:author="REINHARDT Petra (MAM)" w:date="2022-01-14T13:29:00Z">
              <w:rPr/>
            </w:rPrChange>
          </w:rPr>
          <w:t>nhang 2</w:t>
        </w:r>
      </w:ins>
      <w:del w:id="5863" w:author="REINHARDT Petra (MAM)" w:date="2022-01-13T15:40:00Z">
        <w:r w:rsidRPr="003C0F0B" w:rsidDel="00F67CAE">
          <w:rPr>
            <w:rPrChange w:id="5864" w:author="REINHARDT Petra (MAM)" w:date="2022-01-14T13:29:00Z">
              <w:rPr/>
            </w:rPrChange>
          </w:rPr>
          <w:delText>pp</w:delText>
        </w:r>
        <w:r w:rsidR="00A8539D" w:rsidRPr="003C0F0B" w:rsidDel="00F67CAE">
          <w:rPr>
            <w:rPrChange w:id="5865" w:author="REINHARDT Petra (MAM)" w:date="2022-01-14T13:29:00Z">
              <w:rPr/>
            </w:rPrChange>
          </w:rPr>
          <w:delText>endix 2</w:delText>
        </w:r>
        <w:r w:rsidRPr="003C0F0B" w:rsidDel="00F67CAE">
          <w:rPr>
            <w:rPrChange w:id="5866" w:author="REINHARDT Petra (MAM)" w:date="2022-01-14T13:29:00Z">
              <w:rPr/>
            </w:rPrChange>
          </w:rPr>
          <w:delText xml:space="preserve"> </w:delText>
        </w:r>
      </w:del>
      <w:r w:rsidRPr="003C0F0B">
        <w:rPr>
          <w:rPrChange w:id="5867" w:author="REINHARDT Petra (MAM)" w:date="2022-01-14T13:29:00Z">
            <w:rPr/>
          </w:rPrChange>
        </w:rPr>
        <w:t xml:space="preserve">: </w:t>
      </w:r>
      <w:ins w:id="5868" w:author="REINHARDT Petra (MAM)" w:date="2022-01-14T13:27:00Z">
        <w:r w:rsidR="003C0F0B" w:rsidRPr="003C0F0B">
          <w:rPr>
            <w:rPrChange w:id="5869" w:author="REINHARDT Petra (MAM)" w:date="2022-01-14T13:29:00Z">
              <w:rPr/>
            </w:rPrChange>
          </w:rPr>
          <w:t>Reflektionsbögen</w:t>
        </w:r>
      </w:ins>
      <w:del w:id="5870" w:author="REINHARDT Petra (MAM)" w:date="2022-01-14T13:27:00Z">
        <w:r w:rsidRPr="003C0F0B" w:rsidDel="003C0F0B">
          <w:rPr>
            <w:rPrChange w:id="5871" w:author="REINHARDT Petra (MAM)" w:date="2022-01-14T13:29:00Z">
              <w:rPr/>
            </w:rPrChange>
          </w:rPr>
          <w:delText>reflection forms</w:delText>
        </w:r>
      </w:del>
      <w:bookmarkEnd w:id="5859"/>
    </w:p>
    <w:p w14:paraId="7F477672" w14:textId="77777777" w:rsidR="00DD035D" w:rsidRPr="003C0F0B" w:rsidRDefault="00DD035D">
      <w:pPr>
        <w:spacing w:after="0" w:line="200" w:lineRule="exact"/>
        <w:rPr>
          <w:sz w:val="20"/>
          <w:szCs w:val="20"/>
          <w:rPrChange w:id="5872" w:author="REINHARDT Petra (MAM)" w:date="2022-01-14T13:29:00Z">
            <w:rPr>
              <w:sz w:val="20"/>
              <w:szCs w:val="20"/>
            </w:rPr>
          </w:rPrChange>
        </w:rPr>
      </w:pPr>
    </w:p>
    <w:p w14:paraId="7397DCFC" w14:textId="6F366F57" w:rsidR="00DD035D" w:rsidRPr="003C0F0B" w:rsidRDefault="00E257EE">
      <w:pPr>
        <w:spacing w:after="0" w:line="240" w:lineRule="auto"/>
        <w:ind w:left="864" w:right="-20"/>
        <w:rPr>
          <w:rFonts w:ascii="Trebuchet MS" w:eastAsia="Trebuchet MS" w:hAnsi="Trebuchet MS" w:cs="Trebuchet MS"/>
          <w:sz w:val="36"/>
          <w:szCs w:val="36"/>
          <w:rPrChange w:id="5873" w:author="REINHARDT Petra (MAM)" w:date="2022-01-14T13:29:00Z">
            <w:rPr>
              <w:rFonts w:ascii="Trebuchet MS" w:eastAsia="Trebuchet MS" w:hAnsi="Trebuchet MS" w:cs="Trebuchet MS"/>
              <w:sz w:val="36"/>
              <w:szCs w:val="36"/>
            </w:rPr>
          </w:rPrChange>
        </w:rPr>
      </w:pPr>
      <w:r w:rsidRPr="003C0F0B">
        <w:rPr>
          <w:rFonts w:ascii="Trebuchet MS" w:eastAsia="Trebuchet MS" w:hAnsi="Trebuchet MS" w:cs="Trebuchet MS"/>
          <w:b/>
          <w:bCs/>
          <w:sz w:val="32"/>
          <w:szCs w:val="32"/>
          <w:rPrChange w:id="5874" w:author="REINHARDT Petra (MAM)" w:date="2022-01-14T13:29:00Z">
            <w:rPr>
              <w:rFonts w:ascii="Trebuchet MS" w:eastAsia="Trebuchet MS" w:hAnsi="Trebuchet MS" w:cs="Trebuchet MS"/>
              <w:b/>
              <w:bCs/>
              <w:sz w:val="32"/>
              <w:szCs w:val="32"/>
            </w:rPr>
          </w:rPrChange>
        </w:rPr>
        <w:t>R</w:t>
      </w:r>
      <w:r w:rsidRPr="003C0F0B">
        <w:rPr>
          <w:rFonts w:ascii="Trebuchet MS" w:eastAsia="Trebuchet MS" w:hAnsi="Trebuchet MS" w:cs="Trebuchet MS"/>
          <w:b/>
          <w:bCs/>
          <w:spacing w:val="-2"/>
          <w:sz w:val="32"/>
          <w:szCs w:val="32"/>
          <w:rPrChange w:id="5875" w:author="REINHARDT Petra (MAM)" w:date="2022-01-14T13:29:00Z">
            <w:rPr>
              <w:rFonts w:ascii="Trebuchet MS" w:eastAsia="Trebuchet MS" w:hAnsi="Trebuchet MS" w:cs="Trebuchet MS"/>
              <w:b/>
              <w:bCs/>
              <w:spacing w:val="-2"/>
              <w:sz w:val="32"/>
              <w:szCs w:val="32"/>
            </w:rPr>
          </w:rPrChange>
        </w:rPr>
        <w:t>e</w:t>
      </w:r>
      <w:r w:rsidRPr="003C0F0B">
        <w:rPr>
          <w:rFonts w:ascii="Trebuchet MS" w:eastAsia="Trebuchet MS" w:hAnsi="Trebuchet MS" w:cs="Trebuchet MS"/>
          <w:b/>
          <w:bCs/>
          <w:spacing w:val="2"/>
          <w:sz w:val="32"/>
          <w:szCs w:val="32"/>
          <w:rPrChange w:id="5876" w:author="REINHARDT Petra (MAM)" w:date="2022-01-14T13:29:00Z">
            <w:rPr>
              <w:rFonts w:ascii="Trebuchet MS" w:eastAsia="Trebuchet MS" w:hAnsi="Trebuchet MS" w:cs="Trebuchet MS"/>
              <w:b/>
              <w:bCs/>
              <w:spacing w:val="2"/>
              <w:sz w:val="32"/>
              <w:szCs w:val="32"/>
            </w:rPr>
          </w:rPrChange>
        </w:rPr>
        <w:t>f</w:t>
      </w:r>
      <w:r w:rsidRPr="003C0F0B">
        <w:rPr>
          <w:rFonts w:ascii="Trebuchet MS" w:eastAsia="Trebuchet MS" w:hAnsi="Trebuchet MS" w:cs="Trebuchet MS"/>
          <w:b/>
          <w:bCs/>
          <w:sz w:val="32"/>
          <w:szCs w:val="32"/>
          <w:rPrChange w:id="5877" w:author="REINHARDT Petra (MAM)" w:date="2022-01-14T13:29:00Z">
            <w:rPr>
              <w:rFonts w:ascii="Trebuchet MS" w:eastAsia="Trebuchet MS" w:hAnsi="Trebuchet MS" w:cs="Trebuchet MS"/>
              <w:b/>
              <w:bCs/>
              <w:sz w:val="32"/>
              <w:szCs w:val="32"/>
            </w:rPr>
          </w:rPrChange>
        </w:rPr>
        <w:t>le</w:t>
      </w:r>
      <w:ins w:id="5878" w:author="REINHARDT Petra (MAM)" w:date="2022-01-14T13:29:00Z">
        <w:r w:rsidR="003C0F0B" w:rsidRPr="003C0F0B">
          <w:rPr>
            <w:rFonts w:ascii="Trebuchet MS" w:eastAsia="Trebuchet MS" w:hAnsi="Trebuchet MS" w:cs="Trebuchet MS"/>
            <w:b/>
            <w:bCs/>
            <w:sz w:val="32"/>
            <w:szCs w:val="32"/>
            <w:rPrChange w:id="5879" w:author="REINHARDT Petra (MAM)" w:date="2022-01-14T13:29:00Z">
              <w:rPr>
                <w:rFonts w:ascii="Trebuchet MS" w:eastAsia="Trebuchet MS" w:hAnsi="Trebuchet MS" w:cs="Trebuchet MS"/>
                <w:b/>
                <w:bCs/>
                <w:sz w:val="32"/>
                <w:szCs w:val="32"/>
              </w:rPr>
            </w:rPrChange>
          </w:rPr>
          <w:t>xion me</w:t>
        </w:r>
        <w:r w:rsidR="003C0F0B">
          <w:rPr>
            <w:rFonts w:ascii="Trebuchet MS" w:eastAsia="Trebuchet MS" w:hAnsi="Trebuchet MS" w:cs="Trebuchet MS"/>
            <w:b/>
            <w:bCs/>
            <w:sz w:val="32"/>
            <w:szCs w:val="32"/>
          </w:rPr>
          <w:t>ines Handelns</w:t>
        </w:r>
      </w:ins>
      <w:del w:id="5880" w:author="REINHARDT Petra (MAM)" w:date="2022-01-14T13:29:00Z">
        <w:r w:rsidRPr="00227597" w:rsidDel="003C0F0B">
          <w:rPr>
            <w:rFonts w:ascii="Trebuchet MS" w:eastAsia="Trebuchet MS" w:hAnsi="Trebuchet MS" w:cs="Trebuchet MS"/>
            <w:b/>
            <w:bCs/>
            <w:sz w:val="32"/>
            <w:szCs w:val="32"/>
          </w:rPr>
          <w:delText>c</w:delText>
        </w:r>
        <w:r w:rsidRPr="00227597" w:rsidDel="003C0F0B">
          <w:rPr>
            <w:rFonts w:ascii="Trebuchet MS" w:eastAsia="Trebuchet MS" w:hAnsi="Trebuchet MS" w:cs="Trebuchet MS"/>
            <w:b/>
            <w:bCs/>
            <w:spacing w:val="1"/>
            <w:sz w:val="32"/>
            <w:szCs w:val="32"/>
          </w:rPr>
          <w:delText>t</w:delText>
        </w:r>
        <w:r w:rsidRPr="00227597" w:rsidDel="003C0F0B">
          <w:rPr>
            <w:rFonts w:ascii="Trebuchet MS" w:eastAsia="Trebuchet MS" w:hAnsi="Trebuchet MS" w:cs="Trebuchet MS"/>
            <w:b/>
            <w:bCs/>
            <w:sz w:val="32"/>
            <w:szCs w:val="32"/>
          </w:rPr>
          <w:delText>i</w:delText>
        </w:r>
        <w:r w:rsidRPr="003C0F0B" w:rsidDel="003C0F0B">
          <w:rPr>
            <w:rFonts w:ascii="Trebuchet MS" w:eastAsia="Trebuchet MS" w:hAnsi="Trebuchet MS" w:cs="Trebuchet MS"/>
            <w:b/>
            <w:bCs/>
            <w:spacing w:val="2"/>
            <w:sz w:val="32"/>
            <w:szCs w:val="32"/>
            <w:rPrChange w:id="5881" w:author="REINHARDT Petra (MAM)" w:date="2022-01-14T13:29:00Z">
              <w:rPr>
                <w:rFonts w:ascii="Trebuchet MS" w:eastAsia="Trebuchet MS" w:hAnsi="Trebuchet MS" w:cs="Trebuchet MS"/>
                <w:b/>
                <w:bCs/>
                <w:spacing w:val="2"/>
                <w:sz w:val="32"/>
                <w:szCs w:val="32"/>
              </w:rPr>
            </w:rPrChange>
          </w:rPr>
          <w:delText>n</w:delText>
        </w:r>
      </w:del>
      <w:del w:id="5882" w:author="REINHARDT Petra (MAM)" w:date="2022-01-14T13:28:00Z">
        <w:r w:rsidRPr="003C0F0B" w:rsidDel="003C0F0B">
          <w:rPr>
            <w:rFonts w:ascii="Trebuchet MS" w:eastAsia="Trebuchet MS" w:hAnsi="Trebuchet MS" w:cs="Trebuchet MS"/>
            <w:b/>
            <w:bCs/>
            <w:sz w:val="32"/>
            <w:szCs w:val="32"/>
            <w:rPrChange w:id="5883" w:author="REINHARDT Petra (MAM)" w:date="2022-01-14T13:29:00Z">
              <w:rPr>
                <w:rFonts w:ascii="Trebuchet MS" w:eastAsia="Trebuchet MS" w:hAnsi="Trebuchet MS" w:cs="Trebuchet MS"/>
                <w:b/>
                <w:bCs/>
                <w:sz w:val="32"/>
                <w:szCs w:val="32"/>
              </w:rPr>
            </w:rPrChange>
          </w:rPr>
          <w:delText>g</w:delText>
        </w:r>
        <w:r w:rsidRPr="003C0F0B" w:rsidDel="003C0F0B">
          <w:rPr>
            <w:rFonts w:ascii="Trebuchet MS" w:eastAsia="Trebuchet MS" w:hAnsi="Trebuchet MS" w:cs="Trebuchet MS"/>
            <w:b/>
            <w:bCs/>
            <w:spacing w:val="-15"/>
            <w:sz w:val="32"/>
            <w:szCs w:val="32"/>
            <w:rPrChange w:id="5884" w:author="REINHARDT Petra (MAM)" w:date="2022-01-14T13:29:00Z">
              <w:rPr>
                <w:rFonts w:ascii="Trebuchet MS" w:eastAsia="Trebuchet MS" w:hAnsi="Trebuchet MS" w:cs="Trebuchet MS"/>
                <w:b/>
                <w:bCs/>
                <w:spacing w:val="-15"/>
                <w:sz w:val="32"/>
                <w:szCs w:val="32"/>
              </w:rPr>
            </w:rPrChange>
          </w:rPr>
          <w:delText xml:space="preserve"> </w:delText>
        </w:r>
        <w:r w:rsidRPr="003C0F0B" w:rsidDel="003C0F0B">
          <w:rPr>
            <w:rFonts w:ascii="Trebuchet MS" w:eastAsia="Trebuchet MS" w:hAnsi="Trebuchet MS" w:cs="Trebuchet MS"/>
            <w:b/>
            <w:bCs/>
            <w:sz w:val="32"/>
            <w:szCs w:val="32"/>
            <w:rPrChange w:id="5885" w:author="REINHARDT Petra (MAM)" w:date="2022-01-14T13:29:00Z">
              <w:rPr>
                <w:rFonts w:ascii="Trebuchet MS" w:eastAsia="Trebuchet MS" w:hAnsi="Trebuchet MS" w:cs="Trebuchet MS"/>
                <w:b/>
                <w:bCs/>
                <w:sz w:val="32"/>
                <w:szCs w:val="32"/>
              </w:rPr>
            </w:rPrChange>
          </w:rPr>
          <w:delText>on</w:delText>
        </w:r>
        <w:r w:rsidRPr="003C0F0B" w:rsidDel="003C0F0B">
          <w:rPr>
            <w:rFonts w:ascii="Trebuchet MS" w:eastAsia="Trebuchet MS" w:hAnsi="Trebuchet MS" w:cs="Trebuchet MS"/>
            <w:b/>
            <w:bCs/>
            <w:spacing w:val="-4"/>
            <w:sz w:val="32"/>
            <w:szCs w:val="32"/>
            <w:rPrChange w:id="5886" w:author="REINHARDT Petra (MAM)" w:date="2022-01-14T13:29:00Z">
              <w:rPr>
                <w:rFonts w:ascii="Trebuchet MS" w:eastAsia="Trebuchet MS" w:hAnsi="Trebuchet MS" w:cs="Trebuchet MS"/>
                <w:b/>
                <w:bCs/>
                <w:spacing w:val="-4"/>
                <w:sz w:val="32"/>
                <w:szCs w:val="32"/>
              </w:rPr>
            </w:rPrChange>
          </w:rPr>
          <w:delText xml:space="preserve"> </w:delText>
        </w:r>
        <w:r w:rsidRPr="003C0F0B" w:rsidDel="003C0F0B">
          <w:rPr>
            <w:rFonts w:ascii="Trebuchet MS" w:eastAsia="Trebuchet MS" w:hAnsi="Trebuchet MS" w:cs="Trebuchet MS"/>
            <w:b/>
            <w:bCs/>
            <w:spacing w:val="1"/>
            <w:sz w:val="32"/>
            <w:szCs w:val="32"/>
            <w:rPrChange w:id="5887" w:author="REINHARDT Petra (MAM)" w:date="2022-01-14T13:29:00Z">
              <w:rPr>
                <w:rFonts w:ascii="Trebuchet MS" w:eastAsia="Trebuchet MS" w:hAnsi="Trebuchet MS" w:cs="Trebuchet MS"/>
                <w:b/>
                <w:bCs/>
                <w:spacing w:val="1"/>
                <w:sz w:val="32"/>
                <w:szCs w:val="32"/>
              </w:rPr>
            </w:rPrChange>
          </w:rPr>
          <w:delText>m</w:delText>
        </w:r>
        <w:r w:rsidRPr="003C0F0B" w:rsidDel="003C0F0B">
          <w:rPr>
            <w:rFonts w:ascii="Trebuchet MS" w:eastAsia="Trebuchet MS" w:hAnsi="Trebuchet MS" w:cs="Trebuchet MS"/>
            <w:b/>
            <w:bCs/>
            <w:sz w:val="32"/>
            <w:szCs w:val="32"/>
            <w:rPrChange w:id="5888" w:author="REINHARDT Petra (MAM)" w:date="2022-01-14T13:29:00Z">
              <w:rPr>
                <w:rFonts w:ascii="Trebuchet MS" w:eastAsia="Trebuchet MS" w:hAnsi="Trebuchet MS" w:cs="Trebuchet MS"/>
                <w:b/>
                <w:bCs/>
                <w:sz w:val="32"/>
                <w:szCs w:val="32"/>
              </w:rPr>
            </w:rPrChange>
          </w:rPr>
          <w:delText>y</w:delText>
        </w:r>
        <w:r w:rsidRPr="003C0F0B" w:rsidDel="003C0F0B">
          <w:rPr>
            <w:rFonts w:ascii="Trebuchet MS" w:eastAsia="Trebuchet MS" w:hAnsi="Trebuchet MS" w:cs="Trebuchet MS"/>
            <w:b/>
            <w:bCs/>
            <w:spacing w:val="-4"/>
            <w:sz w:val="32"/>
            <w:szCs w:val="32"/>
            <w:rPrChange w:id="5889" w:author="REINHARDT Petra (MAM)" w:date="2022-01-14T13:29:00Z">
              <w:rPr>
                <w:rFonts w:ascii="Trebuchet MS" w:eastAsia="Trebuchet MS" w:hAnsi="Trebuchet MS" w:cs="Trebuchet MS"/>
                <w:b/>
                <w:bCs/>
                <w:spacing w:val="-4"/>
                <w:sz w:val="32"/>
                <w:szCs w:val="32"/>
              </w:rPr>
            </w:rPrChange>
          </w:rPr>
          <w:delText xml:space="preserve"> </w:delText>
        </w:r>
        <w:r w:rsidRPr="003C0F0B" w:rsidDel="003C0F0B">
          <w:rPr>
            <w:rFonts w:ascii="Trebuchet MS" w:eastAsia="Trebuchet MS" w:hAnsi="Trebuchet MS" w:cs="Trebuchet MS"/>
            <w:b/>
            <w:bCs/>
            <w:sz w:val="32"/>
            <w:szCs w:val="32"/>
            <w:rPrChange w:id="5890" w:author="REINHARDT Petra (MAM)" w:date="2022-01-14T13:29:00Z">
              <w:rPr>
                <w:rFonts w:ascii="Trebuchet MS" w:eastAsia="Trebuchet MS" w:hAnsi="Trebuchet MS" w:cs="Trebuchet MS"/>
                <w:b/>
                <w:bCs/>
                <w:sz w:val="32"/>
                <w:szCs w:val="32"/>
              </w:rPr>
            </w:rPrChange>
          </w:rPr>
          <w:delText>act</w:delText>
        </w:r>
        <w:r w:rsidRPr="003C0F0B" w:rsidDel="003C0F0B">
          <w:rPr>
            <w:rFonts w:ascii="Trebuchet MS" w:eastAsia="Trebuchet MS" w:hAnsi="Trebuchet MS" w:cs="Trebuchet MS"/>
            <w:b/>
            <w:bCs/>
            <w:spacing w:val="1"/>
            <w:sz w:val="32"/>
            <w:szCs w:val="32"/>
            <w:rPrChange w:id="5891" w:author="REINHARDT Petra (MAM)" w:date="2022-01-14T13:29:00Z">
              <w:rPr>
                <w:rFonts w:ascii="Trebuchet MS" w:eastAsia="Trebuchet MS" w:hAnsi="Trebuchet MS" w:cs="Trebuchet MS"/>
                <w:b/>
                <w:bCs/>
                <w:spacing w:val="1"/>
                <w:sz w:val="32"/>
                <w:szCs w:val="32"/>
              </w:rPr>
            </w:rPrChange>
          </w:rPr>
          <w:delText>i</w:delText>
        </w:r>
        <w:r w:rsidRPr="003C0F0B" w:rsidDel="003C0F0B">
          <w:rPr>
            <w:rFonts w:ascii="Trebuchet MS" w:eastAsia="Trebuchet MS" w:hAnsi="Trebuchet MS" w:cs="Trebuchet MS"/>
            <w:b/>
            <w:bCs/>
            <w:sz w:val="32"/>
            <w:szCs w:val="32"/>
            <w:rPrChange w:id="5892" w:author="REINHARDT Petra (MAM)" w:date="2022-01-14T13:29:00Z">
              <w:rPr>
                <w:rFonts w:ascii="Trebuchet MS" w:eastAsia="Trebuchet MS" w:hAnsi="Trebuchet MS" w:cs="Trebuchet MS"/>
                <w:b/>
                <w:bCs/>
                <w:sz w:val="32"/>
                <w:szCs w:val="32"/>
              </w:rPr>
            </w:rPrChange>
          </w:rPr>
          <w:delText>ons</w:delText>
        </w:r>
      </w:del>
      <w:r w:rsidRPr="003C0F0B">
        <w:rPr>
          <w:rFonts w:ascii="Trebuchet MS" w:eastAsia="Trebuchet MS" w:hAnsi="Trebuchet MS" w:cs="Trebuchet MS"/>
          <w:b/>
          <w:bCs/>
          <w:spacing w:val="-9"/>
          <w:sz w:val="32"/>
          <w:szCs w:val="32"/>
          <w:rPrChange w:id="5893" w:author="REINHARDT Petra (MAM)" w:date="2022-01-14T13:29:00Z">
            <w:rPr>
              <w:rFonts w:ascii="Trebuchet MS" w:eastAsia="Trebuchet MS" w:hAnsi="Trebuchet MS" w:cs="Trebuchet MS"/>
              <w:b/>
              <w:bCs/>
              <w:spacing w:val="-9"/>
              <w:sz w:val="32"/>
              <w:szCs w:val="32"/>
            </w:rPr>
          </w:rPrChange>
        </w:rPr>
        <w:t xml:space="preserve"> </w:t>
      </w:r>
      <w:r w:rsidRPr="003C0F0B">
        <w:rPr>
          <w:rFonts w:ascii="Trebuchet MS" w:eastAsia="Trebuchet MS" w:hAnsi="Trebuchet MS" w:cs="Trebuchet MS"/>
          <w:b/>
          <w:bCs/>
          <w:sz w:val="32"/>
          <w:szCs w:val="32"/>
          <w:rPrChange w:id="5894" w:author="REINHARDT Petra (MAM)" w:date="2022-01-14T13:29:00Z">
            <w:rPr>
              <w:rFonts w:ascii="Trebuchet MS" w:eastAsia="Trebuchet MS" w:hAnsi="Trebuchet MS" w:cs="Trebuchet MS"/>
              <w:b/>
              <w:bCs/>
              <w:sz w:val="32"/>
              <w:szCs w:val="32"/>
            </w:rPr>
          </w:rPrChange>
        </w:rPr>
        <w:t>–</w:t>
      </w:r>
      <w:r w:rsidRPr="003C0F0B">
        <w:rPr>
          <w:rFonts w:ascii="Trebuchet MS" w:eastAsia="Trebuchet MS" w:hAnsi="Trebuchet MS" w:cs="Trebuchet MS"/>
          <w:b/>
          <w:bCs/>
          <w:spacing w:val="-1"/>
          <w:sz w:val="32"/>
          <w:szCs w:val="32"/>
          <w:rPrChange w:id="5895" w:author="REINHARDT Petra (MAM)" w:date="2022-01-14T13:29:00Z">
            <w:rPr>
              <w:rFonts w:ascii="Trebuchet MS" w:eastAsia="Trebuchet MS" w:hAnsi="Trebuchet MS" w:cs="Trebuchet MS"/>
              <w:b/>
              <w:bCs/>
              <w:spacing w:val="-1"/>
              <w:sz w:val="32"/>
              <w:szCs w:val="32"/>
            </w:rPr>
          </w:rPrChange>
        </w:rPr>
        <w:t xml:space="preserve"> </w:t>
      </w:r>
      <w:ins w:id="5896" w:author="REINHARDT Petra (MAM)" w:date="2022-01-14T13:28:00Z">
        <w:r w:rsidR="003C0F0B" w:rsidRPr="003C0F0B">
          <w:rPr>
            <w:rFonts w:ascii="Trebuchet MS" w:eastAsia="Trebuchet MS" w:hAnsi="Trebuchet MS" w:cs="Trebuchet MS"/>
            <w:b/>
            <w:bCs/>
            <w:spacing w:val="-13"/>
            <w:sz w:val="36"/>
            <w:szCs w:val="36"/>
            <w:rPrChange w:id="5897" w:author="REINHARDT Petra (MAM)" w:date="2022-01-14T13:29:00Z">
              <w:rPr>
                <w:rFonts w:ascii="Trebuchet MS" w:eastAsia="Trebuchet MS" w:hAnsi="Trebuchet MS" w:cs="Trebuchet MS"/>
                <w:b/>
                <w:bCs/>
                <w:spacing w:val="-13"/>
                <w:sz w:val="36"/>
                <w:szCs w:val="36"/>
              </w:rPr>
            </w:rPrChange>
          </w:rPr>
          <w:t xml:space="preserve">Kindergarten und </w:t>
        </w:r>
      </w:ins>
      <w:del w:id="5898" w:author="REINHARDT Petra (MAM)" w:date="2022-01-14T13:28:00Z">
        <w:r w:rsidRPr="003C0F0B" w:rsidDel="003C0F0B">
          <w:rPr>
            <w:rFonts w:ascii="Trebuchet MS" w:eastAsia="Trebuchet MS" w:hAnsi="Trebuchet MS" w:cs="Trebuchet MS"/>
            <w:b/>
            <w:bCs/>
            <w:sz w:val="36"/>
            <w:szCs w:val="36"/>
            <w:rPrChange w:id="5899" w:author="REINHARDT Petra (MAM)" w:date="2022-01-14T13:29:00Z">
              <w:rPr>
                <w:rFonts w:ascii="Trebuchet MS" w:eastAsia="Trebuchet MS" w:hAnsi="Trebuchet MS" w:cs="Trebuchet MS"/>
                <w:b/>
                <w:bCs/>
                <w:sz w:val="36"/>
                <w:szCs w:val="36"/>
              </w:rPr>
            </w:rPrChange>
          </w:rPr>
          <w:delText>N</w:delText>
        </w:r>
        <w:r w:rsidRPr="003C0F0B" w:rsidDel="003C0F0B">
          <w:rPr>
            <w:rFonts w:ascii="Trebuchet MS" w:eastAsia="Trebuchet MS" w:hAnsi="Trebuchet MS" w:cs="Trebuchet MS"/>
            <w:b/>
            <w:bCs/>
            <w:spacing w:val="1"/>
            <w:sz w:val="36"/>
            <w:szCs w:val="36"/>
            <w:rPrChange w:id="5900" w:author="REINHARDT Petra (MAM)" w:date="2022-01-14T13:29:00Z">
              <w:rPr>
                <w:rFonts w:ascii="Trebuchet MS" w:eastAsia="Trebuchet MS" w:hAnsi="Trebuchet MS" w:cs="Trebuchet MS"/>
                <w:b/>
                <w:bCs/>
                <w:spacing w:val="1"/>
                <w:sz w:val="36"/>
                <w:szCs w:val="36"/>
              </w:rPr>
            </w:rPrChange>
          </w:rPr>
          <w:delText>u</w:delText>
        </w:r>
        <w:r w:rsidRPr="003C0F0B" w:rsidDel="003C0F0B">
          <w:rPr>
            <w:rFonts w:ascii="Trebuchet MS" w:eastAsia="Trebuchet MS" w:hAnsi="Trebuchet MS" w:cs="Trebuchet MS"/>
            <w:b/>
            <w:bCs/>
            <w:sz w:val="36"/>
            <w:szCs w:val="36"/>
            <w:rPrChange w:id="5901" w:author="REINHARDT Petra (MAM)" w:date="2022-01-14T13:29:00Z">
              <w:rPr>
                <w:rFonts w:ascii="Trebuchet MS" w:eastAsia="Trebuchet MS" w:hAnsi="Trebuchet MS" w:cs="Trebuchet MS"/>
                <w:b/>
                <w:bCs/>
                <w:sz w:val="36"/>
                <w:szCs w:val="36"/>
              </w:rPr>
            </w:rPrChange>
          </w:rPr>
          <w:delText>r</w:delText>
        </w:r>
        <w:r w:rsidRPr="003C0F0B" w:rsidDel="003C0F0B">
          <w:rPr>
            <w:rFonts w:ascii="Trebuchet MS" w:eastAsia="Trebuchet MS" w:hAnsi="Trebuchet MS" w:cs="Trebuchet MS"/>
            <w:b/>
            <w:bCs/>
            <w:spacing w:val="2"/>
            <w:sz w:val="36"/>
            <w:szCs w:val="36"/>
            <w:rPrChange w:id="5902" w:author="REINHARDT Petra (MAM)" w:date="2022-01-14T13:29:00Z">
              <w:rPr>
                <w:rFonts w:ascii="Trebuchet MS" w:eastAsia="Trebuchet MS" w:hAnsi="Trebuchet MS" w:cs="Trebuchet MS"/>
                <w:b/>
                <w:bCs/>
                <w:spacing w:val="2"/>
                <w:sz w:val="36"/>
                <w:szCs w:val="36"/>
              </w:rPr>
            </w:rPrChange>
          </w:rPr>
          <w:delText>s</w:delText>
        </w:r>
        <w:r w:rsidRPr="003C0F0B" w:rsidDel="003C0F0B">
          <w:rPr>
            <w:rFonts w:ascii="Trebuchet MS" w:eastAsia="Trebuchet MS" w:hAnsi="Trebuchet MS" w:cs="Trebuchet MS"/>
            <w:b/>
            <w:bCs/>
            <w:spacing w:val="-1"/>
            <w:sz w:val="36"/>
            <w:szCs w:val="36"/>
            <w:rPrChange w:id="5903" w:author="REINHARDT Petra (MAM)" w:date="2022-01-14T13:29:00Z">
              <w:rPr>
                <w:rFonts w:ascii="Trebuchet MS" w:eastAsia="Trebuchet MS" w:hAnsi="Trebuchet MS" w:cs="Trebuchet MS"/>
                <w:b/>
                <w:bCs/>
                <w:spacing w:val="-1"/>
                <w:sz w:val="36"/>
                <w:szCs w:val="36"/>
              </w:rPr>
            </w:rPrChange>
          </w:rPr>
          <w:delText>e</w:delText>
        </w:r>
        <w:r w:rsidRPr="003C0F0B" w:rsidDel="003C0F0B">
          <w:rPr>
            <w:rFonts w:ascii="Trebuchet MS" w:eastAsia="Trebuchet MS" w:hAnsi="Trebuchet MS" w:cs="Trebuchet MS"/>
            <w:b/>
            <w:bCs/>
            <w:sz w:val="36"/>
            <w:szCs w:val="36"/>
            <w:rPrChange w:id="5904" w:author="REINHARDT Petra (MAM)" w:date="2022-01-14T13:29:00Z">
              <w:rPr>
                <w:rFonts w:ascii="Trebuchet MS" w:eastAsia="Trebuchet MS" w:hAnsi="Trebuchet MS" w:cs="Trebuchet MS"/>
                <w:b/>
                <w:bCs/>
                <w:sz w:val="36"/>
                <w:szCs w:val="36"/>
              </w:rPr>
            </w:rPrChange>
          </w:rPr>
          <w:delText>ry/</w:delText>
        </w:r>
        <w:r w:rsidRPr="003C0F0B" w:rsidDel="003C0F0B">
          <w:rPr>
            <w:rFonts w:ascii="Trebuchet MS" w:eastAsia="Trebuchet MS" w:hAnsi="Trebuchet MS" w:cs="Trebuchet MS"/>
            <w:b/>
            <w:bCs/>
            <w:spacing w:val="-13"/>
            <w:sz w:val="36"/>
            <w:szCs w:val="36"/>
            <w:rPrChange w:id="5905" w:author="REINHARDT Petra (MAM)" w:date="2022-01-14T13:29:00Z">
              <w:rPr>
                <w:rFonts w:ascii="Trebuchet MS" w:eastAsia="Trebuchet MS" w:hAnsi="Trebuchet MS" w:cs="Trebuchet MS"/>
                <w:b/>
                <w:bCs/>
                <w:spacing w:val="-13"/>
                <w:sz w:val="36"/>
                <w:szCs w:val="36"/>
              </w:rPr>
            </w:rPrChange>
          </w:rPr>
          <w:delText xml:space="preserve"> </w:delText>
        </w:r>
      </w:del>
      <w:r w:rsidRPr="003C0F0B">
        <w:rPr>
          <w:rFonts w:ascii="Trebuchet MS" w:eastAsia="Trebuchet MS" w:hAnsi="Trebuchet MS" w:cs="Trebuchet MS"/>
          <w:b/>
          <w:bCs/>
          <w:sz w:val="36"/>
          <w:szCs w:val="36"/>
          <w:rPrChange w:id="5906" w:author="REINHARDT Petra (MAM)" w:date="2022-01-14T13:29:00Z">
            <w:rPr>
              <w:rFonts w:ascii="Trebuchet MS" w:eastAsia="Trebuchet MS" w:hAnsi="Trebuchet MS" w:cs="Trebuchet MS"/>
              <w:b/>
              <w:bCs/>
              <w:sz w:val="36"/>
              <w:szCs w:val="36"/>
            </w:rPr>
          </w:rPrChange>
        </w:rPr>
        <w:t>P1</w:t>
      </w:r>
      <w:r w:rsidRPr="003C0F0B">
        <w:rPr>
          <w:rFonts w:ascii="Trebuchet MS" w:eastAsia="Trebuchet MS" w:hAnsi="Trebuchet MS" w:cs="Trebuchet MS"/>
          <w:b/>
          <w:bCs/>
          <w:spacing w:val="3"/>
          <w:sz w:val="36"/>
          <w:szCs w:val="36"/>
          <w:rPrChange w:id="5907" w:author="REINHARDT Petra (MAM)" w:date="2022-01-14T13:29:00Z">
            <w:rPr>
              <w:rFonts w:ascii="Trebuchet MS" w:eastAsia="Trebuchet MS" w:hAnsi="Trebuchet MS" w:cs="Trebuchet MS"/>
              <w:b/>
              <w:bCs/>
              <w:spacing w:val="3"/>
              <w:sz w:val="36"/>
              <w:szCs w:val="36"/>
            </w:rPr>
          </w:rPrChange>
        </w:rPr>
        <w:t>/</w:t>
      </w:r>
      <w:r w:rsidRPr="003C0F0B">
        <w:rPr>
          <w:rFonts w:ascii="Trebuchet MS" w:eastAsia="Trebuchet MS" w:hAnsi="Trebuchet MS" w:cs="Trebuchet MS"/>
          <w:b/>
          <w:bCs/>
          <w:sz w:val="36"/>
          <w:szCs w:val="36"/>
          <w:rPrChange w:id="5908" w:author="REINHARDT Petra (MAM)" w:date="2022-01-14T13:29:00Z">
            <w:rPr>
              <w:rFonts w:ascii="Trebuchet MS" w:eastAsia="Trebuchet MS" w:hAnsi="Trebuchet MS" w:cs="Trebuchet MS"/>
              <w:b/>
              <w:bCs/>
              <w:sz w:val="36"/>
              <w:szCs w:val="36"/>
            </w:rPr>
          </w:rPrChange>
        </w:rPr>
        <w:t>P2</w:t>
      </w:r>
    </w:p>
    <w:p w14:paraId="2405AD34" w14:textId="2B8C9785" w:rsidR="00DD035D" w:rsidRPr="008C3F60" w:rsidRDefault="008C3F60">
      <w:pPr>
        <w:spacing w:before="2" w:after="0" w:line="317" w:lineRule="exact"/>
        <w:ind w:left="1531" w:right="2737"/>
        <w:jc w:val="center"/>
        <w:rPr>
          <w:rFonts w:ascii="Trebuchet MS" w:eastAsia="Trebuchet MS" w:hAnsi="Trebuchet MS" w:cs="Trebuchet MS"/>
          <w:sz w:val="28"/>
          <w:szCs w:val="28"/>
          <w:rPrChange w:id="5909" w:author="REINHARDT Petra (MAM)" w:date="2022-01-14T13:36:00Z">
            <w:rPr>
              <w:rFonts w:ascii="Trebuchet MS" w:eastAsia="Trebuchet MS" w:hAnsi="Trebuchet MS" w:cs="Trebuchet MS"/>
              <w:sz w:val="28"/>
              <w:szCs w:val="28"/>
            </w:rPr>
          </w:rPrChange>
        </w:rPr>
        <w:pPrChange w:id="5910" w:author="REINHARDT Petra (MAM)" w:date="2022-01-14T13:35:00Z">
          <w:pPr>
            <w:spacing w:before="2" w:after="0" w:line="317" w:lineRule="exact"/>
            <w:ind w:left="1531" w:right="3579"/>
            <w:jc w:val="center"/>
          </w:pPr>
        </w:pPrChange>
      </w:pPr>
      <w:ins w:id="5911" w:author="REINHARDT Petra (MAM)" w:date="2022-01-14T13:29:00Z">
        <w:r w:rsidRPr="008C3F60">
          <w:rPr>
            <w:rFonts w:ascii="Trebuchet MS" w:eastAsia="Trebuchet MS" w:hAnsi="Trebuchet MS" w:cs="Trebuchet MS"/>
            <w:i/>
            <w:position w:val="-1"/>
            <w:sz w:val="28"/>
            <w:szCs w:val="28"/>
            <w:rPrChange w:id="5912" w:author="REINHARDT Petra (MAM)" w:date="2022-01-14T13:36:00Z">
              <w:rPr>
                <w:rFonts w:ascii="Trebuchet MS" w:eastAsia="Trebuchet MS" w:hAnsi="Trebuchet MS" w:cs="Trebuchet MS"/>
                <w:i/>
                <w:position w:val="-1"/>
                <w:sz w:val="28"/>
                <w:szCs w:val="28"/>
              </w:rPr>
            </w:rPrChange>
          </w:rPr>
          <w:t>Mündliche Reflexion</w:t>
        </w:r>
      </w:ins>
      <w:del w:id="5913" w:author="REINHARDT Petra (MAM)" w:date="2022-01-14T13:29:00Z">
        <w:r w:rsidR="00E257EE" w:rsidRPr="008C3F60" w:rsidDel="008C3F60">
          <w:rPr>
            <w:rFonts w:ascii="Trebuchet MS" w:eastAsia="Trebuchet MS" w:hAnsi="Trebuchet MS" w:cs="Trebuchet MS"/>
            <w:i/>
            <w:position w:val="-1"/>
            <w:sz w:val="28"/>
            <w:szCs w:val="28"/>
            <w:rPrChange w:id="5914" w:author="REINHARDT Petra (MAM)" w:date="2022-01-14T13:36:00Z">
              <w:rPr>
                <w:rFonts w:ascii="Trebuchet MS" w:eastAsia="Trebuchet MS" w:hAnsi="Trebuchet MS" w:cs="Trebuchet MS"/>
                <w:i/>
                <w:position w:val="-1"/>
                <w:sz w:val="28"/>
                <w:szCs w:val="28"/>
              </w:rPr>
            </w:rPrChange>
          </w:rPr>
          <w:delText>V</w:delText>
        </w:r>
        <w:r w:rsidR="00E257EE" w:rsidRPr="008C3F60" w:rsidDel="008C3F60">
          <w:rPr>
            <w:rFonts w:ascii="Trebuchet MS" w:eastAsia="Trebuchet MS" w:hAnsi="Trebuchet MS" w:cs="Trebuchet MS"/>
            <w:i/>
            <w:spacing w:val="1"/>
            <w:position w:val="-1"/>
            <w:sz w:val="28"/>
            <w:szCs w:val="28"/>
            <w:rPrChange w:id="5915" w:author="REINHARDT Petra (MAM)" w:date="2022-01-14T13:36:00Z">
              <w:rPr>
                <w:rFonts w:ascii="Trebuchet MS" w:eastAsia="Trebuchet MS" w:hAnsi="Trebuchet MS" w:cs="Trebuchet MS"/>
                <w:i/>
                <w:spacing w:val="1"/>
                <w:position w:val="-1"/>
                <w:sz w:val="28"/>
                <w:szCs w:val="28"/>
              </w:rPr>
            </w:rPrChange>
          </w:rPr>
          <w:delText>e</w:delText>
        </w:r>
        <w:r w:rsidR="00E257EE" w:rsidRPr="008C3F60" w:rsidDel="008C3F60">
          <w:rPr>
            <w:rFonts w:ascii="Trebuchet MS" w:eastAsia="Trebuchet MS" w:hAnsi="Trebuchet MS" w:cs="Trebuchet MS"/>
            <w:i/>
            <w:position w:val="-1"/>
            <w:sz w:val="28"/>
            <w:szCs w:val="28"/>
            <w:rPrChange w:id="5916" w:author="REINHARDT Petra (MAM)" w:date="2022-01-14T13:36:00Z">
              <w:rPr>
                <w:rFonts w:ascii="Trebuchet MS" w:eastAsia="Trebuchet MS" w:hAnsi="Trebuchet MS" w:cs="Trebuchet MS"/>
                <w:i/>
                <w:position w:val="-1"/>
                <w:sz w:val="28"/>
                <w:szCs w:val="28"/>
              </w:rPr>
            </w:rPrChange>
          </w:rPr>
          <w:delText>rb</w:delText>
        </w:r>
        <w:r w:rsidR="00E257EE" w:rsidRPr="008C3F60" w:rsidDel="008C3F60">
          <w:rPr>
            <w:rFonts w:ascii="Trebuchet MS" w:eastAsia="Trebuchet MS" w:hAnsi="Trebuchet MS" w:cs="Trebuchet MS"/>
            <w:i/>
            <w:spacing w:val="-1"/>
            <w:position w:val="-1"/>
            <w:sz w:val="28"/>
            <w:szCs w:val="28"/>
            <w:rPrChange w:id="5917" w:author="REINHARDT Petra (MAM)" w:date="2022-01-14T13:36:00Z">
              <w:rPr>
                <w:rFonts w:ascii="Trebuchet MS" w:eastAsia="Trebuchet MS" w:hAnsi="Trebuchet MS" w:cs="Trebuchet MS"/>
                <w:i/>
                <w:spacing w:val="-1"/>
                <w:position w:val="-1"/>
                <w:sz w:val="28"/>
                <w:szCs w:val="28"/>
              </w:rPr>
            </w:rPrChange>
          </w:rPr>
          <w:delText>a</w:delText>
        </w:r>
        <w:r w:rsidR="00E257EE" w:rsidRPr="008C3F60" w:rsidDel="008C3F60">
          <w:rPr>
            <w:rFonts w:ascii="Trebuchet MS" w:eastAsia="Trebuchet MS" w:hAnsi="Trebuchet MS" w:cs="Trebuchet MS"/>
            <w:i/>
            <w:position w:val="-1"/>
            <w:sz w:val="28"/>
            <w:szCs w:val="28"/>
            <w:rPrChange w:id="5918" w:author="REINHARDT Petra (MAM)" w:date="2022-01-14T13:36:00Z">
              <w:rPr>
                <w:rFonts w:ascii="Trebuchet MS" w:eastAsia="Trebuchet MS" w:hAnsi="Trebuchet MS" w:cs="Trebuchet MS"/>
                <w:i/>
                <w:position w:val="-1"/>
                <w:sz w:val="28"/>
                <w:szCs w:val="28"/>
              </w:rPr>
            </w:rPrChange>
          </w:rPr>
          <w:delText>l</w:delText>
        </w:r>
        <w:r w:rsidR="00E257EE" w:rsidRPr="008C3F60" w:rsidDel="008C3F60">
          <w:rPr>
            <w:rFonts w:ascii="Trebuchet MS" w:eastAsia="Trebuchet MS" w:hAnsi="Trebuchet MS" w:cs="Trebuchet MS"/>
            <w:i/>
            <w:spacing w:val="-1"/>
            <w:position w:val="-1"/>
            <w:sz w:val="28"/>
            <w:szCs w:val="28"/>
            <w:rPrChange w:id="5919" w:author="REINHARDT Petra (MAM)" w:date="2022-01-14T13:36:00Z">
              <w:rPr>
                <w:rFonts w:ascii="Trebuchet MS" w:eastAsia="Trebuchet MS" w:hAnsi="Trebuchet MS" w:cs="Trebuchet MS"/>
                <w:i/>
                <w:spacing w:val="-1"/>
                <w:position w:val="-1"/>
                <w:sz w:val="28"/>
                <w:szCs w:val="28"/>
              </w:rPr>
            </w:rPrChange>
          </w:rPr>
          <w:delText xml:space="preserve"> </w:delText>
        </w:r>
        <w:r w:rsidR="00E257EE" w:rsidRPr="008C3F60" w:rsidDel="008C3F60">
          <w:rPr>
            <w:rFonts w:ascii="Trebuchet MS" w:eastAsia="Trebuchet MS" w:hAnsi="Trebuchet MS" w:cs="Trebuchet MS"/>
            <w:i/>
            <w:position w:val="-1"/>
            <w:sz w:val="28"/>
            <w:szCs w:val="28"/>
            <w:rPrChange w:id="5920" w:author="REINHARDT Petra (MAM)" w:date="2022-01-14T13:36:00Z">
              <w:rPr>
                <w:rFonts w:ascii="Trebuchet MS" w:eastAsia="Trebuchet MS" w:hAnsi="Trebuchet MS" w:cs="Trebuchet MS"/>
                <w:i/>
                <w:position w:val="-1"/>
                <w:sz w:val="28"/>
                <w:szCs w:val="28"/>
              </w:rPr>
            </w:rPrChange>
          </w:rPr>
          <w:delText>r</w:delText>
        </w:r>
        <w:r w:rsidR="00E257EE" w:rsidRPr="008C3F60" w:rsidDel="008C3F60">
          <w:rPr>
            <w:rFonts w:ascii="Trebuchet MS" w:eastAsia="Trebuchet MS" w:hAnsi="Trebuchet MS" w:cs="Trebuchet MS"/>
            <w:i/>
            <w:spacing w:val="1"/>
            <w:position w:val="-1"/>
            <w:sz w:val="28"/>
            <w:szCs w:val="28"/>
            <w:rPrChange w:id="5921" w:author="REINHARDT Petra (MAM)" w:date="2022-01-14T13:36:00Z">
              <w:rPr>
                <w:rFonts w:ascii="Trebuchet MS" w:eastAsia="Trebuchet MS" w:hAnsi="Trebuchet MS" w:cs="Trebuchet MS"/>
                <w:i/>
                <w:spacing w:val="1"/>
                <w:position w:val="-1"/>
                <w:sz w:val="28"/>
                <w:szCs w:val="28"/>
              </w:rPr>
            </w:rPrChange>
          </w:rPr>
          <w:delText>e</w:delText>
        </w:r>
        <w:r w:rsidR="00E257EE" w:rsidRPr="008C3F60" w:rsidDel="008C3F60">
          <w:rPr>
            <w:rFonts w:ascii="Trebuchet MS" w:eastAsia="Trebuchet MS" w:hAnsi="Trebuchet MS" w:cs="Trebuchet MS"/>
            <w:i/>
            <w:position w:val="-1"/>
            <w:sz w:val="28"/>
            <w:szCs w:val="28"/>
            <w:rPrChange w:id="5922" w:author="REINHARDT Petra (MAM)" w:date="2022-01-14T13:36:00Z">
              <w:rPr>
                <w:rFonts w:ascii="Trebuchet MS" w:eastAsia="Trebuchet MS" w:hAnsi="Trebuchet MS" w:cs="Trebuchet MS"/>
                <w:i/>
                <w:position w:val="-1"/>
                <w:sz w:val="28"/>
                <w:szCs w:val="28"/>
              </w:rPr>
            </w:rPrChange>
          </w:rPr>
          <w:delText>f</w:delText>
        </w:r>
        <w:r w:rsidR="00E257EE" w:rsidRPr="008C3F60" w:rsidDel="008C3F60">
          <w:rPr>
            <w:rFonts w:ascii="Trebuchet MS" w:eastAsia="Trebuchet MS" w:hAnsi="Trebuchet MS" w:cs="Trebuchet MS"/>
            <w:i/>
            <w:spacing w:val="-1"/>
            <w:position w:val="-1"/>
            <w:sz w:val="28"/>
            <w:szCs w:val="28"/>
            <w:rPrChange w:id="5923" w:author="REINHARDT Petra (MAM)" w:date="2022-01-14T13:36:00Z">
              <w:rPr>
                <w:rFonts w:ascii="Trebuchet MS" w:eastAsia="Trebuchet MS" w:hAnsi="Trebuchet MS" w:cs="Trebuchet MS"/>
                <w:i/>
                <w:spacing w:val="-1"/>
                <w:position w:val="-1"/>
                <w:sz w:val="28"/>
                <w:szCs w:val="28"/>
              </w:rPr>
            </w:rPrChange>
          </w:rPr>
          <w:delText>l</w:delText>
        </w:r>
        <w:r w:rsidR="00E257EE" w:rsidRPr="008C3F60" w:rsidDel="008C3F60">
          <w:rPr>
            <w:rFonts w:ascii="Trebuchet MS" w:eastAsia="Trebuchet MS" w:hAnsi="Trebuchet MS" w:cs="Trebuchet MS"/>
            <w:i/>
            <w:spacing w:val="-2"/>
            <w:position w:val="-1"/>
            <w:sz w:val="28"/>
            <w:szCs w:val="28"/>
            <w:rPrChange w:id="5924" w:author="REINHARDT Petra (MAM)" w:date="2022-01-14T13:36:00Z">
              <w:rPr>
                <w:rFonts w:ascii="Trebuchet MS" w:eastAsia="Trebuchet MS" w:hAnsi="Trebuchet MS" w:cs="Trebuchet MS"/>
                <w:i/>
                <w:spacing w:val="-2"/>
                <w:position w:val="-1"/>
                <w:sz w:val="28"/>
                <w:szCs w:val="28"/>
              </w:rPr>
            </w:rPrChange>
          </w:rPr>
          <w:delText>e</w:delText>
        </w:r>
        <w:r w:rsidR="00E257EE" w:rsidRPr="008C3F60" w:rsidDel="008C3F60">
          <w:rPr>
            <w:rFonts w:ascii="Trebuchet MS" w:eastAsia="Trebuchet MS" w:hAnsi="Trebuchet MS" w:cs="Trebuchet MS"/>
            <w:i/>
            <w:position w:val="-1"/>
            <w:sz w:val="28"/>
            <w:szCs w:val="28"/>
            <w:rPrChange w:id="5925" w:author="REINHARDT Petra (MAM)" w:date="2022-01-14T13:36:00Z">
              <w:rPr>
                <w:rFonts w:ascii="Trebuchet MS" w:eastAsia="Trebuchet MS" w:hAnsi="Trebuchet MS" w:cs="Trebuchet MS"/>
                <w:i/>
                <w:position w:val="-1"/>
                <w:sz w:val="28"/>
                <w:szCs w:val="28"/>
              </w:rPr>
            </w:rPrChange>
          </w:rPr>
          <w:delText>ction</w:delText>
        </w:r>
      </w:del>
      <w:r w:rsidR="00E257EE" w:rsidRPr="008C3F60">
        <w:rPr>
          <w:rFonts w:ascii="Trebuchet MS" w:eastAsia="Trebuchet MS" w:hAnsi="Trebuchet MS" w:cs="Trebuchet MS"/>
          <w:i/>
          <w:spacing w:val="2"/>
          <w:position w:val="-1"/>
          <w:sz w:val="28"/>
          <w:szCs w:val="28"/>
          <w:rPrChange w:id="5926" w:author="REINHARDT Petra (MAM)" w:date="2022-01-14T13:36:00Z">
            <w:rPr>
              <w:rFonts w:ascii="Trebuchet MS" w:eastAsia="Trebuchet MS" w:hAnsi="Trebuchet MS" w:cs="Trebuchet MS"/>
              <w:i/>
              <w:spacing w:val="2"/>
              <w:position w:val="-1"/>
              <w:sz w:val="28"/>
              <w:szCs w:val="28"/>
            </w:rPr>
          </w:rPrChange>
        </w:rPr>
        <w:t xml:space="preserve"> </w:t>
      </w:r>
      <w:r w:rsidR="00E257EE" w:rsidRPr="008C3F60">
        <w:rPr>
          <w:rFonts w:ascii="Trebuchet MS" w:eastAsia="Trebuchet MS" w:hAnsi="Trebuchet MS" w:cs="Trebuchet MS"/>
          <w:i/>
          <w:position w:val="-1"/>
          <w:sz w:val="28"/>
          <w:szCs w:val="28"/>
          <w:rPrChange w:id="5927" w:author="REINHARDT Petra (MAM)" w:date="2022-01-14T13:36:00Z">
            <w:rPr>
              <w:rFonts w:ascii="Trebuchet MS" w:eastAsia="Trebuchet MS" w:hAnsi="Trebuchet MS" w:cs="Trebuchet MS"/>
              <w:i/>
              <w:position w:val="-1"/>
              <w:sz w:val="28"/>
              <w:szCs w:val="28"/>
            </w:rPr>
          </w:rPrChange>
        </w:rPr>
        <w:t>–</w:t>
      </w:r>
      <w:r w:rsidR="00E257EE" w:rsidRPr="008C3F60">
        <w:rPr>
          <w:rFonts w:ascii="Trebuchet MS" w:eastAsia="Trebuchet MS" w:hAnsi="Trebuchet MS" w:cs="Trebuchet MS"/>
          <w:i/>
          <w:spacing w:val="-3"/>
          <w:position w:val="-1"/>
          <w:sz w:val="28"/>
          <w:szCs w:val="28"/>
          <w:rPrChange w:id="5928" w:author="REINHARDT Petra (MAM)" w:date="2022-01-14T13:36:00Z">
            <w:rPr>
              <w:rFonts w:ascii="Trebuchet MS" w:eastAsia="Trebuchet MS" w:hAnsi="Trebuchet MS" w:cs="Trebuchet MS"/>
              <w:i/>
              <w:spacing w:val="-3"/>
              <w:position w:val="-1"/>
              <w:sz w:val="28"/>
              <w:szCs w:val="28"/>
            </w:rPr>
          </w:rPrChange>
        </w:rPr>
        <w:t xml:space="preserve"> </w:t>
      </w:r>
      <w:ins w:id="5929" w:author="REINHARDT Petra (MAM)" w:date="2022-01-14T13:29:00Z">
        <w:r w:rsidRPr="008C3F60">
          <w:rPr>
            <w:rFonts w:ascii="Trebuchet MS" w:eastAsia="Trebuchet MS" w:hAnsi="Trebuchet MS" w:cs="Trebuchet MS"/>
            <w:i/>
            <w:position w:val="-1"/>
            <w:sz w:val="28"/>
            <w:szCs w:val="28"/>
            <w:rPrChange w:id="5930" w:author="REINHARDT Petra (MAM)" w:date="2022-01-14T13:36:00Z">
              <w:rPr>
                <w:rFonts w:ascii="Trebuchet MS" w:eastAsia="Trebuchet MS" w:hAnsi="Trebuchet MS" w:cs="Trebuchet MS"/>
                <w:i/>
                <w:position w:val="-1"/>
                <w:sz w:val="28"/>
                <w:szCs w:val="28"/>
              </w:rPr>
            </w:rPrChange>
          </w:rPr>
          <w:t>Lehrkraf</w:t>
        </w:r>
      </w:ins>
      <w:ins w:id="5931" w:author="REINHARDT Petra (MAM)" w:date="2022-01-14T13:34:00Z">
        <w:r w:rsidRPr="008C3F60">
          <w:rPr>
            <w:rFonts w:ascii="Trebuchet MS" w:eastAsia="Trebuchet MS" w:hAnsi="Trebuchet MS" w:cs="Trebuchet MS"/>
            <w:i/>
            <w:position w:val="-1"/>
            <w:sz w:val="28"/>
            <w:szCs w:val="28"/>
            <w:rPrChange w:id="5932" w:author="REINHARDT Petra (MAM)" w:date="2022-01-14T13:36:00Z">
              <w:rPr>
                <w:rFonts w:ascii="Trebuchet MS" w:eastAsia="Trebuchet MS" w:hAnsi="Trebuchet MS" w:cs="Trebuchet MS"/>
                <w:i/>
                <w:position w:val="-1"/>
                <w:sz w:val="28"/>
                <w:szCs w:val="28"/>
              </w:rPr>
            </w:rPrChange>
          </w:rPr>
          <w:t>t</w:t>
        </w:r>
      </w:ins>
      <w:ins w:id="5933" w:author="REINHARDT Petra (MAM)" w:date="2022-01-14T13:29:00Z">
        <w:r w:rsidRPr="008C3F60">
          <w:rPr>
            <w:rFonts w:ascii="Trebuchet MS" w:eastAsia="Trebuchet MS" w:hAnsi="Trebuchet MS" w:cs="Trebuchet MS"/>
            <w:i/>
            <w:position w:val="-1"/>
            <w:sz w:val="28"/>
            <w:szCs w:val="28"/>
            <w:rPrChange w:id="5934" w:author="REINHARDT Petra (MAM)" w:date="2022-01-14T13:36:00Z">
              <w:rPr>
                <w:rFonts w:ascii="Trebuchet MS" w:eastAsia="Trebuchet MS" w:hAnsi="Trebuchet MS" w:cs="Trebuchet MS"/>
                <w:i/>
                <w:position w:val="-1"/>
                <w:sz w:val="28"/>
                <w:szCs w:val="28"/>
              </w:rPr>
            </w:rPrChange>
          </w:rPr>
          <w:t>notizen</w:t>
        </w:r>
      </w:ins>
      <w:del w:id="5935" w:author="REINHARDT Petra (MAM)" w:date="2022-01-14T13:29:00Z">
        <w:r w:rsidR="00E257EE" w:rsidRPr="008C3F60" w:rsidDel="008C3F60">
          <w:rPr>
            <w:rFonts w:ascii="Trebuchet MS" w:eastAsia="Trebuchet MS" w:hAnsi="Trebuchet MS" w:cs="Trebuchet MS"/>
            <w:i/>
            <w:position w:val="-1"/>
            <w:sz w:val="28"/>
            <w:szCs w:val="28"/>
            <w:rPrChange w:id="5936" w:author="REINHARDT Petra (MAM)" w:date="2022-01-14T13:36:00Z">
              <w:rPr>
                <w:rFonts w:ascii="Trebuchet MS" w:eastAsia="Trebuchet MS" w:hAnsi="Trebuchet MS" w:cs="Trebuchet MS"/>
                <w:i/>
                <w:position w:val="-1"/>
                <w:sz w:val="28"/>
                <w:szCs w:val="28"/>
              </w:rPr>
            </w:rPrChange>
          </w:rPr>
          <w:delText>te</w:delText>
        </w:r>
        <w:r w:rsidR="00E257EE" w:rsidRPr="008C3F60" w:rsidDel="008C3F60">
          <w:rPr>
            <w:rFonts w:ascii="Trebuchet MS" w:eastAsia="Trebuchet MS" w:hAnsi="Trebuchet MS" w:cs="Trebuchet MS"/>
            <w:i/>
            <w:spacing w:val="-1"/>
            <w:position w:val="-1"/>
            <w:sz w:val="28"/>
            <w:szCs w:val="28"/>
            <w:rPrChange w:id="5937" w:author="REINHARDT Petra (MAM)" w:date="2022-01-14T13:36:00Z">
              <w:rPr>
                <w:rFonts w:ascii="Trebuchet MS" w:eastAsia="Trebuchet MS" w:hAnsi="Trebuchet MS" w:cs="Trebuchet MS"/>
                <w:i/>
                <w:spacing w:val="-1"/>
                <w:position w:val="-1"/>
                <w:sz w:val="28"/>
                <w:szCs w:val="28"/>
              </w:rPr>
            </w:rPrChange>
          </w:rPr>
          <w:delText>a</w:delText>
        </w:r>
        <w:r w:rsidR="00E257EE" w:rsidRPr="008C3F60" w:rsidDel="008C3F60">
          <w:rPr>
            <w:rFonts w:ascii="Trebuchet MS" w:eastAsia="Trebuchet MS" w:hAnsi="Trebuchet MS" w:cs="Trebuchet MS"/>
            <w:i/>
            <w:position w:val="-1"/>
            <w:sz w:val="28"/>
            <w:szCs w:val="28"/>
            <w:rPrChange w:id="5938" w:author="REINHARDT Petra (MAM)" w:date="2022-01-14T13:36:00Z">
              <w:rPr>
                <w:rFonts w:ascii="Trebuchet MS" w:eastAsia="Trebuchet MS" w:hAnsi="Trebuchet MS" w:cs="Trebuchet MS"/>
                <w:i/>
                <w:position w:val="-1"/>
                <w:sz w:val="28"/>
                <w:szCs w:val="28"/>
              </w:rPr>
            </w:rPrChange>
          </w:rPr>
          <w:delText>cher</w:delText>
        </w:r>
        <w:r w:rsidR="00E257EE" w:rsidRPr="008C3F60" w:rsidDel="008C3F60">
          <w:rPr>
            <w:rFonts w:ascii="Trebuchet MS" w:eastAsia="Trebuchet MS" w:hAnsi="Trebuchet MS" w:cs="Trebuchet MS"/>
            <w:i/>
            <w:spacing w:val="1"/>
            <w:position w:val="-1"/>
            <w:sz w:val="28"/>
            <w:szCs w:val="28"/>
            <w:rPrChange w:id="5939" w:author="REINHARDT Petra (MAM)" w:date="2022-01-14T13:36:00Z">
              <w:rPr>
                <w:rFonts w:ascii="Trebuchet MS" w:eastAsia="Trebuchet MS" w:hAnsi="Trebuchet MS" w:cs="Trebuchet MS"/>
                <w:i/>
                <w:spacing w:val="1"/>
                <w:position w:val="-1"/>
                <w:sz w:val="28"/>
                <w:szCs w:val="28"/>
              </w:rPr>
            </w:rPrChange>
          </w:rPr>
          <w:delText xml:space="preserve"> </w:delText>
        </w:r>
        <w:r w:rsidR="00E257EE" w:rsidRPr="008C3F60" w:rsidDel="008C3F60">
          <w:rPr>
            <w:rFonts w:ascii="Trebuchet MS" w:eastAsia="Trebuchet MS" w:hAnsi="Trebuchet MS" w:cs="Trebuchet MS"/>
            <w:i/>
            <w:spacing w:val="-3"/>
            <w:position w:val="-1"/>
            <w:sz w:val="28"/>
            <w:szCs w:val="28"/>
            <w:rPrChange w:id="5940" w:author="REINHARDT Petra (MAM)" w:date="2022-01-14T13:36:00Z">
              <w:rPr>
                <w:rFonts w:ascii="Trebuchet MS" w:eastAsia="Trebuchet MS" w:hAnsi="Trebuchet MS" w:cs="Trebuchet MS"/>
                <w:i/>
                <w:spacing w:val="-3"/>
                <w:position w:val="-1"/>
                <w:sz w:val="28"/>
                <w:szCs w:val="28"/>
              </w:rPr>
            </w:rPrChange>
          </w:rPr>
          <w:delText>n</w:delText>
        </w:r>
        <w:r w:rsidR="00E257EE" w:rsidRPr="008C3F60" w:rsidDel="008C3F60">
          <w:rPr>
            <w:rFonts w:ascii="Trebuchet MS" w:eastAsia="Trebuchet MS" w:hAnsi="Trebuchet MS" w:cs="Trebuchet MS"/>
            <w:i/>
            <w:position w:val="-1"/>
            <w:sz w:val="28"/>
            <w:szCs w:val="28"/>
            <w:rPrChange w:id="5941" w:author="REINHARDT Petra (MAM)" w:date="2022-01-14T13:36:00Z">
              <w:rPr>
                <w:rFonts w:ascii="Trebuchet MS" w:eastAsia="Trebuchet MS" w:hAnsi="Trebuchet MS" w:cs="Trebuchet MS"/>
                <w:i/>
                <w:position w:val="-1"/>
                <w:sz w:val="28"/>
                <w:szCs w:val="28"/>
              </w:rPr>
            </w:rPrChange>
          </w:rPr>
          <w:delText>otes</w:delText>
        </w:r>
      </w:del>
    </w:p>
    <w:p w14:paraId="08D26EE6" w14:textId="77777777" w:rsidR="00DD035D" w:rsidRPr="008C3F60" w:rsidRDefault="00DD035D">
      <w:pPr>
        <w:spacing w:before="8" w:after="0" w:line="240" w:lineRule="exact"/>
        <w:rPr>
          <w:sz w:val="24"/>
          <w:szCs w:val="24"/>
          <w:rPrChange w:id="5942" w:author="REINHARDT Petra (MAM)" w:date="2022-01-14T13:36:00Z">
            <w:rPr>
              <w:sz w:val="24"/>
              <w:szCs w:val="24"/>
            </w:rPr>
          </w:rPrChange>
        </w:rPr>
      </w:pPr>
    </w:p>
    <w:p w14:paraId="0BF51A37" w14:textId="77777777" w:rsidR="00DD035D" w:rsidRPr="008C3F60" w:rsidRDefault="00DD035D">
      <w:pPr>
        <w:spacing w:after="0"/>
        <w:rPr>
          <w:rPrChange w:id="5943" w:author="REINHARDT Petra (MAM)" w:date="2022-01-14T13:36:00Z">
            <w:rPr/>
          </w:rPrChange>
        </w:rPr>
        <w:sectPr w:rsidR="00DD035D" w:rsidRPr="008C3F60">
          <w:headerReference w:type="even" r:id="rId42"/>
          <w:headerReference w:type="default" r:id="rId43"/>
          <w:footerReference w:type="default" r:id="rId44"/>
          <w:headerReference w:type="first" r:id="rId45"/>
          <w:pgSz w:w="11920" w:h="16840"/>
          <w:pgMar w:top="800" w:right="1260" w:bottom="920" w:left="1260" w:header="0" w:footer="732" w:gutter="0"/>
          <w:pgNumType w:start="13"/>
          <w:cols w:space="720"/>
        </w:sectPr>
      </w:pPr>
    </w:p>
    <w:p w14:paraId="54FB6D59" w14:textId="19FEE9EC" w:rsidR="00DD035D" w:rsidRPr="008C3F60" w:rsidRDefault="00E257EE">
      <w:pPr>
        <w:tabs>
          <w:tab w:val="left" w:pos="3700"/>
        </w:tabs>
        <w:spacing w:before="19" w:after="0" w:line="240" w:lineRule="exact"/>
        <w:ind w:left="156" w:right="-70"/>
        <w:rPr>
          <w:rFonts w:ascii="Calibri" w:eastAsia="Calibri" w:hAnsi="Calibri" w:cs="Calibri"/>
          <w:sz w:val="20"/>
          <w:szCs w:val="20"/>
          <w:rPrChange w:id="5944" w:author="REINHARDT Petra (MAM)" w:date="2022-01-14T13:36:00Z">
            <w:rPr>
              <w:rFonts w:ascii="Calibri" w:eastAsia="Calibri" w:hAnsi="Calibri" w:cs="Calibri"/>
              <w:sz w:val="20"/>
              <w:szCs w:val="20"/>
            </w:rPr>
          </w:rPrChange>
        </w:rPr>
      </w:pPr>
      <w:r w:rsidRPr="008C3F60">
        <w:rPr>
          <w:rFonts w:ascii="Calibri" w:eastAsia="Calibri" w:hAnsi="Calibri" w:cs="Calibri"/>
          <w:w w:val="99"/>
          <w:sz w:val="20"/>
          <w:szCs w:val="20"/>
          <w:rPrChange w:id="5945" w:author="REINHARDT Petra (MAM)" w:date="2022-01-14T13:36:00Z">
            <w:rPr>
              <w:rFonts w:ascii="Calibri" w:eastAsia="Calibri" w:hAnsi="Calibri" w:cs="Calibri"/>
              <w:w w:val="99"/>
              <w:sz w:val="20"/>
              <w:szCs w:val="20"/>
            </w:rPr>
          </w:rPrChange>
        </w:rPr>
        <w:t>M</w:t>
      </w:r>
      <w:ins w:id="5946" w:author="REINHARDT Petra (MAM)" w:date="2022-01-14T13:36:00Z">
        <w:r w:rsidR="008C3F60" w:rsidRPr="008C3F60">
          <w:rPr>
            <w:rFonts w:ascii="Calibri" w:eastAsia="Calibri" w:hAnsi="Calibri" w:cs="Calibri"/>
            <w:spacing w:val="-1"/>
            <w:w w:val="99"/>
            <w:sz w:val="20"/>
            <w:szCs w:val="20"/>
            <w:rPrChange w:id="5947" w:author="REINHARDT Petra (MAM)" w:date="2022-01-14T13:36:00Z">
              <w:rPr>
                <w:rFonts w:ascii="Calibri" w:eastAsia="Calibri" w:hAnsi="Calibri" w:cs="Calibri"/>
                <w:spacing w:val="-1"/>
                <w:w w:val="99"/>
                <w:sz w:val="20"/>
                <w:szCs w:val="20"/>
              </w:rPr>
            </w:rPrChange>
          </w:rPr>
          <w:t>ein Name</w:t>
        </w:r>
      </w:ins>
      <w:del w:id="5948" w:author="REINHARDT Petra (MAM)" w:date="2022-01-14T13:36:00Z">
        <w:r w:rsidRPr="008C3F60" w:rsidDel="008C3F60">
          <w:rPr>
            <w:rFonts w:ascii="Calibri" w:eastAsia="Calibri" w:hAnsi="Calibri" w:cs="Calibri"/>
            <w:w w:val="99"/>
            <w:sz w:val="20"/>
            <w:szCs w:val="20"/>
            <w:rPrChange w:id="5949" w:author="REINHARDT Petra (MAM)" w:date="2022-01-14T13:36:00Z">
              <w:rPr>
                <w:rFonts w:ascii="Calibri" w:eastAsia="Calibri" w:hAnsi="Calibri" w:cs="Calibri"/>
                <w:w w:val="99"/>
                <w:sz w:val="20"/>
                <w:szCs w:val="20"/>
              </w:rPr>
            </w:rPrChange>
          </w:rPr>
          <w:delText>y</w:delText>
        </w:r>
        <w:r w:rsidRPr="008C3F60" w:rsidDel="008C3F60">
          <w:rPr>
            <w:rFonts w:ascii="Calibri" w:eastAsia="Calibri" w:hAnsi="Calibri" w:cs="Calibri"/>
            <w:spacing w:val="1"/>
            <w:sz w:val="20"/>
            <w:szCs w:val="20"/>
            <w:rPrChange w:id="5950" w:author="REINHARDT Petra (MAM)" w:date="2022-01-14T13:36:00Z">
              <w:rPr>
                <w:rFonts w:ascii="Calibri" w:eastAsia="Calibri" w:hAnsi="Calibri" w:cs="Calibri"/>
                <w:spacing w:val="1"/>
                <w:sz w:val="20"/>
                <w:szCs w:val="20"/>
              </w:rPr>
            </w:rPrChange>
          </w:rPr>
          <w:delText xml:space="preserve"> </w:delText>
        </w:r>
        <w:r w:rsidRPr="008C3F60" w:rsidDel="008C3F60">
          <w:rPr>
            <w:rFonts w:ascii="Calibri" w:eastAsia="Calibri" w:hAnsi="Calibri" w:cs="Calibri"/>
            <w:spacing w:val="1"/>
            <w:w w:val="99"/>
            <w:sz w:val="20"/>
            <w:szCs w:val="20"/>
            <w:rPrChange w:id="5951" w:author="REINHARDT Petra (MAM)" w:date="2022-01-14T13:36:00Z">
              <w:rPr>
                <w:rFonts w:ascii="Calibri" w:eastAsia="Calibri" w:hAnsi="Calibri" w:cs="Calibri"/>
                <w:spacing w:val="1"/>
                <w:w w:val="99"/>
                <w:sz w:val="20"/>
                <w:szCs w:val="20"/>
              </w:rPr>
            </w:rPrChange>
          </w:rPr>
          <w:delText>n</w:delText>
        </w:r>
        <w:r w:rsidRPr="008C3F60" w:rsidDel="008C3F60">
          <w:rPr>
            <w:rFonts w:ascii="Calibri" w:eastAsia="Calibri" w:hAnsi="Calibri" w:cs="Calibri"/>
            <w:w w:val="99"/>
            <w:sz w:val="20"/>
            <w:szCs w:val="20"/>
            <w:rPrChange w:id="5952" w:author="REINHARDT Petra (MAM)" w:date="2022-01-14T13:36:00Z">
              <w:rPr>
                <w:rFonts w:ascii="Calibri" w:eastAsia="Calibri" w:hAnsi="Calibri" w:cs="Calibri"/>
                <w:w w:val="99"/>
                <w:sz w:val="20"/>
                <w:szCs w:val="20"/>
              </w:rPr>
            </w:rPrChange>
          </w:rPr>
          <w:delText>am</w:delText>
        </w:r>
        <w:r w:rsidRPr="008C3F60" w:rsidDel="008C3F60">
          <w:rPr>
            <w:rFonts w:ascii="Calibri" w:eastAsia="Calibri" w:hAnsi="Calibri" w:cs="Calibri"/>
            <w:spacing w:val="-1"/>
            <w:w w:val="99"/>
            <w:sz w:val="20"/>
            <w:szCs w:val="20"/>
            <w:rPrChange w:id="5953" w:author="REINHARDT Petra (MAM)" w:date="2022-01-14T13:36:00Z">
              <w:rPr>
                <w:rFonts w:ascii="Calibri" w:eastAsia="Calibri" w:hAnsi="Calibri" w:cs="Calibri"/>
                <w:spacing w:val="-1"/>
                <w:w w:val="99"/>
                <w:sz w:val="20"/>
                <w:szCs w:val="20"/>
              </w:rPr>
            </w:rPrChange>
          </w:rPr>
          <w:delText>e</w:delText>
        </w:r>
      </w:del>
      <w:r w:rsidRPr="008C3F60">
        <w:rPr>
          <w:rFonts w:ascii="Calibri" w:eastAsia="Calibri" w:hAnsi="Calibri" w:cs="Calibri"/>
          <w:w w:val="99"/>
          <w:sz w:val="20"/>
          <w:szCs w:val="20"/>
          <w:rPrChange w:id="5954" w:author="REINHARDT Petra (MAM)" w:date="2022-01-14T13:36:00Z">
            <w:rPr>
              <w:rFonts w:ascii="Calibri" w:eastAsia="Calibri" w:hAnsi="Calibri" w:cs="Calibri"/>
              <w:w w:val="99"/>
              <w:sz w:val="20"/>
              <w:szCs w:val="20"/>
            </w:rPr>
          </w:rPrChange>
        </w:rPr>
        <w:t>:</w:t>
      </w:r>
      <w:r w:rsidRPr="008C3F60">
        <w:rPr>
          <w:rFonts w:ascii="Calibri" w:eastAsia="Calibri" w:hAnsi="Calibri" w:cs="Calibri"/>
          <w:sz w:val="20"/>
          <w:szCs w:val="20"/>
          <w:rPrChange w:id="5955" w:author="REINHARDT Petra (MAM)" w:date="2022-01-14T13:36:00Z">
            <w:rPr>
              <w:rFonts w:ascii="Calibri" w:eastAsia="Calibri" w:hAnsi="Calibri" w:cs="Calibri"/>
              <w:sz w:val="20"/>
              <w:szCs w:val="20"/>
            </w:rPr>
          </w:rPrChange>
        </w:rPr>
        <w:t xml:space="preserve"> </w:t>
      </w:r>
      <w:r w:rsidRPr="008C3F60">
        <w:rPr>
          <w:rFonts w:ascii="Calibri" w:eastAsia="Calibri" w:hAnsi="Calibri" w:cs="Calibri"/>
          <w:w w:val="99"/>
          <w:sz w:val="20"/>
          <w:szCs w:val="20"/>
          <w:u w:val="single" w:color="000000"/>
          <w:rPrChange w:id="5956" w:author="REINHARDT Petra (MAM)" w:date="2022-01-14T13:36:00Z">
            <w:rPr>
              <w:rFonts w:ascii="Calibri" w:eastAsia="Calibri" w:hAnsi="Calibri" w:cs="Calibri"/>
              <w:w w:val="99"/>
              <w:sz w:val="20"/>
              <w:szCs w:val="20"/>
              <w:u w:val="single" w:color="000000"/>
            </w:rPr>
          </w:rPrChange>
        </w:rPr>
        <w:t xml:space="preserve"> </w:t>
      </w:r>
      <w:r w:rsidRPr="008C3F60">
        <w:rPr>
          <w:rFonts w:ascii="Calibri" w:eastAsia="Calibri" w:hAnsi="Calibri" w:cs="Calibri"/>
          <w:sz w:val="20"/>
          <w:szCs w:val="20"/>
          <w:u w:val="single" w:color="000000"/>
          <w:rPrChange w:id="5957" w:author="REINHARDT Petra (MAM)" w:date="2022-01-14T13:36:00Z">
            <w:rPr>
              <w:rFonts w:ascii="Calibri" w:eastAsia="Calibri" w:hAnsi="Calibri" w:cs="Calibri"/>
              <w:sz w:val="20"/>
              <w:szCs w:val="20"/>
              <w:u w:val="single" w:color="000000"/>
            </w:rPr>
          </w:rPrChange>
        </w:rPr>
        <w:tab/>
      </w:r>
      <w:r w:rsidR="001E4358" w:rsidRPr="008C3F60">
        <w:rPr>
          <w:rFonts w:ascii="Calibri" w:eastAsia="Calibri" w:hAnsi="Calibri" w:cs="Calibri"/>
          <w:sz w:val="20"/>
          <w:szCs w:val="20"/>
          <w:u w:val="single" w:color="000000"/>
          <w:rPrChange w:id="5958" w:author="REINHARDT Petra (MAM)" w:date="2022-01-14T13:36:00Z">
            <w:rPr>
              <w:rFonts w:ascii="Calibri" w:eastAsia="Calibri" w:hAnsi="Calibri" w:cs="Calibri"/>
              <w:sz w:val="20"/>
              <w:szCs w:val="20"/>
              <w:u w:val="single" w:color="000000"/>
            </w:rPr>
          </w:rPrChange>
        </w:rPr>
        <w:t>______</w:t>
      </w:r>
    </w:p>
    <w:p w14:paraId="4C9EC01B" w14:textId="0F1FEFFB" w:rsidR="00DD035D" w:rsidRPr="008C3F60" w:rsidRDefault="00E257EE">
      <w:pPr>
        <w:tabs>
          <w:tab w:val="left" w:pos="1980"/>
        </w:tabs>
        <w:spacing w:before="19" w:after="0" w:line="240" w:lineRule="exact"/>
        <w:ind w:right="-20"/>
        <w:rPr>
          <w:rFonts w:ascii="Calibri" w:eastAsia="Calibri" w:hAnsi="Calibri" w:cs="Calibri"/>
          <w:sz w:val="20"/>
          <w:szCs w:val="20"/>
          <w:rPrChange w:id="5959" w:author="REINHARDT Petra (MAM)" w:date="2022-01-14T13:37:00Z">
            <w:rPr>
              <w:rFonts w:ascii="Calibri" w:eastAsia="Calibri" w:hAnsi="Calibri" w:cs="Calibri"/>
              <w:sz w:val="20"/>
              <w:szCs w:val="20"/>
            </w:rPr>
          </w:rPrChange>
        </w:rPr>
      </w:pPr>
      <w:r w:rsidRPr="008C3F60">
        <w:rPr>
          <w:rPrChange w:id="5960" w:author="REINHARDT Petra (MAM)" w:date="2022-01-14T13:36:00Z">
            <w:rPr/>
          </w:rPrChange>
        </w:rPr>
        <w:br w:type="column"/>
      </w:r>
      <w:r w:rsidR="00302D9B" w:rsidRPr="008C3F60">
        <w:rPr>
          <w:rPrChange w:id="5961" w:author="REINHARDT Petra (MAM)" w:date="2022-01-14T13:36:00Z">
            <w:rPr/>
          </w:rPrChange>
        </w:rPr>
        <w:t xml:space="preserve">      </w:t>
      </w:r>
      <w:r w:rsidRPr="008C3F60">
        <w:rPr>
          <w:rFonts w:ascii="Calibri" w:eastAsia="Calibri" w:hAnsi="Calibri" w:cs="Calibri"/>
          <w:w w:val="99"/>
          <w:sz w:val="20"/>
          <w:szCs w:val="20"/>
          <w:rPrChange w:id="5962" w:author="REINHARDT Petra (MAM)" w:date="2022-01-14T13:37:00Z">
            <w:rPr>
              <w:rFonts w:ascii="Calibri" w:eastAsia="Calibri" w:hAnsi="Calibri" w:cs="Calibri"/>
              <w:w w:val="99"/>
              <w:sz w:val="20"/>
              <w:szCs w:val="20"/>
            </w:rPr>
          </w:rPrChange>
        </w:rPr>
        <w:t>M</w:t>
      </w:r>
      <w:ins w:id="5963" w:author="REINHARDT Petra (MAM)" w:date="2022-01-14T13:36:00Z">
        <w:r w:rsidR="008C3F60" w:rsidRPr="008C3F60">
          <w:rPr>
            <w:rFonts w:ascii="Calibri" w:eastAsia="Calibri" w:hAnsi="Calibri" w:cs="Calibri"/>
            <w:spacing w:val="2"/>
            <w:w w:val="99"/>
            <w:sz w:val="20"/>
            <w:szCs w:val="20"/>
            <w:rPrChange w:id="5964" w:author="REINHARDT Petra (MAM)" w:date="2022-01-14T13:37:00Z">
              <w:rPr>
                <w:rFonts w:ascii="Calibri" w:eastAsia="Calibri" w:hAnsi="Calibri" w:cs="Calibri"/>
                <w:spacing w:val="2"/>
                <w:w w:val="99"/>
                <w:sz w:val="20"/>
                <w:szCs w:val="20"/>
              </w:rPr>
            </w:rPrChange>
          </w:rPr>
          <w:t>eine Klasse</w:t>
        </w:r>
      </w:ins>
      <w:del w:id="5965" w:author="REINHARDT Petra (MAM)" w:date="2022-01-14T13:36:00Z">
        <w:r w:rsidRPr="008C3F60" w:rsidDel="008C3F60">
          <w:rPr>
            <w:rFonts w:ascii="Calibri" w:eastAsia="Calibri" w:hAnsi="Calibri" w:cs="Calibri"/>
            <w:w w:val="99"/>
            <w:sz w:val="20"/>
            <w:szCs w:val="20"/>
            <w:rPrChange w:id="5966" w:author="REINHARDT Petra (MAM)" w:date="2022-01-14T13:37:00Z">
              <w:rPr>
                <w:rFonts w:ascii="Calibri" w:eastAsia="Calibri" w:hAnsi="Calibri" w:cs="Calibri"/>
                <w:w w:val="99"/>
                <w:sz w:val="20"/>
                <w:szCs w:val="20"/>
              </w:rPr>
            </w:rPrChange>
          </w:rPr>
          <w:delText>y</w:delText>
        </w:r>
        <w:r w:rsidRPr="008C3F60" w:rsidDel="008C3F60">
          <w:rPr>
            <w:rFonts w:ascii="Calibri" w:eastAsia="Calibri" w:hAnsi="Calibri" w:cs="Calibri"/>
            <w:spacing w:val="1"/>
            <w:sz w:val="20"/>
            <w:szCs w:val="20"/>
            <w:rPrChange w:id="5967" w:author="REINHARDT Petra (MAM)" w:date="2022-01-14T13:37:00Z">
              <w:rPr>
                <w:rFonts w:ascii="Calibri" w:eastAsia="Calibri" w:hAnsi="Calibri" w:cs="Calibri"/>
                <w:spacing w:val="1"/>
                <w:sz w:val="20"/>
                <w:szCs w:val="20"/>
              </w:rPr>
            </w:rPrChange>
          </w:rPr>
          <w:delText xml:space="preserve"> </w:delText>
        </w:r>
        <w:r w:rsidRPr="008C3F60" w:rsidDel="008C3F60">
          <w:rPr>
            <w:rFonts w:ascii="Calibri" w:eastAsia="Calibri" w:hAnsi="Calibri" w:cs="Calibri"/>
            <w:w w:val="99"/>
            <w:sz w:val="20"/>
            <w:szCs w:val="20"/>
            <w:rPrChange w:id="5968" w:author="REINHARDT Petra (MAM)" w:date="2022-01-14T13:37:00Z">
              <w:rPr>
                <w:rFonts w:ascii="Calibri" w:eastAsia="Calibri" w:hAnsi="Calibri" w:cs="Calibri"/>
                <w:w w:val="99"/>
                <w:sz w:val="20"/>
                <w:szCs w:val="20"/>
              </w:rPr>
            </w:rPrChange>
          </w:rPr>
          <w:delText>cl</w:delText>
        </w:r>
        <w:r w:rsidRPr="008C3F60" w:rsidDel="008C3F60">
          <w:rPr>
            <w:rFonts w:ascii="Calibri" w:eastAsia="Calibri" w:hAnsi="Calibri" w:cs="Calibri"/>
            <w:spacing w:val="1"/>
            <w:w w:val="99"/>
            <w:sz w:val="20"/>
            <w:szCs w:val="20"/>
            <w:rPrChange w:id="5969" w:author="REINHARDT Petra (MAM)" w:date="2022-01-14T13:37:00Z">
              <w:rPr>
                <w:rFonts w:ascii="Calibri" w:eastAsia="Calibri" w:hAnsi="Calibri" w:cs="Calibri"/>
                <w:spacing w:val="1"/>
                <w:w w:val="99"/>
                <w:sz w:val="20"/>
                <w:szCs w:val="20"/>
              </w:rPr>
            </w:rPrChange>
          </w:rPr>
          <w:delText>a</w:delText>
        </w:r>
        <w:r w:rsidRPr="008C3F60" w:rsidDel="008C3F60">
          <w:rPr>
            <w:rFonts w:ascii="Calibri" w:eastAsia="Calibri" w:hAnsi="Calibri" w:cs="Calibri"/>
            <w:spacing w:val="-1"/>
            <w:w w:val="99"/>
            <w:sz w:val="20"/>
            <w:szCs w:val="20"/>
            <w:rPrChange w:id="5970" w:author="REINHARDT Petra (MAM)" w:date="2022-01-14T13:37:00Z">
              <w:rPr>
                <w:rFonts w:ascii="Calibri" w:eastAsia="Calibri" w:hAnsi="Calibri" w:cs="Calibri"/>
                <w:spacing w:val="-1"/>
                <w:w w:val="99"/>
                <w:sz w:val="20"/>
                <w:szCs w:val="20"/>
              </w:rPr>
            </w:rPrChange>
          </w:rPr>
          <w:delText>s</w:delText>
        </w:r>
        <w:r w:rsidRPr="008C3F60" w:rsidDel="008C3F60">
          <w:rPr>
            <w:rFonts w:ascii="Calibri" w:eastAsia="Calibri" w:hAnsi="Calibri" w:cs="Calibri"/>
            <w:spacing w:val="2"/>
            <w:w w:val="99"/>
            <w:sz w:val="20"/>
            <w:szCs w:val="20"/>
            <w:rPrChange w:id="5971" w:author="REINHARDT Petra (MAM)" w:date="2022-01-14T13:37:00Z">
              <w:rPr>
                <w:rFonts w:ascii="Calibri" w:eastAsia="Calibri" w:hAnsi="Calibri" w:cs="Calibri"/>
                <w:spacing w:val="2"/>
                <w:w w:val="99"/>
                <w:sz w:val="20"/>
                <w:szCs w:val="20"/>
              </w:rPr>
            </w:rPrChange>
          </w:rPr>
          <w:delText>s</w:delText>
        </w:r>
      </w:del>
      <w:r w:rsidRPr="008C3F60">
        <w:rPr>
          <w:rFonts w:ascii="Calibri" w:eastAsia="Calibri" w:hAnsi="Calibri" w:cs="Calibri"/>
          <w:w w:val="99"/>
          <w:sz w:val="20"/>
          <w:szCs w:val="20"/>
          <w:rPrChange w:id="5972" w:author="REINHARDT Petra (MAM)" w:date="2022-01-14T13:37:00Z">
            <w:rPr>
              <w:rFonts w:ascii="Calibri" w:eastAsia="Calibri" w:hAnsi="Calibri" w:cs="Calibri"/>
              <w:w w:val="99"/>
              <w:sz w:val="20"/>
              <w:szCs w:val="20"/>
            </w:rPr>
          </w:rPrChange>
        </w:rPr>
        <w:t>:</w:t>
      </w:r>
      <w:r w:rsidRPr="008C3F60">
        <w:rPr>
          <w:rFonts w:ascii="Calibri" w:eastAsia="Calibri" w:hAnsi="Calibri" w:cs="Calibri"/>
          <w:sz w:val="20"/>
          <w:szCs w:val="20"/>
          <w:rPrChange w:id="5973" w:author="REINHARDT Petra (MAM)" w:date="2022-01-14T13:37:00Z">
            <w:rPr>
              <w:rFonts w:ascii="Calibri" w:eastAsia="Calibri" w:hAnsi="Calibri" w:cs="Calibri"/>
              <w:sz w:val="20"/>
              <w:szCs w:val="20"/>
            </w:rPr>
          </w:rPrChange>
        </w:rPr>
        <w:t xml:space="preserve"> </w:t>
      </w:r>
      <w:r w:rsidRPr="008C3F60">
        <w:rPr>
          <w:rFonts w:ascii="Calibri" w:eastAsia="Calibri" w:hAnsi="Calibri" w:cs="Calibri"/>
          <w:w w:val="99"/>
          <w:sz w:val="20"/>
          <w:szCs w:val="20"/>
          <w:u w:val="single" w:color="000000"/>
          <w:rPrChange w:id="5974" w:author="REINHARDT Petra (MAM)" w:date="2022-01-14T13:37:00Z">
            <w:rPr>
              <w:rFonts w:ascii="Calibri" w:eastAsia="Calibri" w:hAnsi="Calibri" w:cs="Calibri"/>
              <w:w w:val="99"/>
              <w:sz w:val="20"/>
              <w:szCs w:val="20"/>
              <w:u w:val="single" w:color="000000"/>
            </w:rPr>
          </w:rPrChange>
        </w:rPr>
        <w:t xml:space="preserve"> </w:t>
      </w:r>
      <w:r w:rsidRPr="008C3F60">
        <w:rPr>
          <w:rFonts w:ascii="Calibri" w:eastAsia="Calibri" w:hAnsi="Calibri" w:cs="Calibri"/>
          <w:sz w:val="20"/>
          <w:szCs w:val="20"/>
          <w:u w:val="single" w:color="000000"/>
          <w:rPrChange w:id="5975" w:author="REINHARDT Petra (MAM)" w:date="2022-01-14T13:37:00Z">
            <w:rPr>
              <w:rFonts w:ascii="Calibri" w:eastAsia="Calibri" w:hAnsi="Calibri" w:cs="Calibri"/>
              <w:sz w:val="20"/>
              <w:szCs w:val="20"/>
              <w:u w:val="single" w:color="000000"/>
            </w:rPr>
          </w:rPrChange>
        </w:rPr>
        <w:tab/>
      </w:r>
      <w:r w:rsidR="001E4358" w:rsidRPr="008C3F60">
        <w:rPr>
          <w:rFonts w:ascii="Calibri" w:eastAsia="Calibri" w:hAnsi="Calibri" w:cs="Calibri"/>
          <w:sz w:val="20"/>
          <w:szCs w:val="20"/>
          <w:u w:val="single" w:color="000000"/>
          <w:rPrChange w:id="5976" w:author="REINHARDT Petra (MAM)" w:date="2022-01-14T13:37:00Z">
            <w:rPr>
              <w:rFonts w:ascii="Calibri" w:eastAsia="Calibri" w:hAnsi="Calibri" w:cs="Calibri"/>
              <w:sz w:val="20"/>
              <w:szCs w:val="20"/>
              <w:u w:val="single" w:color="000000"/>
            </w:rPr>
          </w:rPrChange>
        </w:rPr>
        <w:t>__</w:t>
      </w:r>
    </w:p>
    <w:p w14:paraId="013C9E4F" w14:textId="77777777" w:rsidR="00DD035D" w:rsidRPr="008C3F60" w:rsidRDefault="00DD035D">
      <w:pPr>
        <w:spacing w:after="0"/>
        <w:rPr>
          <w:rPrChange w:id="5977" w:author="REINHARDT Petra (MAM)" w:date="2022-01-14T13:37:00Z">
            <w:rPr/>
          </w:rPrChange>
        </w:rPr>
        <w:sectPr w:rsidR="00DD035D" w:rsidRPr="008C3F60" w:rsidSect="001E4358">
          <w:type w:val="continuous"/>
          <w:pgSz w:w="11920" w:h="16840"/>
          <w:pgMar w:top="1560" w:right="1260" w:bottom="280" w:left="1260" w:header="720" w:footer="720" w:gutter="0"/>
          <w:cols w:num="2" w:space="720" w:equalWidth="0">
            <w:col w:w="4269" w:space="136"/>
            <w:col w:w="4995"/>
          </w:cols>
        </w:sectPr>
      </w:pPr>
    </w:p>
    <w:p w14:paraId="0D91EFA7" w14:textId="77777777" w:rsidR="00DD035D" w:rsidRPr="008C3F60" w:rsidRDefault="00DD035D">
      <w:pPr>
        <w:spacing w:before="8" w:after="0" w:line="220" w:lineRule="exact"/>
        <w:rPr>
          <w:rPrChange w:id="5978" w:author="REINHARDT Petra (MAM)" w:date="2022-01-14T13:37:00Z">
            <w:rPr/>
          </w:rPrChange>
        </w:rPr>
      </w:pPr>
    </w:p>
    <w:p w14:paraId="32A3A0ED" w14:textId="06D0F4A7" w:rsidR="0051259F" w:rsidRPr="008C3F60" w:rsidRDefault="008C3F60" w:rsidP="0051259F">
      <w:pPr>
        <w:spacing w:before="19" w:after="0" w:line="240" w:lineRule="exact"/>
        <w:ind w:left="156" w:right="-20"/>
        <w:rPr>
          <w:rFonts w:ascii="Calibri" w:eastAsia="Calibri" w:hAnsi="Calibri" w:cs="Calibri"/>
          <w:sz w:val="20"/>
          <w:szCs w:val="20"/>
          <w:rPrChange w:id="5979" w:author="REINHARDT Petra (MAM)" w:date="2022-01-14T13:37:00Z">
            <w:rPr>
              <w:rFonts w:ascii="Calibri" w:eastAsia="Calibri" w:hAnsi="Calibri" w:cs="Calibri"/>
              <w:sz w:val="20"/>
              <w:szCs w:val="20"/>
            </w:rPr>
          </w:rPrChange>
        </w:rPr>
      </w:pPr>
      <w:ins w:id="5980" w:author="REINHARDT Petra (MAM)" w:date="2022-01-14T13:37:00Z">
        <w:r w:rsidRPr="008C3F60">
          <w:rPr>
            <w:rFonts w:ascii="Calibri" w:eastAsia="Calibri" w:hAnsi="Calibri" w:cs="Calibri"/>
            <w:spacing w:val="-1"/>
            <w:sz w:val="20"/>
            <w:szCs w:val="20"/>
            <w:rPrChange w:id="5981" w:author="REINHARDT Petra (MAM)" w:date="2022-01-14T13:37:00Z">
              <w:rPr>
                <w:rFonts w:ascii="Calibri" w:eastAsia="Calibri" w:hAnsi="Calibri" w:cs="Calibri"/>
                <w:spacing w:val="-1"/>
                <w:sz w:val="20"/>
                <w:szCs w:val="20"/>
              </w:rPr>
            </w:rPrChange>
          </w:rPr>
          <w:t>Dies kann als Schreib-, Sprech- oder Zeichen</w:t>
        </w:r>
      </w:ins>
      <w:ins w:id="5982" w:author="REINHARDT Petra (MAM)" w:date="2022-01-19T16:17:00Z">
        <w:r w:rsidR="00FE5EA0">
          <w:rPr>
            <w:rFonts w:ascii="Calibri" w:eastAsia="Calibri" w:hAnsi="Calibri" w:cs="Calibri"/>
            <w:spacing w:val="-1"/>
            <w:sz w:val="20"/>
            <w:szCs w:val="20"/>
          </w:rPr>
          <w:t>aufgabe</w:t>
        </w:r>
      </w:ins>
      <w:ins w:id="5983" w:author="REINHARDT Petra (MAM)" w:date="2022-01-14T13:37:00Z">
        <w:r w:rsidRPr="00227597">
          <w:rPr>
            <w:rFonts w:ascii="Calibri" w:eastAsia="Calibri" w:hAnsi="Calibri" w:cs="Calibri"/>
            <w:spacing w:val="-1"/>
            <w:sz w:val="20"/>
            <w:szCs w:val="20"/>
          </w:rPr>
          <w:t xml:space="preserve"> verwendet werden (für die jüngsten Kinder).</w:t>
        </w:r>
        <w:r w:rsidRPr="00227597" w:rsidDel="008C3F60">
          <w:rPr>
            <w:rFonts w:ascii="Calibri" w:eastAsia="Calibri" w:hAnsi="Calibri" w:cs="Calibri"/>
            <w:spacing w:val="-1"/>
            <w:sz w:val="20"/>
            <w:szCs w:val="20"/>
          </w:rPr>
          <w:t xml:space="preserve"> </w:t>
        </w:r>
      </w:ins>
      <w:del w:id="5984" w:author="REINHARDT Petra (MAM)" w:date="2022-01-14T13:37:00Z">
        <w:r w:rsidR="00E257EE" w:rsidRPr="00227597" w:rsidDel="008C3F60">
          <w:rPr>
            <w:rFonts w:ascii="Calibri" w:eastAsia="Calibri" w:hAnsi="Calibri" w:cs="Calibri"/>
            <w:spacing w:val="-1"/>
            <w:sz w:val="20"/>
            <w:szCs w:val="20"/>
          </w:rPr>
          <w:delText>T</w:delText>
        </w:r>
        <w:r w:rsidR="00E257EE" w:rsidRPr="008C3F60" w:rsidDel="008C3F60">
          <w:rPr>
            <w:rFonts w:ascii="Calibri" w:eastAsia="Calibri" w:hAnsi="Calibri" w:cs="Calibri"/>
            <w:spacing w:val="1"/>
            <w:sz w:val="20"/>
            <w:szCs w:val="20"/>
            <w:rPrChange w:id="5985" w:author="REINHARDT Petra (MAM)" w:date="2022-01-14T13:37:00Z">
              <w:rPr>
                <w:rFonts w:ascii="Calibri" w:eastAsia="Calibri" w:hAnsi="Calibri" w:cs="Calibri"/>
                <w:spacing w:val="1"/>
                <w:sz w:val="20"/>
                <w:szCs w:val="20"/>
              </w:rPr>
            </w:rPrChange>
          </w:rPr>
          <w:delText>h</w:delText>
        </w:r>
        <w:r w:rsidR="00E257EE" w:rsidRPr="008C3F60" w:rsidDel="008C3F60">
          <w:rPr>
            <w:rFonts w:ascii="Calibri" w:eastAsia="Calibri" w:hAnsi="Calibri" w:cs="Calibri"/>
            <w:sz w:val="20"/>
            <w:szCs w:val="20"/>
            <w:rPrChange w:id="5986" w:author="REINHARDT Petra (MAM)" w:date="2022-01-14T13:37:00Z">
              <w:rPr>
                <w:rFonts w:ascii="Calibri" w:eastAsia="Calibri" w:hAnsi="Calibri" w:cs="Calibri"/>
                <w:sz w:val="20"/>
                <w:szCs w:val="20"/>
              </w:rPr>
            </w:rPrChange>
          </w:rPr>
          <w:delText>is</w:delText>
        </w:r>
        <w:r w:rsidR="00E257EE" w:rsidRPr="008C3F60" w:rsidDel="008C3F60">
          <w:rPr>
            <w:rFonts w:ascii="Calibri" w:eastAsia="Calibri" w:hAnsi="Calibri" w:cs="Calibri"/>
            <w:spacing w:val="-4"/>
            <w:sz w:val="20"/>
            <w:szCs w:val="20"/>
            <w:rPrChange w:id="5987" w:author="REINHARDT Petra (MAM)" w:date="2022-01-14T13:37:00Z">
              <w:rPr>
                <w:rFonts w:ascii="Calibri" w:eastAsia="Calibri" w:hAnsi="Calibri" w:cs="Calibri"/>
                <w:spacing w:val="-4"/>
                <w:sz w:val="20"/>
                <w:szCs w:val="20"/>
              </w:rPr>
            </w:rPrChange>
          </w:rPr>
          <w:delText xml:space="preserve"> </w:delText>
        </w:r>
        <w:r w:rsidR="00E257EE" w:rsidRPr="008C3F60" w:rsidDel="008C3F60">
          <w:rPr>
            <w:rFonts w:ascii="Calibri" w:eastAsia="Calibri" w:hAnsi="Calibri" w:cs="Calibri"/>
            <w:sz w:val="20"/>
            <w:szCs w:val="20"/>
            <w:rPrChange w:id="5988" w:author="REINHARDT Petra (MAM)" w:date="2022-01-14T13:37:00Z">
              <w:rPr>
                <w:rFonts w:ascii="Calibri" w:eastAsia="Calibri" w:hAnsi="Calibri" w:cs="Calibri"/>
                <w:sz w:val="20"/>
                <w:szCs w:val="20"/>
              </w:rPr>
            </w:rPrChange>
          </w:rPr>
          <w:delText>c</w:delText>
        </w:r>
        <w:r w:rsidR="00E257EE" w:rsidRPr="008C3F60" w:rsidDel="008C3F60">
          <w:rPr>
            <w:rFonts w:ascii="Calibri" w:eastAsia="Calibri" w:hAnsi="Calibri" w:cs="Calibri"/>
            <w:spacing w:val="1"/>
            <w:sz w:val="20"/>
            <w:szCs w:val="20"/>
            <w:rPrChange w:id="5989" w:author="REINHARDT Petra (MAM)" w:date="2022-01-14T13:37:00Z">
              <w:rPr>
                <w:rFonts w:ascii="Calibri" w:eastAsia="Calibri" w:hAnsi="Calibri" w:cs="Calibri"/>
                <w:spacing w:val="1"/>
                <w:sz w:val="20"/>
                <w:szCs w:val="20"/>
              </w:rPr>
            </w:rPrChange>
          </w:rPr>
          <w:delText>a</w:delText>
        </w:r>
        <w:r w:rsidR="00E257EE" w:rsidRPr="008C3F60" w:rsidDel="008C3F60">
          <w:rPr>
            <w:rFonts w:ascii="Calibri" w:eastAsia="Calibri" w:hAnsi="Calibri" w:cs="Calibri"/>
            <w:sz w:val="20"/>
            <w:szCs w:val="20"/>
            <w:rPrChange w:id="5990" w:author="REINHARDT Petra (MAM)" w:date="2022-01-14T13:37:00Z">
              <w:rPr>
                <w:rFonts w:ascii="Calibri" w:eastAsia="Calibri" w:hAnsi="Calibri" w:cs="Calibri"/>
                <w:sz w:val="20"/>
                <w:szCs w:val="20"/>
              </w:rPr>
            </w:rPrChange>
          </w:rPr>
          <w:delText>n</w:delText>
        </w:r>
        <w:r w:rsidR="00E257EE" w:rsidRPr="008C3F60" w:rsidDel="008C3F60">
          <w:rPr>
            <w:rFonts w:ascii="Calibri" w:eastAsia="Calibri" w:hAnsi="Calibri" w:cs="Calibri"/>
            <w:spacing w:val="-2"/>
            <w:sz w:val="20"/>
            <w:szCs w:val="20"/>
            <w:rPrChange w:id="5991" w:author="REINHARDT Petra (MAM)" w:date="2022-01-14T13:37:00Z">
              <w:rPr>
                <w:rFonts w:ascii="Calibri" w:eastAsia="Calibri" w:hAnsi="Calibri" w:cs="Calibri"/>
                <w:spacing w:val="-2"/>
                <w:sz w:val="20"/>
                <w:szCs w:val="20"/>
              </w:rPr>
            </w:rPrChange>
          </w:rPr>
          <w:delText xml:space="preserve"> </w:delText>
        </w:r>
        <w:r w:rsidR="00E257EE" w:rsidRPr="008C3F60" w:rsidDel="008C3F60">
          <w:rPr>
            <w:rFonts w:ascii="Calibri" w:eastAsia="Calibri" w:hAnsi="Calibri" w:cs="Calibri"/>
            <w:spacing w:val="1"/>
            <w:sz w:val="20"/>
            <w:szCs w:val="20"/>
            <w:rPrChange w:id="5992" w:author="REINHARDT Petra (MAM)" w:date="2022-01-14T13:37:00Z">
              <w:rPr>
                <w:rFonts w:ascii="Calibri" w:eastAsia="Calibri" w:hAnsi="Calibri" w:cs="Calibri"/>
                <w:spacing w:val="1"/>
                <w:sz w:val="20"/>
                <w:szCs w:val="20"/>
              </w:rPr>
            </w:rPrChange>
          </w:rPr>
          <w:delText>b</w:delText>
        </w:r>
        <w:r w:rsidR="00E257EE" w:rsidRPr="008C3F60" w:rsidDel="008C3F60">
          <w:rPr>
            <w:rFonts w:ascii="Calibri" w:eastAsia="Calibri" w:hAnsi="Calibri" w:cs="Calibri"/>
            <w:sz w:val="20"/>
            <w:szCs w:val="20"/>
            <w:rPrChange w:id="5993" w:author="REINHARDT Petra (MAM)" w:date="2022-01-14T13:37:00Z">
              <w:rPr>
                <w:rFonts w:ascii="Calibri" w:eastAsia="Calibri" w:hAnsi="Calibri" w:cs="Calibri"/>
                <w:sz w:val="20"/>
                <w:szCs w:val="20"/>
              </w:rPr>
            </w:rPrChange>
          </w:rPr>
          <w:delText>e</w:delText>
        </w:r>
        <w:r w:rsidR="00E257EE" w:rsidRPr="008C3F60" w:rsidDel="008C3F60">
          <w:rPr>
            <w:rFonts w:ascii="Calibri" w:eastAsia="Calibri" w:hAnsi="Calibri" w:cs="Calibri"/>
            <w:spacing w:val="-3"/>
            <w:sz w:val="20"/>
            <w:szCs w:val="20"/>
            <w:rPrChange w:id="5994" w:author="REINHARDT Petra (MAM)" w:date="2022-01-14T13:37:00Z">
              <w:rPr>
                <w:rFonts w:ascii="Calibri" w:eastAsia="Calibri" w:hAnsi="Calibri" w:cs="Calibri"/>
                <w:spacing w:val="-3"/>
                <w:sz w:val="20"/>
                <w:szCs w:val="20"/>
              </w:rPr>
            </w:rPrChange>
          </w:rPr>
          <w:delText xml:space="preserve"> </w:delText>
        </w:r>
        <w:r w:rsidR="00E257EE" w:rsidRPr="008C3F60" w:rsidDel="008C3F60">
          <w:rPr>
            <w:rFonts w:ascii="Calibri" w:eastAsia="Calibri" w:hAnsi="Calibri" w:cs="Calibri"/>
            <w:spacing w:val="1"/>
            <w:sz w:val="20"/>
            <w:szCs w:val="20"/>
            <w:rPrChange w:id="5995" w:author="REINHARDT Petra (MAM)" w:date="2022-01-14T13:37:00Z">
              <w:rPr>
                <w:rFonts w:ascii="Calibri" w:eastAsia="Calibri" w:hAnsi="Calibri" w:cs="Calibri"/>
                <w:spacing w:val="1"/>
                <w:sz w:val="20"/>
                <w:szCs w:val="20"/>
              </w:rPr>
            </w:rPrChange>
          </w:rPr>
          <w:delText>us</w:delText>
        </w:r>
        <w:r w:rsidR="00E257EE" w:rsidRPr="008C3F60" w:rsidDel="008C3F60">
          <w:rPr>
            <w:rFonts w:ascii="Calibri" w:eastAsia="Calibri" w:hAnsi="Calibri" w:cs="Calibri"/>
            <w:spacing w:val="-1"/>
            <w:sz w:val="20"/>
            <w:szCs w:val="20"/>
            <w:rPrChange w:id="5996" w:author="REINHARDT Petra (MAM)" w:date="2022-01-14T13:37:00Z">
              <w:rPr>
                <w:rFonts w:ascii="Calibri" w:eastAsia="Calibri" w:hAnsi="Calibri" w:cs="Calibri"/>
                <w:spacing w:val="-1"/>
                <w:sz w:val="20"/>
                <w:szCs w:val="20"/>
              </w:rPr>
            </w:rPrChange>
          </w:rPr>
          <w:delText>e</w:delText>
        </w:r>
        <w:r w:rsidR="00E257EE" w:rsidRPr="008C3F60" w:rsidDel="008C3F60">
          <w:rPr>
            <w:rFonts w:ascii="Calibri" w:eastAsia="Calibri" w:hAnsi="Calibri" w:cs="Calibri"/>
            <w:sz w:val="20"/>
            <w:szCs w:val="20"/>
            <w:rPrChange w:id="5997" w:author="REINHARDT Petra (MAM)" w:date="2022-01-14T13:37:00Z">
              <w:rPr>
                <w:rFonts w:ascii="Calibri" w:eastAsia="Calibri" w:hAnsi="Calibri" w:cs="Calibri"/>
                <w:sz w:val="20"/>
                <w:szCs w:val="20"/>
              </w:rPr>
            </w:rPrChange>
          </w:rPr>
          <w:delText>d</w:delText>
        </w:r>
        <w:r w:rsidR="00E257EE" w:rsidRPr="008C3F60" w:rsidDel="008C3F60">
          <w:rPr>
            <w:rFonts w:ascii="Calibri" w:eastAsia="Calibri" w:hAnsi="Calibri" w:cs="Calibri"/>
            <w:spacing w:val="-3"/>
            <w:sz w:val="20"/>
            <w:szCs w:val="20"/>
            <w:rPrChange w:id="5998" w:author="REINHARDT Petra (MAM)" w:date="2022-01-14T13:37:00Z">
              <w:rPr>
                <w:rFonts w:ascii="Calibri" w:eastAsia="Calibri" w:hAnsi="Calibri" w:cs="Calibri"/>
                <w:spacing w:val="-3"/>
                <w:sz w:val="20"/>
                <w:szCs w:val="20"/>
              </w:rPr>
            </w:rPrChange>
          </w:rPr>
          <w:delText xml:space="preserve"> </w:delText>
        </w:r>
        <w:r w:rsidR="00E257EE" w:rsidRPr="008C3F60" w:rsidDel="008C3F60">
          <w:rPr>
            <w:rFonts w:ascii="Calibri" w:eastAsia="Calibri" w:hAnsi="Calibri" w:cs="Calibri"/>
            <w:spacing w:val="1"/>
            <w:sz w:val="20"/>
            <w:szCs w:val="20"/>
            <w:rPrChange w:id="5999" w:author="REINHARDT Petra (MAM)" w:date="2022-01-14T13:37:00Z">
              <w:rPr>
                <w:rFonts w:ascii="Calibri" w:eastAsia="Calibri" w:hAnsi="Calibri" w:cs="Calibri"/>
                <w:spacing w:val="1"/>
                <w:sz w:val="20"/>
                <w:szCs w:val="20"/>
              </w:rPr>
            </w:rPrChange>
          </w:rPr>
          <w:delText>a</w:delText>
        </w:r>
        <w:r w:rsidR="00E257EE" w:rsidRPr="008C3F60" w:rsidDel="008C3F60">
          <w:rPr>
            <w:rFonts w:ascii="Calibri" w:eastAsia="Calibri" w:hAnsi="Calibri" w:cs="Calibri"/>
            <w:sz w:val="20"/>
            <w:szCs w:val="20"/>
            <w:rPrChange w:id="6000" w:author="REINHARDT Petra (MAM)" w:date="2022-01-14T13:37:00Z">
              <w:rPr>
                <w:rFonts w:ascii="Calibri" w:eastAsia="Calibri" w:hAnsi="Calibri" w:cs="Calibri"/>
                <w:sz w:val="20"/>
                <w:szCs w:val="20"/>
              </w:rPr>
            </w:rPrChange>
          </w:rPr>
          <w:delText>s</w:delText>
        </w:r>
        <w:r w:rsidR="00E257EE" w:rsidRPr="008C3F60" w:rsidDel="008C3F60">
          <w:rPr>
            <w:rFonts w:ascii="Calibri" w:eastAsia="Calibri" w:hAnsi="Calibri" w:cs="Calibri"/>
            <w:spacing w:val="-3"/>
            <w:sz w:val="20"/>
            <w:szCs w:val="20"/>
            <w:rPrChange w:id="6001" w:author="REINHARDT Petra (MAM)" w:date="2022-01-14T13:37:00Z">
              <w:rPr>
                <w:rFonts w:ascii="Calibri" w:eastAsia="Calibri" w:hAnsi="Calibri" w:cs="Calibri"/>
                <w:spacing w:val="-3"/>
                <w:sz w:val="20"/>
                <w:szCs w:val="20"/>
              </w:rPr>
            </w:rPrChange>
          </w:rPr>
          <w:delText xml:space="preserve"> </w:delText>
        </w:r>
        <w:r w:rsidR="00E257EE" w:rsidRPr="008C3F60" w:rsidDel="008C3F60">
          <w:rPr>
            <w:rFonts w:ascii="Calibri" w:eastAsia="Calibri" w:hAnsi="Calibri" w:cs="Calibri"/>
            <w:sz w:val="20"/>
            <w:szCs w:val="20"/>
            <w:rPrChange w:id="6002" w:author="REINHARDT Petra (MAM)" w:date="2022-01-14T13:37:00Z">
              <w:rPr>
                <w:rFonts w:ascii="Calibri" w:eastAsia="Calibri" w:hAnsi="Calibri" w:cs="Calibri"/>
                <w:sz w:val="20"/>
                <w:szCs w:val="20"/>
              </w:rPr>
            </w:rPrChange>
          </w:rPr>
          <w:delText>a writi</w:delText>
        </w:r>
        <w:r w:rsidR="00E257EE" w:rsidRPr="008C3F60" w:rsidDel="008C3F60">
          <w:rPr>
            <w:rFonts w:ascii="Calibri" w:eastAsia="Calibri" w:hAnsi="Calibri" w:cs="Calibri"/>
            <w:spacing w:val="1"/>
            <w:sz w:val="20"/>
            <w:szCs w:val="20"/>
            <w:rPrChange w:id="6003" w:author="REINHARDT Petra (MAM)" w:date="2022-01-14T13:37:00Z">
              <w:rPr>
                <w:rFonts w:ascii="Calibri" w:eastAsia="Calibri" w:hAnsi="Calibri" w:cs="Calibri"/>
                <w:spacing w:val="1"/>
                <w:sz w:val="20"/>
                <w:szCs w:val="20"/>
              </w:rPr>
            </w:rPrChange>
          </w:rPr>
          <w:delText>n</w:delText>
        </w:r>
        <w:r w:rsidR="00E257EE" w:rsidRPr="008C3F60" w:rsidDel="008C3F60">
          <w:rPr>
            <w:rFonts w:ascii="Calibri" w:eastAsia="Calibri" w:hAnsi="Calibri" w:cs="Calibri"/>
            <w:sz w:val="20"/>
            <w:szCs w:val="20"/>
            <w:rPrChange w:id="6004" w:author="REINHARDT Petra (MAM)" w:date="2022-01-14T13:37:00Z">
              <w:rPr>
                <w:rFonts w:ascii="Calibri" w:eastAsia="Calibri" w:hAnsi="Calibri" w:cs="Calibri"/>
                <w:sz w:val="20"/>
                <w:szCs w:val="20"/>
              </w:rPr>
            </w:rPrChange>
          </w:rPr>
          <w:delText>g</w:delText>
        </w:r>
        <w:r w:rsidR="00E257EE" w:rsidRPr="008C3F60" w:rsidDel="008C3F60">
          <w:rPr>
            <w:rFonts w:ascii="Calibri" w:eastAsia="Calibri" w:hAnsi="Calibri" w:cs="Calibri"/>
            <w:spacing w:val="-4"/>
            <w:sz w:val="20"/>
            <w:szCs w:val="20"/>
            <w:rPrChange w:id="6005" w:author="REINHARDT Petra (MAM)" w:date="2022-01-14T13:37:00Z">
              <w:rPr>
                <w:rFonts w:ascii="Calibri" w:eastAsia="Calibri" w:hAnsi="Calibri" w:cs="Calibri"/>
                <w:spacing w:val="-4"/>
                <w:sz w:val="20"/>
                <w:szCs w:val="20"/>
              </w:rPr>
            </w:rPrChange>
          </w:rPr>
          <w:delText xml:space="preserve"> </w:delText>
        </w:r>
        <w:r w:rsidR="00E257EE" w:rsidRPr="008C3F60" w:rsidDel="008C3F60">
          <w:rPr>
            <w:rFonts w:ascii="Calibri" w:eastAsia="Calibri" w:hAnsi="Calibri" w:cs="Calibri"/>
            <w:sz w:val="20"/>
            <w:szCs w:val="20"/>
            <w:rPrChange w:id="6006" w:author="REINHARDT Petra (MAM)" w:date="2022-01-14T13:37:00Z">
              <w:rPr>
                <w:rFonts w:ascii="Calibri" w:eastAsia="Calibri" w:hAnsi="Calibri" w:cs="Calibri"/>
                <w:sz w:val="20"/>
                <w:szCs w:val="20"/>
              </w:rPr>
            </w:rPrChange>
          </w:rPr>
          <w:delText>or</w:delText>
        </w:r>
        <w:r w:rsidR="00E257EE" w:rsidRPr="008C3F60" w:rsidDel="008C3F60">
          <w:rPr>
            <w:rFonts w:ascii="Calibri" w:eastAsia="Calibri" w:hAnsi="Calibri" w:cs="Calibri"/>
            <w:spacing w:val="-2"/>
            <w:sz w:val="20"/>
            <w:szCs w:val="20"/>
            <w:rPrChange w:id="6007" w:author="REINHARDT Petra (MAM)" w:date="2022-01-14T13:37:00Z">
              <w:rPr>
                <w:rFonts w:ascii="Calibri" w:eastAsia="Calibri" w:hAnsi="Calibri" w:cs="Calibri"/>
                <w:spacing w:val="-2"/>
                <w:sz w:val="20"/>
                <w:szCs w:val="20"/>
              </w:rPr>
            </w:rPrChange>
          </w:rPr>
          <w:delText xml:space="preserve"> </w:delText>
        </w:r>
        <w:r w:rsidR="00E257EE" w:rsidRPr="008C3F60" w:rsidDel="008C3F60">
          <w:rPr>
            <w:rFonts w:ascii="Calibri" w:eastAsia="Calibri" w:hAnsi="Calibri" w:cs="Calibri"/>
            <w:spacing w:val="-1"/>
            <w:sz w:val="20"/>
            <w:szCs w:val="20"/>
            <w:rPrChange w:id="6008" w:author="REINHARDT Petra (MAM)" w:date="2022-01-14T13:37:00Z">
              <w:rPr>
                <w:rFonts w:ascii="Calibri" w:eastAsia="Calibri" w:hAnsi="Calibri" w:cs="Calibri"/>
                <w:spacing w:val="-1"/>
                <w:sz w:val="20"/>
                <w:szCs w:val="20"/>
              </w:rPr>
            </w:rPrChange>
          </w:rPr>
          <w:delText>s</w:delText>
        </w:r>
        <w:r w:rsidR="00E257EE" w:rsidRPr="008C3F60" w:rsidDel="008C3F60">
          <w:rPr>
            <w:rFonts w:ascii="Calibri" w:eastAsia="Calibri" w:hAnsi="Calibri" w:cs="Calibri"/>
            <w:spacing w:val="1"/>
            <w:sz w:val="20"/>
            <w:szCs w:val="20"/>
            <w:rPrChange w:id="6009" w:author="REINHARDT Petra (MAM)" w:date="2022-01-14T13:37:00Z">
              <w:rPr>
                <w:rFonts w:ascii="Calibri" w:eastAsia="Calibri" w:hAnsi="Calibri" w:cs="Calibri"/>
                <w:spacing w:val="1"/>
                <w:sz w:val="20"/>
                <w:szCs w:val="20"/>
              </w:rPr>
            </w:rPrChange>
          </w:rPr>
          <w:delText>p</w:delText>
        </w:r>
        <w:r w:rsidR="00E257EE" w:rsidRPr="008C3F60" w:rsidDel="008C3F60">
          <w:rPr>
            <w:rFonts w:ascii="Calibri" w:eastAsia="Calibri" w:hAnsi="Calibri" w:cs="Calibri"/>
            <w:spacing w:val="-1"/>
            <w:sz w:val="20"/>
            <w:szCs w:val="20"/>
            <w:rPrChange w:id="6010" w:author="REINHARDT Petra (MAM)" w:date="2022-01-14T13:37:00Z">
              <w:rPr>
                <w:rFonts w:ascii="Calibri" w:eastAsia="Calibri" w:hAnsi="Calibri" w:cs="Calibri"/>
                <w:spacing w:val="-1"/>
                <w:sz w:val="20"/>
                <w:szCs w:val="20"/>
              </w:rPr>
            </w:rPrChange>
          </w:rPr>
          <w:delText>e</w:delText>
        </w:r>
        <w:r w:rsidR="00E257EE" w:rsidRPr="008C3F60" w:rsidDel="008C3F60">
          <w:rPr>
            <w:rFonts w:ascii="Calibri" w:eastAsia="Calibri" w:hAnsi="Calibri" w:cs="Calibri"/>
            <w:sz w:val="20"/>
            <w:szCs w:val="20"/>
            <w:rPrChange w:id="6011" w:author="REINHARDT Petra (MAM)" w:date="2022-01-14T13:37:00Z">
              <w:rPr>
                <w:rFonts w:ascii="Calibri" w:eastAsia="Calibri" w:hAnsi="Calibri" w:cs="Calibri"/>
                <w:sz w:val="20"/>
                <w:szCs w:val="20"/>
              </w:rPr>
            </w:rPrChange>
          </w:rPr>
          <w:delText>a</w:delText>
        </w:r>
        <w:r w:rsidR="00E257EE" w:rsidRPr="008C3F60" w:rsidDel="008C3F60">
          <w:rPr>
            <w:rFonts w:ascii="Calibri" w:eastAsia="Calibri" w:hAnsi="Calibri" w:cs="Calibri"/>
            <w:spacing w:val="1"/>
            <w:sz w:val="20"/>
            <w:szCs w:val="20"/>
            <w:rPrChange w:id="6012" w:author="REINHARDT Petra (MAM)" w:date="2022-01-14T13:37:00Z">
              <w:rPr>
                <w:rFonts w:ascii="Calibri" w:eastAsia="Calibri" w:hAnsi="Calibri" w:cs="Calibri"/>
                <w:spacing w:val="1"/>
                <w:sz w:val="20"/>
                <w:szCs w:val="20"/>
              </w:rPr>
            </w:rPrChange>
          </w:rPr>
          <w:delText>k</w:delText>
        </w:r>
        <w:r w:rsidR="00E257EE" w:rsidRPr="008C3F60" w:rsidDel="008C3F60">
          <w:rPr>
            <w:rFonts w:ascii="Calibri" w:eastAsia="Calibri" w:hAnsi="Calibri" w:cs="Calibri"/>
            <w:sz w:val="20"/>
            <w:szCs w:val="20"/>
            <w:rPrChange w:id="6013" w:author="REINHARDT Petra (MAM)" w:date="2022-01-14T13:37:00Z">
              <w:rPr>
                <w:rFonts w:ascii="Calibri" w:eastAsia="Calibri" w:hAnsi="Calibri" w:cs="Calibri"/>
                <w:sz w:val="20"/>
                <w:szCs w:val="20"/>
              </w:rPr>
            </w:rPrChange>
          </w:rPr>
          <w:delText>i</w:delText>
        </w:r>
        <w:r w:rsidR="00E257EE" w:rsidRPr="008C3F60" w:rsidDel="008C3F60">
          <w:rPr>
            <w:rFonts w:ascii="Calibri" w:eastAsia="Calibri" w:hAnsi="Calibri" w:cs="Calibri"/>
            <w:spacing w:val="1"/>
            <w:sz w:val="20"/>
            <w:szCs w:val="20"/>
            <w:rPrChange w:id="6014" w:author="REINHARDT Petra (MAM)" w:date="2022-01-14T13:37:00Z">
              <w:rPr>
                <w:rFonts w:ascii="Calibri" w:eastAsia="Calibri" w:hAnsi="Calibri" w:cs="Calibri"/>
                <w:spacing w:val="1"/>
                <w:sz w:val="20"/>
                <w:szCs w:val="20"/>
              </w:rPr>
            </w:rPrChange>
          </w:rPr>
          <w:delText>n</w:delText>
        </w:r>
        <w:r w:rsidR="00E257EE" w:rsidRPr="008C3F60" w:rsidDel="008C3F60">
          <w:rPr>
            <w:rFonts w:ascii="Calibri" w:eastAsia="Calibri" w:hAnsi="Calibri" w:cs="Calibri"/>
            <w:sz w:val="20"/>
            <w:szCs w:val="20"/>
            <w:rPrChange w:id="6015" w:author="REINHARDT Petra (MAM)" w:date="2022-01-14T13:37:00Z">
              <w:rPr>
                <w:rFonts w:ascii="Calibri" w:eastAsia="Calibri" w:hAnsi="Calibri" w:cs="Calibri"/>
                <w:sz w:val="20"/>
                <w:szCs w:val="20"/>
              </w:rPr>
            </w:rPrChange>
          </w:rPr>
          <w:delText>g</w:delText>
        </w:r>
        <w:r w:rsidR="00E257EE" w:rsidRPr="008C3F60" w:rsidDel="008C3F60">
          <w:rPr>
            <w:rFonts w:ascii="Calibri" w:eastAsia="Calibri" w:hAnsi="Calibri" w:cs="Calibri"/>
            <w:spacing w:val="-7"/>
            <w:sz w:val="20"/>
            <w:szCs w:val="20"/>
            <w:rPrChange w:id="6016" w:author="REINHARDT Petra (MAM)" w:date="2022-01-14T13:37:00Z">
              <w:rPr>
                <w:rFonts w:ascii="Calibri" w:eastAsia="Calibri" w:hAnsi="Calibri" w:cs="Calibri"/>
                <w:spacing w:val="-7"/>
                <w:sz w:val="20"/>
                <w:szCs w:val="20"/>
              </w:rPr>
            </w:rPrChange>
          </w:rPr>
          <w:delText xml:space="preserve"> </w:delText>
        </w:r>
        <w:r w:rsidR="00E257EE" w:rsidRPr="008C3F60" w:rsidDel="008C3F60">
          <w:rPr>
            <w:rFonts w:ascii="Calibri" w:eastAsia="Calibri" w:hAnsi="Calibri" w:cs="Calibri"/>
            <w:sz w:val="20"/>
            <w:szCs w:val="20"/>
            <w:rPrChange w:id="6017" w:author="REINHARDT Petra (MAM)" w:date="2022-01-14T13:37:00Z">
              <w:rPr>
                <w:rFonts w:ascii="Calibri" w:eastAsia="Calibri" w:hAnsi="Calibri" w:cs="Calibri"/>
                <w:sz w:val="20"/>
                <w:szCs w:val="20"/>
              </w:rPr>
            </w:rPrChange>
          </w:rPr>
          <w:delText>/</w:delText>
        </w:r>
        <w:r w:rsidR="00E257EE" w:rsidRPr="008C3F60" w:rsidDel="008C3F60">
          <w:rPr>
            <w:rFonts w:ascii="Calibri" w:eastAsia="Calibri" w:hAnsi="Calibri" w:cs="Calibri"/>
            <w:spacing w:val="-1"/>
            <w:sz w:val="20"/>
            <w:szCs w:val="20"/>
            <w:rPrChange w:id="6018" w:author="REINHARDT Petra (MAM)" w:date="2022-01-14T13:37:00Z">
              <w:rPr>
                <w:rFonts w:ascii="Calibri" w:eastAsia="Calibri" w:hAnsi="Calibri" w:cs="Calibri"/>
                <w:spacing w:val="-1"/>
                <w:sz w:val="20"/>
                <w:szCs w:val="20"/>
              </w:rPr>
            </w:rPrChange>
          </w:rPr>
          <w:delText xml:space="preserve"> </w:delText>
        </w:r>
        <w:r w:rsidR="00E257EE" w:rsidRPr="008C3F60" w:rsidDel="008C3F60">
          <w:rPr>
            <w:rFonts w:ascii="Calibri" w:eastAsia="Calibri" w:hAnsi="Calibri" w:cs="Calibri"/>
            <w:spacing w:val="1"/>
            <w:sz w:val="20"/>
            <w:szCs w:val="20"/>
            <w:rPrChange w:id="6019" w:author="REINHARDT Petra (MAM)" w:date="2022-01-14T13:37:00Z">
              <w:rPr>
                <w:rFonts w:ascii="Calibri" w:eastAsia="Calibri" w:hAnsi="Calibri" w:cs="Calibri"/>
                <w:spacing w:val="1"/>
                <w:sz w:val="20"/>
                <w:szCs w:val="20"/>
              </w:rPr>
            </w:rPrChange>
          </w:rPr>
          <w:delText>d</w:delText>
        </w:r>
        <w:r w:rsidR="00E257EE" w:rsidRPr="008C3F60" w:rsidDel="008C3F60">
          <w:rPr>
            <w:rFonts w:ascii="Calibri" w:eastAsia="Calibri" w:hAnsi="Calibri" w:cs="Calibri"/>
            <w:sz w:val="20"/>
            <w:szCs w:val="20"/>
            <w:rPrChange w:id="6020" w:author="REINHARDT Petra (MAM)" w:date="2022-01-14T13:37:00Z">
              <w:rPr>
                <w:rFonts w:ascii="Calibri" w:eastAsia="Calibri" w:hAnsi="Calibri" w:cs="Calibri"/>
                <w:sz w:val="20"/>
                <w:szCs w:val="20"/>
              </w:rPr>
            </w:rPrChange>
          </w:rPr>
          <w:delText>ra</w:delText>
        </w:r>
        <w:r w:rsidR="00E257EE" w:rsidRPr="008C3F60" w:rsidDel="008C3F60">
          <w:rPr>
            <w:rFonts w:ascii="Calibri" w:eastAsia="Calibri" w:hAnsi="Calibri" w:cs="Calibri"/>
            <w:spacing w:val="-1"/>
            <w:sz w:val="20"/>
            <w:szCs w:val="20"/>
            <w:rPrChange w:id="6021" w:author="REINHARDT Petra (MAM)" w:date="2022-01-14T13:37:00Z">
              <w:rPr>
                <w:rFonts w:ascii="Calibri" w:eastAsia="Calibri" w:hAnsi="Calibri" w:cs="Calibri"/>
                <w:spacing w:val="-1"/>
                <w:sz w:val="20"/>
                <w:szCs w:val="20"/>
              </w:rPr>
            </w:rPrChange>
          </w:rPr>
          <w:delText>w</w:delText>
        </w:r>
        <w:r w:rsidR="00E257EE" w:rsidRPr="008C3F60" w:rsidDel="008C3F60">
          <w:rPr>
            <w:rFonts w:ascii="Calibri" w:eastAsia="Calibri" w:hAnsi="Calibri" w:cs="Calibri"/>
            <w:sz w:val="20"/>
            <w:szCs w:val="20"/>
            <w:rPrChange w:id="6022" w:author="REINHARDT Petra (MAM)" w:date="2022-01-14T13:37:00Z">
              <w:rPr>
                <w:rFonts w:ascii="Calibri" w:eastAsia="Calibri" w:hAnsi="Calibri" w:cs="Calibri"/>
                <w:sz w:val="20"/>
                <w:szCs w:val="20"/>
              </w:rPr>
            </w:rPrChange>
          </w:rPr>
          <w:delText>i</w:delText>
        </w:r>
        <w:r w:rsidR="00E257EE" w:rsidRPr="008C3F60" w:rsidDel="008C3F60">
          <w:rPr>
            <w:rFonts w:ascii="Calibri" w:eastAsia="Calibri" w:hAnsi="Calibri" w:cs="Calibri"/>
            <w:spacing w:val="1"/>
            <w:sz w:val="20"/>
            <w:szCs w:val="20"/>
            <w:rPrChange w:id="6023" w:author="REINHARDT Petra (MAM)" w:date="2022-01-14T13:37:00Z">
              <w:rPr>
                <w:rFonts w:ascii="Calibri" w:eastAsia="Calibri" w:hAnsi="Calibri" w:cs="Calibri"/>
                <w:spacing w:val="1"/>
                <w:sz w:val="20"/>
                <w:szCs w:val="20"/>
              </w:rPr>
            </w:rPrChange>
          </w:rPr>
          <w:delText>n</w:delText>
        </w:r>
        <w:r w:rsidR="00E257EE" w:rsidRPr="008C3F60" w:rsidDel="008C3F60">
          <w:rPr>
            <w:rFonts w:ascii="Calibri" w:eastAsia="Calibri" w:hAnsi="Calibri" w:cs="Calibri"/>
            <w:sz w:val="20"/>
            <w:szCs w:val="20"/>
            <w:rPrChange w:id="6024" w:author="REINHARDT Petra (MAM)" w:date="2022-01-14T13:37:00Z">
              <w:rPr>
                <w:rFonts w:ascii="Calibri" w:eastAsia="Calibri" w:hAnsi="Calibri" w:cs="Calibri"/>
                <w:sz w:val="20"/>
                <w:szCs w:val="20"/>
              </w:rPr>
            </w:rPrChange>
          </w:rPr>
          <w:delText>g</w:delText>
        </w:r>
        <w:r w:rsidR="00E257EE" w:rsidRPr="008C3F60" w:rsidDel="008C3F60">
          <w:rPr>
            <w:rFonts w:ascii="Calibri" w:eastAsia="Calibri" w:hAnsi="Calibri" w:cs="Calibri"/>
            <w:spacing w:val="-7"/>
            <w:sz w:val="20"/>
            <w:szCs w:val="20"/>
            <w:rPrChange w:id="6025" w:author="REINHARDT Petra (MAM)" w:date="2022-01-14T13:37:00Z">
              <w:rPr>
                <w:rFonts w:ascii="Calibri" w:eastAsia="Calibri" w:hAnsi="Calibri" w:cs="Calibri"/>
                <w:spacing w:val="-7"/>
                <w:sz w:val="20"/>
                <w:szCs w:val="20"/>
              </w:rPr>
            </w:rPrChange>
          </w:rPr>
          <w:delText xml:space="preserve"> </w:delText>
        </w:r>
        <w:r w:rsidR="00E257EE" w:rsidRPr="008C3F60" w:rsidDel="008C3F60">
          <w:rPr>
            <w:rFonts w:ascii="Calibri" w:eastAsia="Calibri" w:hAnsi="Calibri" w:cs="Calibri"/>
            <w:sz w:val="20"/>
            <w:szCs w:val="20"/>
            <w:rPrChange w:id="6026" w:author="REINHARDT Petra (MAM)" w:date="2022-01-14T13:37:00Z">
              <w:rPr>
                <w:rFonts w:ascii="Calibri" w:eastAsia="Calibri" w:hAnsi="Calibri" w:cs="Calibri"/>
                <w:sz w:val="20"/>
                <w:szCs w:val="20"/>
              </w:rPr>
            </w:rPrChange>
          </w:rPr>
          <w:delText>e</w:delText>
        </w:r>
        <w:r w:rsidR="00E257EE" w:rsidRPr="008C3F60" w:rsidDel="008C3F60">
          <w:rPr>
            <w:rFonts w:ascii="Calibri" w:eastAsia="Calibri" w:hAnsi="Calibri" w:cs="Calibri"/>
            <w:spacing w:val="2"/>
            <w:sz w:val="20"/>
            <w:szCs w:val="20"/>
            <w:rPrChange w:id="6027" w:author="REINHARDT Petra (MAM)" w:date="2022-01-14T13:37:00Z">
              <w:rPr>
                <w:rFonts w:ascii="Calibri" w:eastAsia="Calibri" w:hAnsi="Calibri" w:cs="Calibri"/>
                <w:spacing w:val="2"/>
                <w:sz w:val="20"/>
                <w:szCs w:val="20"/>
              </w:rPr>
            </w:rPrChange>
          </w:rPr>
          <w:delText>x</w:delText>
        </w:r>
        <w:r w:rsidR="00E257EE" w:rsidRPr="008C3F60" w:rsidDel="008C3F60">
          <w:rPr>
            <w:rFonts w:ascii="Calibri" w:eastAsia="Calibri" w:hAnsi="Calibri" w:cs="Calibri"/>
            <w:spacing w:val="-1"/>
            <w:sz w:val="20"/>
            <w:szCs w:val="20"/>
            <w:rPrChange w:id="6028" w:author="REINHARDT Petra (MAM)" w:date="2022-01-14T13:37:00Z">
              <w:rPr>
                <w:rFonts w:ascii="Calibri" w:eastAsia="Calibri" w:hAnsi="Calibri" w:cs="Calibri"/>
                <w:spacing w:val="-1"/>
                <w:sz w:val="20"/>
                <w:szCs w:val="20"/>
              </w:rPr>
            </w:rPrChange>
          </w:rPr>
          <w:delText>e</w:delText>
        </w:r>
        <w:r w:rsidR="00E257EE" w:rsidRPr="008C3F60" w:rsidDel="008C3F60">
          <w:rPr>
            <w:rFonts w:ascii="Calibri" w:eastAsia="Calibri" w:hAnsi="Calibri" w:cs="Calibri"/>
            <w:sz w:val="20"/>
            <w:szCs w:val="20"/>
            <w:rPrChange w:id="6029" w:author="REINHARDT Petra (MAM)" w:date="2022-01-14T13:37:00Z">
              <w:rPr>
                <w:rFonts w:ascii="Calibri" w:eastAsia="Calibri" w:hAnsi="Calibri" w:cs="Calibri"/>
                <w:sz w:val="20"/>
                <w:szCs w:val="20"/>
              </w:rPr>
            </w:rPrChange>
          </w:rPr>
          <w:delText>rc</w:delText>
        </w:r>
        <w:r w:rsidR="00E257EE" w:rsidRPr="008C3F60" w:rsidDel="008C3F60">
          <w:rPr>
            <w:rFonts w:ascii="Calibri" w:eastAsia="Calibri" w:hAnsi="Calibri" w:cs="Calibri"/>
            <w:spacing w:val="2"/>
            <w:sz w:val="20"/>
            <w:szCs w:val="20"/>
            <w:rPrChange w:id="6030" w:author="REINHARDT Petra (MAM)" w:date="2022-01-14T13:37:00Z">
              <w:rPr>
                <w:rFonts w:ascii="Calibri" w:eastAsia="Calibri" w:hAnsi="Calibri" w:cs="Calibri"/>
                <w:spacing w:val="2"/>
                <w:sz w:val="20"/>
                <w:szCs w:val="20"/>
              </w:rPr>
            </w:rPrChange>
          </w:rPr>
          <w:delText>i</w:delText>
        </w:r>
        <w:r w:rsidR="00E257EE" w:rsidRPr="008C3F60" w:rsidDel="008C3F60">
          <w:rPr>
            <w:rFonts w:ascii="Calibri" w:eastAsia="Calibri" w:hAnsi="Calibri" w:cs="Calibri"/>
            <w:spacing w:val="1"/>
            <w:sz w:val="20"/>
            <w:szCs w:val="20"/>
            <w:rPrChange w:id="6031" w:author="REINHARDT Petra (MAM)" w:date="2022-01-14T13:37:00Z">
              <w:rPr>
                <w:rFonts w:ascii="Calibri" w:eastAsia="Calibri" w:hAnsi="Calibri" w:cs="Calibri"/>
                <w:spacing w:val="1"/>
                <w:sz w:val="20"/>
                <w:szCs w:val="20"/>
              </w:rPr>
            </w:rPrChange>
          </w:rPr>
          <w:delText>s</w:delText>
        </w:r>
        <w:r w:rsidR="00E257EE" w:rsidRPr="008C3F60" w:rsidDel="008C3F60">
          <w:rPr>
            <w:rFonts w:ascii="Calibri" w:eastAsia="Calibri" w:hAnsi="Calibri" w:cs="Calibri"/>
            <w:sz w:val="20"/>
            <w:szCs w:val="20"/>
            <w:rPrChange w:id="6032" w:author="REINHARDT Petra (MAM)" w:date="2022-01-14T13:37:00Z">
              <w:rPr>
                <w:rFonts w:ascii="Calibri" w:eastAsia="Calibri" w:hAnsi="Calibri" w:cs="Calibri"/>
                <w:sz w:val="20"/>
                <w:szCs w:val="20"/>
              </w:rPr>
            </w:rPrChange>
          </w:rPr>
          <w:delText>e</w:delText>
        </w:r>
        <w:r w:rsidR="00E257EE" w:rsidRPr="008C3F60" w:rsidDel="008C3F60">
          <w:rPr>
            <w:rFonts w:ascii="Calibri" w:eastAsia="Calibri" w:hAnsi="Calibri" w:cs="Calibri"/>
            <w:spacing w:val="-8"/>
            <w:sz w:val="20"/>
            <w:szCs w:val="20"/>
            <w:rPrChange w:id="6033" w:author="REINHARDT Petra (MAM)" w:date="2022-01-14T13:37:00Z">
              <w:rPr>
                <w:rFonts w:ascii="Calibri" w:eastAsia="Calibri" w:hAnsi="Calibri" w:cs="Calibri"/>
                <w:spacing w:val="-8"/>
                <w:sz w:val="20"/>
                <w:szCs w:val="20"/>
              </w:rPr>
            </w:rPrChange>
          </w:rPr>
          <w:delText xml:space="preserve"> </w:delText>
        </w:r>
        <w:r w:rsidR="00E257EE" w:rsidRPr="008C3F60" w:rsidDel="008C3F60">
          <w:rPr>
            <w:rFonts w:ascii="Calibri" w:eastAsia="Calibri" w:hAnsi="Calibri" w:cs="Calibri"/>
            <w:sz w:val="20"/>
            <w:szCs w:val="20"/>
            <w:rPrChange w:id="6034" w:author="REINHARDT Petra (MAM)" w:date="2022-01-14T13:37:00Z">
              <w:rPr>
                <w:rFonts w:ascii="Calibri" w:eastAsia="Calibri" w:hAnsi="Calibri" w:cs="Calibri"/>
                <w:sz w:val="20"/>
                <w:szCs w:val="20"/>
              </w:rPr>
            </w:rPrChange>
          </w:rPr>
          <w:delText>(for</w:delText>
        </w:r>
        <w:r w:rsidR="00E257EE" w:rsidRPr="008C3F60" w:rsidDel="008C3F60">
          <w:rPr>
            <w:rFonts w:ascii="Calibri" w:eastAsia="Calibri" w:hAnsi="Calibri" w:cs="Calibri"/>
            <w:spacing w:val="-3"/>
            <w:sz w:val="20"/>
            <w:szCs w:val="20"/>
            <w:rPrChange w:id="6035" w:author="REINHARDT Petra (MAM)" w:date="2022-01-14T13:37:00Z">
              <w:rPr>
                <w:rFonts w:ascii="Calibri" w:eastAsia="Calibri" w:hAnsi="Calibri" w:cs="Calibri"/>
                <w:spacing w:val="-3"/>
                <w:sz w:val="20"/>
                <w:szCs w:val="20"/>
              </w:rPr>
            </w:rPrChange>
          </w:rPr>
          <w:delText xml:space="preserve"> </w:delText>
        </w:r>
        <w:r w:rsidR="00E257EE" w:rsidRPr="008C3F60" w:rsidDel="008C3F60">
          <w:rPr>
            <w:rFonts w:ascii="Calibri" w:eastAsia="Calibri" w:hAnsi="Calibri" w:cs="Calibri"/>
            <w:sz w:val="20"/>
            <w:szCs w:val="20"/>
            <w:rPrChange w:id="6036" w:author="REINHARDT Petra (MAM)" w:date="2022-01-14T13:37:00Z">
              <w:rPr>
                <w:rFonts w:ascii="Calibri" w:eastAsia="Calibri" w:hAnsi="Calibri" w:cs="Calibri"/>
                <w:sz w:val="20"/>
                <w:szCs w:val="20"/>
              </w:rPr>
            </w:rPrChange>
          </w:rPr>
          <w:delText>t</w:delText>
        </w:r>
        <w:r w:rsidR="00E257EE" w:rsidRPr="008C3F60" w:rsidDel="008C3F60">
          <w:rPr>
            <w:rFonts w:ascii="Calibri" w:eastAsia="Calibri" w:hAnsi="Calibri" w:cs="Calibri"/>
            <w:spacing w:val="1"/>
            <w:sz w:val="20"/>
            <w:szCs w:val="20"/>
            <w:rPrChange w:id="6037" w:author="REINHARDT Petra (MAM)" w:date="2022-01-14T13:37:00Z">
              <w:rPr>
                <w:rFonts w:ascii="Calibri" w:eastAsia="Calibri" w:hAnsi="Calibri" w:cs="Calibri"/>
                <w:spacing w:val="1"/>
                <w:sz w:val="20"/>
                <w:szCs w:val="20"/>
              </w:rPr>
            </w:rPrChange>
          </w:rPr>
          <w:delText>h</w:delText>
        </w:r>
        <w:r w:rsidR="00E257EE" w:rsidRPr="008C3F60" w:rsidDel="008C3F60">
          <w:rPr>
            <w:rFonts w:ascii="Calibri" w:eastAsia="Calibri" w:hAnsi="Calibri" w:cs="Calibri"/>
            <w:sz w:val="20"/>
            <w:szCs w:val="20"/>
            <w:rPrChange w:id="6038" w:author="REINHARDT Petra (MAM)" w:date="2022-01-14T13:37:00Z">
              <w:rPr>
                <w:rFonts w:ascii="Calibri" w:eastAsia="Calibri" w:hAnsi="Calibri" w:cs="Calibri"/>
                <w:sz w:val="20"/>
                <w:szCs w:val="20"/>
              </w:rPr>
            </w:rPrChange>
          </w:rPr>
          <w:delText>e</w:delText>
        </w:r>
        <w:r w:rsidR="00E257EE" w:rsidRPr="008C3F60" w:rsidDel="008C3F60">
          <w:rPr>
            <w:rFonts w:ascii="Calibri" w:eastAsia="Calibri" w:hAnsi="Calibri" w:cs="Calibri"/>
            <w:spacing w:val="-4"/>
            <w:sz w:val="20"/>
            <w:szCs w:val="20"/>
            <w:rPrChange w:id="6039" w:author="REINHARDT Petra (MAM)" w:date="2022-01-14T13:37:00Z">
              <w:rPr>
                <w:rFonts w:ascii="Calibri" w:eastAsia="Calibri" w:hAnsi="Calibri" w:cs="Calibri"/>
                <w:spacing w:val="-4"/>
                <w:sz w:val="20"/>
                <w:szCs w:val="20"/>
              </w:rPr>
            </w:rPrChange>
          </w:rPr>
          <w:delText xml:space="preserve"> </w:delText>
        </w:r>
        <w:r w:rsidR="00E257EE" w:rsidRPr="008C3F60" w:rsidDel="008C3F60">
          <w:rPr>
            <w:rFonts w:ascii="Calibri" w:eastAsia="Calibri" w:hAnsi="Calibri" w:cs="Calibri"/>
            <w:spacing w:val="1"/>
            <w:sz w:val="20"/>
            <w:szCs w:val="20"/>
            <w:rPrChange w:id="6040" w:author="REINHARDT Petra (MAM)" w:date="2022-01-14T13:37:00Z">
              <w:rPr>
                <w:rFonts w:ascii="Calibri" w:eastAsia="Calibri" w:hAnsi="Calibri" w:cs="Calibri"/>
                <w:spacing w:val="1"/>
                <w:sz w:val="20"/>
                <w:szCs w:val="20"/>
              </w:rPr>
            </w:rPrChange>
          </w:rPr>
          <w:delText>y</w:delText>
        </w:r>
        <w:r w:rsidR="00E257EE" w:rsidRPr="008C3F60" w:rsidDel="008C3F60">
          <w:rPr>
            <w:rFonts w:ascii="Calibri" w:eastAsia="Calibri" w:hAnsi="Calibri" w:cs="Calibri"/>
            <w:sz w:val="20"/>
            <w:szCs w:val="20"/>
            <w:rPrChange w:id="6041" w:author="REINHARDT Petra (MAM)" w:date="2022-01-14T13:37:00Z">
              <w:rPr>
                <w:rFonts w:ascii="Calibri" w:eastAsia="Calibri" w:hAnsi="Calibri" w:cs="Calibri"/>
                <w:sz w:val="20"/>
                <w:szCs w:val="20"/>
              </w:rPr>
            </w:rPrChange>
          </w:rPr>
          <w:delText>o</w:delText>
        </w:r>
        <w:r w:rsidR="00E257EE" w:rsidRPr="008C3F60" w:rsidDel="008C3F60">
          <w:rPr>
            <w:rFonts w:ascii="Calibri" w:eastAsia="Calibri" w:hAnsi="Calibri" w:cs="Calibri"/>
            <w:spacing w:val="1"/>
            <w:sz w:val="20"/>
            <w:szCs w:val="20"/>
            <w:rPrChange w:id="6042" w:author="REINHARDT Petra (MAM)" w:date="2022-01-14T13:37:00Z">
              <w:rPr>
                <w:rFonts w:ascii="Calibri" w:eastAsia="Calibri" w:hAnsi="Calibri" w:cs="Calibri"/>
                <w:spacing w:val="1"/>
                <w:sz w:val="20"/>
                <w:szCs w:val="20"/>
              </w:rPr>
            </w:rPrChange>
          </w:rPr>
          <w:delText>un</w:delText>
        </w:r>
        <w:r w:rsidR="00E257EE" w:rsidRPr="008C3F60" w:rsidDel="008C3F60">
          <w:rPr>
            <w:rFonts w:ascii="Calibri" w:eastAsia="Calibri" w:hAnsi="Calibri" w:cs="Calibri"/>
            <w:sz w:val="20"/>
            <w:szCs w:val="20"/>
            <w:rPrChange w:id="6043" w:author="REINHARDT Petra (MAM)" w:date="2022-01-14T13:37:00Z">
              <w:rPr>
                <w:rFonts w:ascii="Calibri" w:eastAsia="Calibri" w:hAnsi="Calibri" w:cs="Calibri"/>
                <w:sz w:val="20"/>
                <w:szCs w:val="20"/>
              </w:rPr>
            </w:rPrChange>
          </w:rPr>
          <w:delText>g</w:delText>
        </w:r>
        <w:r w:rsidR="00E257EE" w:rsidRPr="008C3F60" w:rsidDel="008C3F60">
          <w:rPr>
            <w:rFonts w:ascii="Calibri" w:eastAsia="Calibri" w:hAnsi="Calibri" w:cs="Calibri"/>
            <w:spacing w:val="-1"/>
            <w:sz w:val="20"/>
            <w:szCs w:val="20"/>
            <w:rPrChange w:id="6044" w:author="REINHARDT Petra (MAM)" w:date="2022-01-14T13:37:00Z">
              <w:rPr>
                <w:rFonts w:ascii="Calibri" w:eastAsia="Calibri" w:hAnsi="Calibri" w:cs="Calibri"/>
                <w:spacing w:val="-1"/>
                <w:sz w:val="20"/>
                <w:szCs w:val="20"/>
              </w:rPr>
            </w:rPrChange>
          </w:rPr>
          <w:delText>es</w:delText>
        </w:r>
        <w:r w:rsidR="00E257EE" w:rsidRPr="008C3F60" w:rsidDel="008C3F60">
          <w:rPr>
            <w:rFonts w:ascii="Calibri" w:eastAsia="Calibri" w:hAnsi="Calibri" w:cs="Calibri"/>
            <w:sz w:val="20"/>
            <w:szCs w:val="20"/>
            <w:rPrChange w:id="6045" w:author="REINHARDT Petra (MAM)" w:date="2022-01-14T13:37:00Z">
              <w:rPr>
                <w:rFonts w:ascii="Calibri" w:eastAsia="Calibri" w:hAnsi="Calibri" w:cs="Calibri"/>
                <w:sz w:val="20"/>
                <w:szCs w:val="20"/>
              </w:rPr>
            </w:rPrChange>
          </w:rPr>
          <w:delText>t</w:delText>
        </w:r>
        <w:r w:rsidR="00E257EE" w:rsidRPr="008C3F60" w:rsidDel="008C3F60">
          <w:rPr>
            <w:rFonts w:ascii="Calibri" w:eastAsia="Calibri" w:hAnsi="Calibri" w:cs="Calibri"/>
            <w:spacing w:val="-6"/>
            <w:sz w:val="20"/>
            <w:szCs w:val="20"/>
            <w:rPrChange w:id="6046" w:author="REINHARDT Petra (MAM)" w:date="2022-01-14T13:37:00Z">
              <w:rPr>
                <w:rFonts w:ascii="Calibri" w:eastAsia="Calibri" w:hAnsi="Calibri" w:cs="Calibri"/>
                <w:spacing w:val="-6"/>
                <w:sz w:val="20"/>
                <w:szCs w:val="20"/>
              </w:rPr>
            </w:rPrChange>
          </w:rPr>
          <w:delText xml:space="preserve"> </w:delText>
        </w:r>
        <w:r w:rsidR="00E257EE" w:rsidRPr="008C3F60" w:rsidDel="008C3F60">
          <w:rPr>
            <w:rFonts w:ascii="Calibri" w:eastAsia="Calibri" w:hAnsi="Calibri" w:cs="Calibri"/>
            <w:sz w:val="20"/>
            <w:szCs w:val="20"/>
            <w:rPrChange w:id="6047" w:author="REINHARDT Petra (MAM)" w:date="2022-01-14T13:37:00Z">
              <w:rPr>
                <w:rFonts w:ascii="Calibri" w:eastAsia="Calibri" w:hAnsi="Calibri" w:cs="Calibri"/>
                <w:sz w:val="20"/>
                <w:szCs w:val="20"/>
              </w:rPr>
            </w:rPrChange>
          </w:rPr>
          <w:delText>c</w:delText>
        </w:r>
        <w:r w:rsidR="00E257EE" w:rsidRPr="008C3F60" w:rsidDel="008C3F60">
          <w:rPr>
            <w:rFonts w:ascii="Calibri" w:eastAsia="Calibri" w:hAnsi="Calibri" w:cs="Calibri"/>
            <w:spacing w:val="1"/>
            <w:sz w:val="20"/>
            <w:szCs w:val="20"/>
            <w:rPrChange w:id="6048" w:author="REINHARDT Petra (MAM)" w:date="2022-01-14T13:37:00Z">
              <w:rPr>
                <w:rFonts w:ascii="Calibri" w:eastAsia="Calibri" w:hAnsi="Calibri" w:cs="Calibri"/>
                <w:spacing w:val="1"/>
                <w:sz w:val="20"/>
                <w:szCs w:val="20"/>
              </w:rPr>
            </w:rPrChange>
          </w:rPr>
          <w:delText>h</w:delText>
        </w:r>
        <w:r w:rsidR="00E257EE" w:rsidRPr="008C3F60" w:rsidDel="008C3F60">
          <w:rPr>
            <w:rFonts w:ascii="Calibri" w:eastAsia="Calibri" w:hAnsi="Calibri" w:cs="Calibri"/>
            <w:sz w:val="20"/>
            <w:szCs w:val="20"/>
            <w:rPrChange w:id="6049" w:author="REINHARDT Petra (MAM)" w:date="2022-01-14T13:37:00Z">
              <w:rPr>
                <w:rFonts w:ascii="Calibri" w:eastAsia="Calibri" w:hAnsi="Calibri" w:cs="Calibri"/>
                <w:sz w:val="20"/>
                <w:szCs w:val="20"/>
              </w:rPr>
            </w:rPrChange>
          </w:rPr>
          <w:delText>ild</w:delText>
        </w:r>
        <w:r w:rsidR="00E257EE" w:rsidRPr="008C3F60" w:rsidDel="008C3F60">
          <w:rPr>
            <w:rFonts w:ascii="Calibri" w:eastAsia="Calibri" w:hAnsi="Calibri" w:cs="Calibri"/>
            <w:spacing w:val="3"/>
            <w:sz w:val="20"/>
            <w:szCs w:val="20"/>
            <w:rPrChange w:id="6050" w:author="REINHARDT Petra (MAM)" w:date="2022-01-14T13:37:00Z">
              <w:rPr>
                <w:rFonts w:ascii="Calibri" w:eastAsia="Calibri" w:hAnsi="Calibri" w:cs="Calibri"/>
                <w:spacing w:val="3"/>
                <w:sz w:val="20"/>
                <w:szCs w:val="20"/>
              </w:rPr>
            </w:rPrChange>
          </w:rPr>
          <w:delText>r</w:delText>
        </w:r>
        <w:r w:rsidR="00E257EE" w:rsidRPr="008C3F60" w:rsidDel="008C3F60">
          <w:rPr>
            <w:rFonts w:ascii="Calibri" w:eastAsia="Calibri" w:hAnsi="Calibri" w:cs="Calibri"/>
            <w:spacing w:val="-1"/>
            <w:sz w:val="20"/>
            <w:szCs w:val="20"/>
            <w:rPrChange w:id="6051" w:author="REINHARDT Petra (MAM)" w:date="2022-01-14T13:37:00Z">
              <w:rPr>
                <w:rFonts w:ascii="Calibri" w:eastAsia="Calibri" w:hAnsi="Calibri" w:cs="Calibri"/>
                <w:spacing w:val="-1"/>
                <w:sz w:val="20"/>
                <w:szCs w:val="20"/>
              </w:rPr>
            </w:rPrChange>
          </w:rPr>
          <w:delText>e</w:delText>
        </w:r>
        <w:r w:rsidR="00E257EE" w:rsidRPr="008C3F60" w:rsidDel="008C3F60">
          <w:rPr>
            <w:rFonts w:ascii="Calibri" w:eastAsia="Calibri" w:hAnsi="Calibri" w:cs="Calibri"/>
            <w:spacing w:val="1"/>
            <w:sz w:val="20"/>
            <w:szCs w:val="20"/>
            <w:rPrChange w:id="6052" w:author="REINHARDT Petra (MAM)" w:date="2022-01-14T13:37:00Z">
              <w:rPr>
                <w:rFonts w:ascii="Calibri" w:eastAsia="Calibri" w:hAnsi="Calibri" w:cs="Calibri"/>
                <w:spacing w:val="1"/>
                <w:sz w:val="20"/>
                <w:szCs w:val="20"/>
              </w:rPr>
            </w:rPrChange>
          </w:rPr>
          <w:delText>n</w:delText>
        </w:r>
        <w:r w:rsidR="00E257EE" w:rsidRPr="008C3F60" w:rsidDel="008C3F60">
          <w:rPr>
            <w:rFonts w:ascii="Calibri" w:eastAsia="Calibri" w:hAnsi="Calibri" w:cs="Calibri"/>
            <w:sz w:val="20"/>
            <w:szCs w:val="20"/>
            <w:rPrChange w:id="6053" w:author="REINHARDT Petra (MAM)" w:date="2022-01-14T13:37:00Z">
              <w:rPr>
                <w:rFonts w:ascii="Calibri" w:eastAsia="Calibri" w:hAnsi="Calibri" w:cs="Calibri"/>
                <w:sz w:val="20"/>
                <w:szCs w:val="20"/>
              </w:rPr>
            </w:rPrChange>
          </w:rPr>
          <w:delText>).</w:delText>
        </w:r>
      </w:del>
    </w:p>
    <w:p w14:paraId="4A617F79" w14:textId="77777777" w:rsidR="00DD035D" w:rsidRPr="008C3F60" w:rsidRDefault="00DD035D">
      <w:pPr>
        <w:spacing w:before="9" w:after="0" w:line="240" w:lineRule="exact"/>
        <w:rPr>
          <w:sz w:val="24"/>
          <w:szCs w:val="24"/>
          <w:rPrChange w:id="6054" w:author="REINHARDT Petra (MAM)" w:date="2022-01-14T13:37:00Z">
            <w:rPr>
              <w:sz w:val="24"/>
              <w:szCs w:val="24"/>
              <w:lang w:val="en-GB"/>
            </w:rPr>
          </w:rPrChange>
        </w:rPr>
      </w:pPr>
    </w:p>
    <w:tbl>
      <w:tblPr>
        <w:tblW w:w="9343" w:type="dxa"/>
        <w:tblInd w:w="150" w:type="dxa"/>
        <w:tblLayout w:type="fixed"/>
        <w:tblCellMar>
          <w:left w:w="0" w:type="dxa"/>
          <w:right w:w="0" w:type="dxa"/>
        </w:tblCellMar>
        <w:tblLook w:val="01E0" w:firstRow="1" w:lastRow="1" w:firstColumn="1" w:lastColumn="1" w:noHBand="0" w:noVBand="0"/>
        <w:tblPrChange w:id="6055" w:author="REINHARDT Petra (MAM)" w:date="2022-01-14T13:36:00Z">
          <w:tblPr>
            <w:tblW w:w="0" w:type="auto"/>
            <w:tblInd w:w="150" w:type="dxa"/>
            <w:tblLayout w:type="fixed"/>
            <w:tblCellMar>
              <w:left w:w="0" w:type="dxa"/>
              <w:right w:w="0" w:type="dxa"/>
            </w:tblCellMar>
            <w:tblLook w:val="01E0" w:firstRow="1" w:lastRow="1" w:firstColumn="1" w:lastColumn="1" w:noHBand="0" w:noVBand="0"/>
          </w:tblPr>
        </w:tblPrChange>
      </w:tblPr>
      <w:tblGrid>
        <w:gridCol w:w="4784"/>
        <w:gridCol w:w="4559"/>
        <w:tblGridChange w:id="6056">
          <w:tblGrid>
            <w:gridCol w:w="4784"/>
            <w:gridCol w:w="4280"/>
          </w:tblGrid>
        </w:tblGridChange>
      </w:tblGrid>
      <w:tr w:rsidR="00DD035D" w:rsidRPr="00C82BF5" w14:paraId="31D52389" w14:textId="77777777" w:rsidTr="008C3F60">
        <w:trPr>
          <w:trHeight w:hRule="exact" w:val="3279"/>
          <w:trPrChange w:id="6057" w:author="REINHARDT Petra (MAM)" w:date="2022-01-14T13:36:00Z">
            <w:trPr>
              <w:trHeight w:hRule="exact" w:val="3279"/>
            </w:trPr>
          </w:trPrChange>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6058" w:author="REINHARDT Petra (MAM)" w:date="2022-01-14T13:36:00Z">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19641F36" w14:textId="77777777" w:rsidR="00DD035D" w:rsidRPr="008C3F60" w:rsidRDefault="00DD035D">
            <w:pPr>
              <w:spacing w:before="1" w:after="0" w:line="240" w:lineRule="exact"/>
              <w:rPr>
                <w:sz w:val="20"/>
                <w:szCs w:val="20"/>
                <w:rPrChange w:id="6059" w:author="REINHARDT Petra (MAM)" w:date="2022-01-14T13:38:00Z">
                  <w:rPr>
                    <w:sz w:val="24"/>
                    <w:szCs w:val="24"/>
                    <w:lang w:val="en-GB"/>
                  </w:rPr>
                </w:rPrChange>
              </w:rPr>
            </w:pPr>
          </w:p>
          <w:p w14:paraId="310E191C" w14:textId="4685179B" w:rsidR="00DD035D" w:rsidRPr="008C3F60" w:rsidRDefault="00E257EE">
            <w:pPr>
              <w:spacing w:after="0" w:line="240" w:lineRule="auto"/>
              <w:ind w:left="105" w:right="-20"/>
              <w:rPr>
                <w:rFonts w:ascii="Calibri" w:eastAsia="Calibri" w:hAnsi="Calibri" w:cs="Calibri"/>
                <w:sz w:val="20"/>
                <w:szCs w:val="20"/>
              </w:rPr>
            </w:pPr>
            <w:r w:rsidRPr="008C3F60">
              <w:rPr>
                <w:rFonts w:ascii="Calibri" w:eastAsia="Calibri" w:hAnsi="Calibri" w:cs="Calibri"/>
                <w:sz w:val="20"/>
                <w:szCs w:val="20"/>
              </w:rPr>
              <w:t>1.</w:t>
            </w:r>
            <w:r w:rsidRPr="008C3F60">
              <w:rPr>
                <w:rFonts w:ascii="Calibri" w:eastAsia="Calibri" w:hAnsi="Calibri" w:cs="Calibri"/>
                <w:spacing w:val="-2"/>
                <w:sz w:val="20"/>
                <w:szCs w:val="20"/>
              </w:rPr>
              <w:t xml:space="preserve"> </w:t>
            </w:r>
            <w:r w:rsidRPr="008C3F60">
              <w:rPr>
                <w:rFonts w:ascii="Calibri" w:eastAsia="Calibri" w:hAnsi="Calibri" w:cs="Calibri"/>
                <w:spacing w:val="1"/>
                <w:sz w:val="20"/>
                <w:szCs w:val="20"/>
              </w:rPr>
              <w:t>W</w:t>
            </w:r>
            <w:ins w:id="6060" w:author="REINHARDT Petra (MAM)" w:date="2022-01-14T13:39:00Z">
              <w:r w:rsidR="008C3F60">
                <w:rPr>
                  <w:rFonts w:ascii="Calibri" w:eastAsia="Calibri" w:hAnsi="Calibri" w:cs="Calibri"/>
                  <w:sz w:val="20"/>
                  <w:szCs w:val="20"/>
                </w:rPr>
                <w:t>as habe ich getan?</w:t>
              </w:r>
            </w:ins>
            <w:del w:id="6061" w:author="REINHARDT Petra (MAM)" w:date="2022-01-14T13:39:00Z">
              <w:r w:rsidRPr="008C3F60" w:rsidDel="008C3F60">
                <w:rPr>
                  <w:rFonts w:ascii="Calibri" w:eastAsia="Calibri" w:hAnsi="Calibri" w:cs="Calibri"/>
                  <w:spacing w:val="1"/>
                  <w:sz w:val="20"/>
                  <w:szCs w:val="20"/>
                </w:rPr>
                <w:delText>h</w:delText>
              </w:r>
              <w:r w:rsidRPr="008C3F60" w:rsidDel="008C3F60">
                <w:rPr>
                  <w:rFonts w:ascii="Calibri" w:eastAsia="Calibri" w:hAnsi="Calibri" w:cs="Calibri"/>
                  <w:sz w:val="20"/>
                  <w:szCs w:val="20"/>
                </w:rPr>
                <w:delText>a</w:delText>
              </w:r>
            </w:del>
            <w:del w:id="6062" w:author="REINHARDT Petra (MAM)" w:date="2022-01-14T13:38:00Z">
              <w:r w:rsidRPr="008C3F60" w:rsidDel="008C3F60">
                <w:rPr>
                  <w:rFonts w:ascii="Calibri" w:eastAsia="Calibri" w:hAnsi="Calibri" w:cs="Calibri"/>
                  <w:sz w:val="20"/>
                  <w:szCs w:val="20"/>
                </w:rPr>
                <w:delText>t</w:delText>
              </w:r>
              <w:r w:rsidRPr="008C3F60" w:rsidDel="008C3F60">
                <w:rPr>
                  <w:rFonts w:ascii="Calibri" w:eastAsia="Calibri" w:hAnsi="Calibri" w:cs="Calibri"/>
                  <w:spacing w:val="-3"/>
                  <w:sz w:val="20"/>
                  <w:szCs w:val="20"/>
                </w:rPr>
                <w:delText xml:space="preserve"> </w:delText>
              </w:r>
              <w:r w:rsidRPr="008C3F60" w:rsidDel="008C3F60">
                <w:rPr>
                  <w:rFonts w:ascii="Calibri" w:eastAsia="Calibri" w:hAnsi="Calibri" w:cs="Calibri"/>
                  <w:sz w:val="20"/>
                  <w:szCs w:val="20"/>
                </w:rPr>
                <w:delText xml:space="preserve">I </w:delText>
              </w:r>
              <w:r w:rsidRPr="008C3F60" w:rsidDel="008C3F60">
                <w:rPr>
                  <w:rFonts w:ascii="Calibri" w:eastAsia="Calibri" w:hAnsi="Calibri" w:cs="Calibri"/>
                  <w:spacing w:val="1"/>
                  <w:sz w:val="20"/>
                  <w:szCs w:val="20"/>
                </w:rPr>
                <w:delText>h</w:delText>
              </w:r>
              <w:r w:rsidRPr="008C3F60" w:rsidDel="008C3F60">
                <w:rPr>
                  <w:rFonts w:ascii="Calibri" w:eastAsia="Calibri" w:hAnsi="Calibri" w:cs="Calibri"/>
                  <w:sz w:val="20"/>
                  <w:szCs w:val="20"/>
                </w:rPr>
                <w:delText>a</w:delText>
              </w:r>
              <w:r w:rsidRPr="008C3F60" w:rsidDel="008C3F60">
                <w:rPr>
                  <w:rFonts w:ascii="Calibri" w:eastAsia="Calibri" w:hAnsi="Calibri" w:cs="Calibri"/>
                  <w:spacing w:val="-1"/>
                  <w:sz w:val="20"/>
                  <w:szCs w:val="20"/>
                </w:rPr>
                <w:delText>v</w:delText>
              </w:r>
              <w:r w:rsidRPr="008C3F60" w:rsidDel="008C3F60">
                <w:rPr>
                  <w:rFonts w:ascii="Calibri" w:eastAsia="Calibri" w:hAnsi="Calibri" w:cs="Calibri"/>
                  <w:sz w:val="20"/>
                  <w:szCs w:val="20"/>
                </w:rPr>
                <w:delText>e</w:delText>
              </w:r>
              <w:r w:rsidRPr="008C3F60" w:rsidDel="008C3F60">
                <w:rPr>
                  <w:rFonts w:ascii="Calibri" w:eastAsia="Calibri" w:hAnsi="Calibri" w:cs="Calibri"/>
                  <w:spacing w:val="-5"/>
                  <w:sz w:val="20"/>
                  <w:szCs w:val="20"/>
                </w:rPr>
                <w:delText xml:space="preserve"> </w:delText>
              </w:r>
              <w:r w:rsidRPr="008C3F60" w:rsidDel="008C3F60">
                <w:rPr>
                  <w:rFonts w:ascii="Calibri" w:eastAsia="Calibri" w:hAnsi="Calibri" w:cs="Calibri"/>
                  <w:spacing w:val="1"/>
                  <w:sz w:val="20"/>
                  <w:szCs w:val="20"/>
                </w:rPr>
                <w:delText>d</w:delText>
              </w:r>
              <w:r w:rsidRPr="008C3F60" w:rsidDel="008C3F60">
                <w:rPr>
                  <w:rFonts w:ascii="Calibri" w:eastAsia="Calibri" w:hAnsi="Calibri" w:cs="Calibri"/>
                  <w:sz w:val="20"/>
                  <w:szCs w:val="20"/>
                </w:rPr>
                <w:delText>o</w:delText>
              </w:r>
              <w:r w:rsidRPr="008C3F60" w:rsidDel="008C3F60">
                <w:rPr>
                  <w:rFonts w:ascii="Calibri" w:eastAsia="Calibri" w:hAnsi="Calibri" w:cs="Calibri"/>
                  <w:spacing w:val="1"/>
                  <w:sz w:val="20"/>
                  <w:szCs w:val="20"/>
                </w:rPr>
                <w:delText>n</w:delText>
              </w:r>
              <w:r w:rsidRPr="008C3F60" w:rsidDel="008C3F60">
                <w:rPr>
                  <w:rFonts w:ascii="Calibri" w:eastAsia="Calibri" w:hAnsi="Calibri" w:cs="Calibri"/>
                  <w:spacing w:val="-1"/>
                  <w:sz w:val="20"/>
                  <w:szCs w:val="20"/>
                </w:rPr>
                <w:delText>e</w:delText>
              </w:r>
              <w:r w:rsidRPr="008C3F60" w:rsidDel="008C3F60">
                <w:rPr>
                  <w:rFonts w:ascii="Calibri" w:eastAsia="Calibri" w:hAnsi="Calibri" w:cs="Calibri"/>
                  <w:sz w:val="20"/>
                  <w:szCs w:val="20"/>
                </w:rPr>
                <w:delText>?</w:delText>
              </w:r>
            </w:del>
          </w:p>
        </w:tc>
        <w:tc>
          <w:tcPr>
            <w:tcW w:w="4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6063" w:author="REINHARDT Petra (MAM)" w:date="2022-01-14T13:36:00Z">
              <w:tcPr>
                <w:tcW w:w="4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04E60D62" w14:textId="4D1748B9" w:rsidR="00DD035D" w:rsidRPr="00C82BF5" w:rsidDel="00CA5C7E" w:rsidRDefault="00DD035D" w:rsidP="00CA5C7E">
            <w:pPr>
              <w:pStyle w:val="ListParagraph"/>
              <w:spacing w:after="0" w:line="240" w:lineRule="auto"/>
              <w:ind w:right="-20"/>
              <w:rPr>
                <w:del w:id="6064" w:author="REINHARDT Petra (MAM)" w:date="2022-01-14T13:42:00Z"/>
                <w:rFonts w:asciiTheme="minorHAnsi" w:eastAsiaTheme="minorHAnsi" w:hAnsiTheme="minorHAnsi" w:cstheme="minorBidi"/>
                <w:sz w:val="20"/>
                <w:szCs w:val="20"/>
                <w:lang w:val="de-DE"/>
                <w:rPrChange w:id="6065" w:author="REINHARDT Petra (MAM)" w:date="2022-01-17T11:25:00Z">
                  <w:rPr>
                    <w:del w:id="6066" w:author="REINHARDT Petra (MAM)" w:date="2022-01-14T13:42:00Z"/>
                    <w:rFonts w:asciiTheme="minorHAnsi" w:eastAsiaTheme="minorHAnsi" w:hAnsiTheme="minorHAnsi" w:cstheme="minorBidi"/>
                    <w:sz w:val="20"/>
                    <w:szCs w:val="20"/>
                    <w:lang w:val="en-US"/>
                  </w:rPr>
                </w:rPrChange>
              </w:rPr>
            </w:pPr>
          </w:p>
          <w:p w14:paraId="79EBEAF3" w14:textId="77777777" w:rsidR="00CA5C7E" w:rsidRDefault="00CA5C7E" w:rsidP="00CA5C7E">
            <w:pPr>
              <w:pStyle w:val="ListParagraph"/>
              <w:spacing w:after="0" w:line="240" w:lineRule="auto"/>
              <w:ind w:right="-20"/>
              <w:rPr>
                <w:ins w:id="6067" w:author="REINHARDT Petra (MAM)" w:date="2022-01-14T13:43:00Z"/>
                <w:rFonts w:cs="Calibri"/>
                <w:spacing w:val="1"/>
                <w:sz w:val="20"/>
                <w:szCs w:val="20"/>
                <w:lang w:val="de-DE"/>
              </w:rPr>
            </w:pPr>
          </w:p>
          <w:p w14:paraId="089C23A6" w14:textId="5CF4E2DE" w:rsidR="0051259F" w:rsidRPr="00CA5C7E" w:rsidRDefault="00CA5C7E">
            <w:pPr>
              <w:pStyle w:val="ListParagraph"/>
              <w:spacing w:after="0" w:line="240" w:lineRule="auto"/>
              <w:ind w:right="-20" w:hanging="693"/>
              <w:rPr>
                <w:ins w:id="6068" w:author="REINHARDT Petra (MAM)" w:date="2022-01-14T13:39:00Z"/>
                <w:rFonts w:cs="Calibri"/>
                <w:sz w:val="20"/>
                <w:szCs w:val="20"/>
                <w:lang w:val="de-DE"/>
                <w:rPrChange w:id="6069" w:author="REINHARDT Petra (MAM)" w:date="2022-01-14T13:39:00Z">
                  <w:rPr>
                    <w:ins w:id="6070" w:author="REINHARDT Petra (MAM)" w:date="2022-01-14T13:39:00Z"/>
                    <w:rFonts w:cs="Calibri"/>
                    <w:spacing w:val="1"/>
                    <w:sz w:val="20"/>
                    <w:szCs w:val="20"/>
                    <w:lang w:val="de-DE"/>
                  </w:rPr>
                </w:rPrChange>
              </w:rPr>
              <w:pPrChange w:id="6071" w:author="REINHARDT Petra (MAM)" w:date="2022-01-14T13:43:00Z">
                <w:pPr>
                  <w:pStyle w:val="ListParagraph"/>
                  <w:numPr>
                    <w:numId w:val="28"/>
                  </w:numPr>
                  <w:spacing w:after="0" w:line="240" w:lineRule="auto"/>
                  <w:ind w:right="-20" w:hanging="360"/>
                </w:pPr>
              </w:pPrChange>
            </w:pPr>
            <w:ins w:id="6072" w:author="REINHARDT Petra (MAM)" w:date="2022-01-14T13:43:00Z">
              <w:r>
                <w:rPr>
                  <w:rFonts w:cs="Calibri"/>
                  <w:spacing w:val="1"/>
                  <w:sz w:val="20"/>
                  <w:szCs w:val="20"/>
                  <w:lang w:val="de-DE"/>
                </w:rPr>
                <w:t xml:space="preserve">2. </w:t>
              </w:r>
            </w:ins>
            <w:ins w:id="6073" w:author="REINHARDT Petra (MAM)" w:date="2022-01-17T11:25:00Z">
              <w:r w:rsidR="00C82BF5">
                <w:rPr>
                  <w:rFonts w:cs="Calibri"/>
                  <w:spacing w:val="1"/>
                  <w:sz w:val="20"/>
                  <w:szCs w:val="20"/>
                  <w:lang w:val="de-DE"/>
                </w:rPr>
                <w:t xml:space="preserve"> </w:t>
              </w:r>
            </w:ins>
            <w:ins w:id="6074" w:author="REINHARDT Petra (MAM)" w:date="2022-01-14T13:39:00Z">
              <w:r w:rsidRPr="00CA5C7E">
                <w:rPr>
                  <w:rFonts w:cs="Calibri"/>
                  <w:spacing w:val="1"/>
                  <w:sz w:val="20"/>
                  <w:szCs w:val="20"/>
                  <w:lang w:val="de-DE"/>
                  <w:rPrChange w:id="6075" w:author="REINHARDT Petra (MAM)" w:date="2022-01-14T13:39:00Z">
                    <w:rPr>
                      <w:rFonts w:cs="Calibri"/>
                      <w:spacing w:val="1"/>
                      <w:sz w:val="20"/>
                      <w:szCs w:val="20"/>
                      <w:lang w:val="en-US"/>
                    </w:rPr>
                  </w:rPrChange>
                </w:rPr>
                <w:t>W</w:t>
              </w:r>
              <w:r>
                <w:rPr>
                  <w:rFonts w:cs="Calibri"/>
                  <w:spacing w:val="1"/>
                  <w:sz w:val="20"/>
                  <w:szCs w:val="20"/>
                  <w:lang w:val="de-DE"/>
                </w:rPr>
                <w:t>as ist passiert? –</w:t>
              </w:r>
            </w:ins>
            <w:ins w:id="6076" w:author="REINHARDT Petra (MAM)" w:date="2022-01-17T11:25:00Z">
              <w:r w:rsidR="00C82BF5">
                <w:rPr>
                  <w:rFonts w:cs="Calibri"/>
                  <w:spacing w:val="1"/>
                  <w:sz w:val="20"/>
                  <w:szCs w:val="20"/>
                  <w:lang w:val="de-DE"/>
                </w:rPr>
                <w:t xml:space="preserve"> Warum ist es passiert? -</w:t>
              </w:r>
            </w:ins>
            <w:del w:id="6077" w:author="REINHARDT Petra (MAM)" w:date="2022-01-14T13:39:00Z">
              <w:r w:rsidR="00E257EE" w:rsidRPr="00CA5C7E" w:rsidDel="008C3F60">
                <w:rPr>
                  <w:rFonts w:cs="Calibri"/>
                  <w:spacing w:val="1"/>
                  <w:sz w:val="20"/>
                  <w:szCs w:val="20"/>
                  <w:lang w:val="de-DE"/>
                  <w:rPrChange w:id="6078" w:author="REINHARDT Petra (MAM)" w:date="2022-01-14T13:39:00Z">
                    <w:rPr>
                      <w:rFonts w:cs="Calibri"/>
                      <w:spacing w:val="1"/>
                      <w:sz w:val="20"/>
                      <w:szCs w:val="20"/>
                      <w:lang w:val="en-US"/>
                    </w:rPr>
                  </w:rPrChange>
                </w:rPr>
                <w:delText>Wh</w:delText>
              </w:r>
              <w:r w:rsidR="00E257EE" w:rsidRPr="00CA5C7E" w:rsidDel="008C3F60">
                <w:rPr>
                  <w:rFonts w:cs="Calibri"/>
                  <w:sz w:val="20"/>
                  <w:szCs w:val="20"/>
                  <w:lang w:val="de-DE"/>
                  <w:rPrChange w:id="6079" w:author="REINHARDT Petra (MAM)" w:date="2022-01-14T13:39:00Z">
                    <w:rPr>
                      <w:rFonts w:cs="Calibri"/>
                      <w:sz w:val="20"/>
                      <w:szCs w:val="20"/>
                      <w:lang w:val="en-US"/>
                    </w:rPr>
                  </w:rPrChange>
                </w:rPr>
                <w:delText>at</w:delText>
              </w:r>
              <w:r w:rsidR="00E257EE" w:rsidRPr="00CA5C7E" w:rsidDel="008C3F60">
                <w:rPr>
                  <w:rFonts w:cs="Calibri"/>
                  <w:spacing w:val="-3"/>
                  <w:sz w:val="20"/>
                  <w:szCs w:val="20"/>
                  <w:lang w:val="de-DE"/>
                  <w:rPrChange w:id="6080" w:author="REINHARDT Petra (MAM)" w:date="2022-01-14T13:39:00Z">
                    <w:rPr>
                      <w:rFonts w:cs="Calibri"/>
                      <w:spacing w:val="-3"/>
                      <w:sz w:val="20"/>
                      <w:szCs w:val="20"/>
                      <w:lang w:val="en-US"/>
                    </w:rPr>
                  </w:rPrChange>
                </w:rPr>
                <w:delText xml:space="preserve"> </w:delText>
              </w:r>
              <w:r w:rsidR="00E257EE" w:rsidRPr="00CA5C7E" w:rsidDel="008C3F60">
                <w:rPr>
                  <w:rFonts w:cs="Calibri"/>
                  <w:spacing w:val="1"/>
                  <w:sz w:val="20"/>
                  <w:szCs w:val="20"/>
                  <w:lang w:val="de-DE"/>
                  <w:rPrChange w:id="6081" w:author="REINHARDT Petra (MAM)" w:date="2022-01-14T13:39:00Z">
                    <w:rPr>
                      <w:rFonts w:cs="Calibri"/>
                      <w:spacing w:val="1"/>
                      <w:sz w:val="20"/>
                      <w:szCs w:val="20"/>
                      <w:lang w:val="en-US"/>
                    </w:rPr>
                  </w:rPrChange>
                </w:rPr>
                <w:delText>h</w:delText>
              </w:r>
              <w:r w:rsidR="00E257EE" w:rsidRPr="00CA5C7E" w:rsidDel="008C3F60">
                <w:rPr>
                  <w:rFonts w:cs="Calibri"/>
                  <w:sz w:val="20"/>
                  <w:szCs w:val="20"/>
                  <w:lang w:val="de-DE"/>
                  <w:rPrChange w:id="6082" w:author="REINHARDT Petra (MAM)" w:date="2022-01-14T13:39:00Z">
                    <w:rPr>
                      <w:rFonts w:cs="Calibri"/>
                      <w:sz w:val="20"/>
                      <w:szCs w:val="20"/>
                      <w:lang w:val="en-US"/>
                    </w:rPr>
                  </w:rPrChange>
                </w:rPr>
                <w:delText>a</w:delText>
              </w:r>
              <w:r w:rsidR="00E257EE" w:rsidRPr="00CA5C7E" w:rsidDel="008C3F60">
                <w:rPr>
                  <w:rFonts w:cs="Calibri"/>
                  <w:spacing w:val="1"/>
                  <w:sz w:val="20"/>
                  <w:szCs w:val="20"/>
                  <w:lang w:val="de-DE"/>
                  <w:rPrChange w:id="6083" w:author="REINHARDT Petra (MAM)" w:date="2022-01-14T13:39:00Z">
                    <w:rPr>
                      <w:rFonts w:cs="Calibri"/>
                      <w:spacing w:val="1"/>
                      <w:sz w:val="20"/>
                      <w:szCs w:val="20"/>
                      <w:lang w:val="en-US"/>
                    </w:rPr>
                  </w:rPrChange>
                </w:rPr>
                <w:delText>pp</w:delText>
              </w:r>
              <w:r w:rsidR="00E257EE" w:rsidRPr="00CA5C7E" w:rsidDel="008C3F60">
                <w:rPr>
                  <w:rFonts w:cs="Calibri"/>
                  <w:spacing w:val="-1"/>
                  <w:sz w:val="20"/>
                  <w:szCs w:val="20"/>
                  <w:lang w:val="de-DE"/>
                  <w:rPrChange w:id="6084" w:author="REINHARDT Petra (MAM)" w:date="2022-01-14T13:39:00Z">
                    <w:rPr>
                      <w:rFonts w:cs="Calibri"/>
                      <w:spacing w:val="-1"/>
                      <w:sz w:val="20"/>
                      <w:szCs w:val="20"/>
                      <w:lang w:val="en-US"/>
                    </w:rPr>
                  </w:rPrChange>
                </w:rPr>
                <w:delText>e</w:delText>
              </w:r>
              <w:r w:rsidR="00E257EE" w:rsidRPr="00CA5C7E" w:rsidDel="008C3F60">
                <w:rPr>
                  <w:rFonts w:cs="Calibri"/>
                  <w:spacing w:val="1"/>
                  <w:sz w:val="20"/>
                  <w:szCs w:val="20"/>
                  <w:lang w:val="de-DE"/>
                  <w:rPrChange w:id="6085" w:author="REINHARDT Petra (MAM)" w:date="2022-01-14T13:39:00Z">
                    <w:rPr>
                      <w:rFonts w:cs="Calibri"/>
                      <w:spacing w:val="1"/>
                      <w:sz w:val="20"/>
                      <w:szCs w:val="20"/>
                      <w:lang w:val="en-US"/>
                    </w:rPr>
                  </w:rPrChange>
                </w:rPr>
                <w:delText>n</w:delText>
              </w:r>
              <w:r w:rsidR="00E257EE" w:rsidRPr="00CA5C7E" w:rsidDel="008C3F60">
                <w:rPr>
                  <w:rFonts w:cs="Calibri"/>
                  <w:spacing w:val="-1"/>
                  <w:sz w:val="20"/>
                  <w:szCs w:val="20"/>
                  <w:lang w:val="de-DE"/>
                  <w:rPrChange w:id="6086" w:author="REINHARDT Petra (MAM)" w:date="2022-01-14T13:39:00Z">
                    <w:rPr>
                      <w:rFonts w:cs="Calibri"/>
                      <w:spacing w:val="-1"/>
                      <w:sz w:val="20"/>
                      <w:szCs w:val="20"/>
                      <w:lang w:val="en-US"/>
                    </w:rPr>
                  </w:rPrChange>
                </w:rPr>
                <w:delText>e</w:delText>
              </w:r>
              <w:r w:rsidR="00E257EE" w:rsidRPr="00CA5C7E" w:rsidDel="008C3F60">
                <w:rPr>
                  <w:rFonts w:cs="Calibri"/>
                  <w:spacing w:val="1"/>
                  <w:sz w:val="20"/>
                  <w:szCs w:val="20"/>
                  <w:lang w:val="de-DE"/>
                  <w:rPrChange w:id="6087" w:author="REINHARDT Petra (MAM)" w:date="2022-01-14T13:39:00Z">
                    <w:rPr>
                      <w:rFonts w:cs="Calibri"/>
                      <w:spacing w:val="1"/>
                      <w:sz w:val="20"/>
                      <w:szCs w:val="20"/>
                      <w:lang w:val="en-US"/>
                    </w:rPr>
                  </w:rPrChange>
                </w:rPr>
                <w:delText>d</w:delText>
              </w:r>
              <w:r w:rsidR="00E257EE" w:rsidRPr="00CA5C7E" w:rsidDel="008C3F60">
                <w:rPr>
                  <w:rFonts w:cs="Calibri"/>
                  <w:sz w:val="20"/>
                  <w:szCs w:val="20"/>
                  <w:lang w:val="de-DE"/>
                  <w:rPrChange w:id="6088" w:author="REINHARDT Petra (MAM)" w:date="2022-01-14T13:39:00Z">
                    <w:rPr>
                      <w:rFonts w:cs="Calibri"/>
                      <w:sz w:val="20"/>
                      <w:szCs w:val="20"/>
                      <w:lang w:val="en-US"/>
                    </w:rPr>
                  </w:rPrChange>
                </w:rPr>
                <w:delText>?</w:delText>
              </w:r>
              <w:r w:rsidR="0051259F" w:rsidRPr="00CA5C7E" w:rsidDel="008C3F60">
                <w:rPr>
                  <w:rFonts w:cs="Calibri"/>
                  <w:sz w:val="20"/>
                  <w:szCs w:val="20"/>
                  <w:lang w:val="de-DE"/>
                  <w:rPrChange w:id="6089" w:author="REINHARDT Petra (MAM)" w:date="2022-01-14T13:39:00Z">
                    <w:rPr>
                      <w:rFonts w:cs="Calibri"/>
                      <w:sz w:val="20"/>
                      <w:szCs w:val="20"/>
                      <w:lang w:val="en-GB"/>
                    </w:rPr>
                  </w:rPrChange>
                </w:rPr>
                <w:delText xml:space="preserve">  </w:delText>
              </w:r>
              <w:r w:rsidR="0051259F" w:rsidRPr="00CA5C7E" w:rsidDel="008C3F60">
                <w:rPr>
                  <w:rFonts w:cs="Calibri"/>
                  <w:sz w:val="20"/>
                  <w:szCs w:val="20"/>
                  <w:lang w:val="de-DE"/>
                  <w:rPrChange w:id="6090" w:author="REINHARDT Petra (MAM)" w:date="2022-01-14T13:39:00Z">
                    <w:rPr>
                      <w:rFonts w:cs="Calibri"/>
                      <w:sz w:val="16"/>
                      <w:szCs w:val="20"/>
                      <w:lang w:val="en-GB"/>
                    </w:rPr>
                  </w:rPrChange>
                </w:rPr>
                <w:delText xml:space="preserve">– </w:delText>
              </w:r>
              <w:r w:rsidR="0051259F" w:rsidRPr="00CA5C7E" w:rsidDel="008C3F60">
                <w:rPr>
                  <w:rFonts w:cs="Calibri"/>
                  <w:sz w:val="20"/>
                  <w:szCs w:val="20"/>
                  <w:lang w:val="de-DE"/>
                  <w:rPrChange w:id="6091" w:author="REINHARDT Petra (MAM)" w:date="2022-01-14T13:39:00Z">
                    <w:rPr>
                      <w:rFonts w:cs="Calibri"/>
                      <w:szCs w:val="28"/>
                      <w:lang w:val="en-US"/>
                    </w:rPr>
                  </w:rPrChange>
                </w:rPr>
                <w:delText>Why did this happen? - Impact on me and others</w:delText>
              </w:r>
            </w:del>
          </w:p>
          <w:p w14:paraId="272F181F" w14:textId="1A07E4F7" w:rsidR="00CA5C7E" w:rsidRPr="00CA5C7E" w:rsidRDefault="00CA5C7E">
            <w:pPr>
              <w:pStyle w:val="ListParagraph"/>
              <w:spacing w:after="0" w:line="240" w:lineRule="auto"/>
              <w:ind w:left="168" w:right="-20" w:hanging="126"/>
              <w:rPr>
                <w:rFonts w:cs="Calibri"/>
                <w:sz w:val="20"/>
                <w:szCs w:val="20"/>
                <w:lang w:val="de-DE"/>
                <w:rPrChange w:id="6092" w:author="REINHARDT Petra (MAM)" w:date="2022-01-14T13:39:00Z">
                  <w:rPr>
                    <w:rFonts w:cs="Calibri"/>
                    <w:sz w:val="20"/>
                    <w:szCs w:val="20"/>
                    <w:lang w:val="en-US"/>
                  </w:rPr>
                </w:rPrChange>
              </w:rPr>
              <w:pPrChange w:id="6093" w:author="REINHARDT Petra (MAM)" w:date="2022-01-14T13:42:00Z">
                <w:pPr>
                  <w:pStyle w:val="ListParagraph"/>
                  <w:numPr>
                    <w:numId w:val="28"/>
                  </w:numPr>
                  <w:spacing w:after="0" w:line="240" w:lineRule="auto"/>
                  <w:ind w:right="-20" w:hanging="360"/>
                </w:pPr>
              </w:pPrChange>
            </w:pPr>
            <w:ins w:id="6094" w:author="REINHARDT Petra (MAM)" w:date="2022-01-14T13:42:00Z">
              <w:r>
                <w:rPr>
                  <w:rFonts w:cs="Calibri"/>
                  <w:sz w:val="20"/>
                  <w:szCs w:val="20"/>
                  <w:lang w:val="de-DE"/>
                </w:rPr>
                <w:t xml:space="preserve">     </w:t>
              </w:r>
            </w:ins>
            <w:ins w:id="6095" w:author="REINHARDT Petra (MAM)" w:date="2022-01-14T13:39:00Z">
              <w:r>
                <w:rPr>
                  <w:rFonts w:cs="Calibri"/>
                  <w:sz w:val="20"/>
                  <w:szCs w:val="20"/>
                  <w:lang w:val="de-DE"/>
                </w:rPr>
                <w:t>Auswirkungen auf mich und andere</w:t>
              </w:r>
            </w:ins>
          </w:p>
          <w:p w14:paraId="69104FE0" w14:textId="77777777" w:rsidR="0051259F" w:rsidRPr="00227597" w:rsidRDefault="0051259F" w:rsidP="0051259F">
            <w:pPr>
              <w:spacing w:after="0" w:line="240" w:lineRule="auto"/>
              <w:ind w:left="360" w:right="-20"/>
              <w:rPr>
                <w:rFonts w:cs="Calibri"/>
                <w:sz w:val="20"/>
                <w:szCs w:val="20"/>
              </w:rPr>
            </w:pPr>
          </w:p>
        </w:tc>
      </w:tr>
      <w:tr w:rsidR="00DD035D" w:rsidRPr="00CA5C7E" w14:paraId="1697EBC9" w14:textId="77777777" w:rsidTr="008C3F60">
        <w:trPr>
          <w:trHeight w:hRule="exact" w:val="4971"/>
          <w:trPrChange w:id="6096" w:author="REINHARDT Petra (MAM)" w:date="2022-01-14T13:36:00Z">
            <w:trPr>
              <w:trHeight w:hRule="exact" w:val="4971"/>
            </w:trPr>
          </w:trPrChange>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6097" w:author="REINHARDT Petra (MAM)" w:date="2022-01-14T13:36:00Z">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58C10C78" w14:textId="77777777" w:rsidR="00DD035D" w:rsidRPr="00227597" w:rsidRDefault="00DD035D">
            <w:pPr>
              <w:spacing w:before="3" w:after="0" w:line="240" w:lineRule="exact"/>
              <w:rPr>
                <w:sz w:val="24"/>
                <w:szCs w:val="24"/>
              </w:rPr>
            </w:pPr>
          </w:p>
          <w:p w14:paraId="01083F4C" w14:textId="473B4B95" w:rsidR="00DD035D" w:rsidRDefault="000D12AD">
            <w:pPr>
              <w:spacing w:after="0" w:line="240" w:lineRule="auto"/>
              <w:ind w:left="105" w:right="-20"/>
              <w:rPr>
                <w:rFonts w:ascii="Calibri" w:eastAsia="Calibri" w:hAnsi="Calibri" w:cs="Calibri"/>
                <w:sz w:val="20"/>
                <w:szCs w:val="20"/>
              </w:rPr>
            </w:pPr>
            <w:r>
              <w:rPr>
                <w:noProof/>
                <w:lang w:val="fr-CH" w:eastAsia="ja-JP"/>
              </w:rPr>
              <w:drawing>
                <wp:anchor distT="0" distB="0" distL="114300" distR="114300" simplePos="0" relativeHeight="251653632" behindDoc="1" locked="0" layoutInCell="1" allowOverlap="1" wp14:anchorId="3ADA5901" wp14:editId="6595593F">
                  <wp:simplePos x="0" y="0"/>
                  <wp:positionH relativeFrom="page">
                    <wp:posOffset>309880</wp:posOffset>
                  </wp:positionH>
                  <wp:positionV relativeFrom="paragraph">
                    <wp:posOffset>2059305</wp:posOffset>
                  </wp:positionV>
                  <wp:extent cx="1485900" cy="797195"/>
                  <wp:effectExtent l="0" t="0" r="0" b="3175"/>
                  <wp:wrapNone/>
                  <wp:docPr id="3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85900" cy="79719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ja-JP"/>
              </w:rPr>
              <w:drawing>
                <wp:anchor distT="0" distB="0" distL="114300" distR="114300" simplePos="0" relativeHeight="251652608" behindDoc="1" locked="0" layoutInCell="1" allowOverlap="1" wp14:anchorId="2D8DB695" wp14:editId="30A22CCD">
                  <wp:simplePos x="0" y="0"/>
                  <wp:positionH relativeFrom="page">
                    <wp:posOffset>293370</wp:posOffset>
                  </wp:positionH>
                  <wp:positionV relativeFrom="page">
                    <wp:posOffset>1307465</wp:posOffset>
                  </wp:positionV>
                  <wp:extent cx="2276475" cy="815975"/>
                  <wp:effectExtent l="0" t="0" r="9525" b="3175"/>
                  <wp:wrapNone/>
                  <wp:docPr id="3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76475" cy="8159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ja-JP"/>
              </w:rPr>
              <w:drawing>
                <wp:anchor distT="0" distB="0" distL="114300" distR="114300" simplePos="0" relativeHeight="251651584" behindDoc="1" locked="0" layoutInCell="1" allowOverlap="1" wp14:anchorId="589D7090" wp14:editId="2AF43814">
                  <wp:simplePos x="0" y="0"/>
                  <wp:positionH relativeFrom="page">
                    <wp:posOffset>303530</wp:posOffset>
                  </wp:positionH>
                  <wp:positionV relativeFrom="page">
                    <wp:posOffset>396240</wp:posOffset>
                  </wp:positionV>
                  <wp:extent cx="2286635" cy="814070"/>
                  <wp:effectExtent l="0" t="0" r="0" b="5080"/>
                  <wp:wrapNone/>
                  <wp:docPr id="39"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635" cy="814070"/>
                          </a:xfrm>
                          <a:prstGeom prst="rect">
                            <a:avLst/>
                          </a:prstGeom>
                          <a:noFill/>
                        </pic:spPr>
                      </pic:pic>
                    </a:graphicData>
                  </a:graphic>
                  <wp14:sizeRelH relativeFrom="page">
                    <wp14:pctWidth>0</wp14:pctWidth>
                  </wp14:sizeRelH>
                  <wp14:sizeRelV relativeFrom="page">
                    <wp14:pctHeight>0</wp14:pctHeight>
                  </wp14:sizeRelV>
                </wp:anchor>
              </w:drawing>
            </w:r>
            <w:r w:rsidR="00E257EE">
              <w:rPr>
                <w:rFonts w:ascii="Calibri" w:eastAsia="Calibri" w:hAnsi="Calibri" w:cs="Calibri"/>
                <w:sz w:val="20"/>
                <w:szCs w:val="20"/>
              </w:rPr>
              <w:t>3.</w:t>
            </w:r>
            <w:r w:rsidR="00E257EE">
              <w:rPr>
                <w:rFonts w:ascii="Calibri" w:eastAsia="Calibri" w:hAnsi="Calibri" w:cs="Calibri"/>
                <w:spacing w:val="-2"/>
                <w:sz w:val="20"/>
                <w:szCs w:val="20"/>
              </w:rPr>
              <w:t xml:space="preserve"> </w:t>
            </w:r>
            <w:ins w:id="6098" w:author="REINHARDT Petra (MAM)" w:date="2022-01-14T13:40:00Z">
              <w:r w:rsidR="00CA5C7E">
                <w:rPr>
                  <w:rFonts w:ascii="Calibri" w:eastAsia="Calibri" w:hAnsi="Calibri" w:cs="Calibri"/>
                  <w:sz w:val="20"/>
                  <w:szCs w:val="20"/>
                </w:rPr>
                <w:t>Wie fühle ich mich?</w:t>
              </w:r>
            </w:ins>
            <w:del w:id="6099" w:author="REINHARDT Petra (MAM)" w:date="2022-01-14T13:40:00Z">
              <w:r w:rsidR="00E257EE" w:rsidDel="00CA5C7E">
                <w:rPr>
                  <w:rFonts w:ascii="Calibri" w:eastAsia="Calibri" w:hAnsi="Calibri" w:cs="Calibri"/>
                  <w:spacing w:val="1"/>
                  <w:sz w:val="20"/>
                  <w:szCs w:val="20"/>
                </w:rPr>
                <w:delText>H</w:delText>
              </w:r>
              <w:r w:rsidR="00E257EE" w:rsidDel="00CA5C7E">
                <w:rPr>
                  <w:rFonts w:ascii="Calibri" w:eastAsia="Calibri" w:hAnsi="Calibri" w:cs="Calibri"/>
                  <w:sz w:val="20"/>
                  <w:szCs w:val="20"/>
                </w:rPr>
                <w:delText>ow</w:delText>
              </w:r>
              <w:r w:rsidR="00E257EE" w:rsidDel="00CA5C7E">
                <w:rPr>
                  <w:rFonts w:ascii="Calibri" w:eastAsia="Calibri" w:hAnsi="Calibri" w:cs="Calibri"/>
                  <w:spacing w:val="-5"/>
                  <w:sz w:val="20"/>
                  <w:szCs w:val="20"/>
                </w:rPr>
                <w:delText xml:space="preserve"> </w:delText>
              </w:r>
              <w:r w:rsidR="00E257EE" w:rsidDel="00CA5C7E">
                <w:rPr>
                  <w:rFonts w:ascii="Calibri" w:eastAsia="Calibri" w:hAnsi="Calibri" w:cs="Calibri"/>
                  <w:spacing w:val="1"/>
                  <w:sz w:val="20"/>
                  <w:szCs w:val="20"/>
                </w:rPr>
                <w:delText>d</w:delText>
              </w:r>
              <w:r w:rsidR="00E257EE" w:rsidDel="00CA5C7E">
                <w:rPr>
                  <w:rFonts w:ascii="Calibri" w:eastAsia="Calibri" w:hAnsi="Calibri" w:cs="Calibri"/>
                  <w:sz w:val="20"/>
                  <w:szCs w:val="20"/>
                </w:rPr>
                <w:delText>o</w:delText>
              </w:r>
              <w:r w:rsidR="00E257EE" w:rsidDel="00CA5C7E">
                <w:rPr>
                  <w:rFonts w:ascii="Calibri" w:eastAsia="Calibri" w:hAnsi="Calibri" w:cs="Calibri"/>
                  <w:spacing w:val="-2"/>
                  <w:sz w:val="20"/>
                  <w:szCs w:val="20"/>
                </w:rPr>
                <w:delText xml:space="preserve"> </w:delText>
              </w:r>
              <w:r w:rsidR="00E257EE" w:rsidDel="00CA5C7E">
                <w:rPr>
                  <w:rFonts w:ascii="Calibri" w:eastAsia="Calibri" w:hAnsi="Calibri" w:cs="Calibri"/>
                  <w:sz w:val="20"/>
                  <w:szCs w:val="20"/>
                </w:rPr>
                <w:delText>I f</w:delText>
              </w:r>
              <w:r w:rsidR="00E257EE" w:rsidDel="00CA5C7E">
                <w:rPr>
                  <w:rFonts w:ascii="Calibri" w:eastAsia="Calibri" w:hAnsi="Calibri" w:cs="Calibri"/>
                  <w:spacing w:val="-1"/>
                  <w:sz w:val="20"/>
                  <w:szCs w:val="20"/>
                </w:rPr>
                <w:delText>ee</w:delText>
              </w:r>
              <w:r w:rsidR="00E257EE" w:rsidDel="00CA5C7E">
                <w:rPr>
                  <w:rFonts w:ascii="Calibri" w:eastAsia="Calibri" w:hAnsi="Calibri" w:cs="Calibri"/>
                  <w:spacing w:val="2"/>
                  <w:sz w:val="20"/>
                  <w:szCs w:val="20"/>
                </w:rPr>
                <w:delText>l</w:delText>
              </w:r>
              <w:r w:rsidR="00E257EE" w:rsidDel="00CA5C7E">
                <w:rPr>
                  <w:rFonts w:ascii="Calibri" w:eastAsia="Calibri" w:hAnsi="Calibri" w:cs="Calibri"/>
                  <w:sz w:val="20"/>
                  <w:szCs w:val="20"/>
                </w:rPr>
                <w:delText>?</w:delText>
              </w:r>
            </w:del>
          </w:p>
        </w:tc>
        <w:tc>
          <w:tcPr>
            <w:tcW w:w="4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6100" w:author="REINHARDT Petra (MAM)" w:date="2022-01-14T13:36:00Z">
              <w:tcPr>
                <w:tcW w:w="4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34710912" w14:textId="77777777" w:rsidR="00DD035D" w:rsidRPr="00227597" w:rsidRDefault="00DD035D">
            <w:pPr>
              <w:spacing w:before="3" w:after="0" w:line="240" w:lineRule="exact"/>
              <w:rPr>
                <w:sz w:val="24"/>
                <w:szCs w:val="24"/>
              </w:rPr>
            </w:pPr>
          </w:p>
          <w:p w14:paraId="3F73498E" w14:textId="77777777" w:rsidR="00CA5C7E" w:rsidRDefault="00E257EE">
            <w:pPr>
              <w:spacing w:after="0" w:line="240" w:lineRule="auto"/>
              <w:ind w:left="102" w:right="-20"/>
              <w:rPr>
                <w:ins w:id="6101" w:author="REINHARDT Petra (MAM)" w:date="2022-01-14T13:41:00Z"/>
                <w:rFonts w:ascii="Calibri" w:eastAsia="Calibri" w:hAnsi="Calibri" w:cs="Calibri"/>
                <w:sz w:val="20"/>
                <w:szCs w:val="20"/>
              </w:rPr>
            </w:pPr>
            <w:r w:rsidRPr="00CA5C7E">
              <w:rPr>
                <w:rFonts w:ascii="Calibri" w:eastAsia="Calibri" w:hAnsi="Calibri" w:cs="Calibri"/>
                <w:sz w:val="20"/>
                <w:szCs w:val="20"/>
                <w:rPrChange w:id="6102" w:author="REINHARDT Petra (MAM)" w:date="2022-01-14T13:41:00Z">
                  <w:rPr>
                    <w:rFonts w:ascii="Calibri" w:eastAsia="Calibri" w:hAnsi="Calibri" w:cs="Calibri"/>
                    <w:sz w:val="20"/>
                    <w:szCs w:val="20"/>
                  </w:rPr>
                </w:rPrChange>
              </w:rPr>
              <w:t>4</w:t>
            </w:r>
            <w:del w:id="6103" w:author="REINHARDT Petra (MAM)" w:date="2022-01-14T13:40:00Z">
              <w:r w:rsidRPr="00CA5C7E" w:rsidDel="00CA5C7E">
                <w:rPr>
                  <w:rFonts w:ascii="Calibri" w:eastAsia="Calibri" w:hAnsi="Calibri" w:cs="Calibri"/>
                  <w:sz w:val="20"/>
                  <w:szCs w:val="20"/>
                  <w:rPrChange w:id="6104" w:author="REINHARDT Petra (MAM)" w:date="2022-01-14T13:41:00Z">
                    <w:rPr>
                      <w:rFonts w:ascii="Calibri" w:eastAsia="Calibri" w:hAnsi="Calibri" w:cs="Calibri"/>
                      <w:sz w:val="20"/>
                      <w:szCs w:val="20"/>
                    </w:rPr>
                  </w:rPrChange>
                </w:rPr>
                <w:delText>.</w:delText>
              </w:r>
              <w:r w:rsidRPr="00CA5C7E" w:rsidDel="00CA5C7E">
                <w:rPr>
                  <w:rFonts w:ascii="Calibri" w:eastAsia="Calibri" w:hAnsi="Calibri" w:cs="Calibri"/>
                  <w:spacing w:val="-1"/>
                  <w:sz w:val="20"/>
                  <w:szCs w:val="20"/>
                  <w:rPrChange w:id="6105" w:author="REINHARDT Petra (MAM)" w:date="2022-01-14T13:41:00Z">
                    <w:rPr>
                      <w:rFonts w:ascii="Calibri" w:eastAsia="Calibri" w:hAnsi="Calibri" w:cs="Calibri"/>
                      <w:spacing w:val="-1"/>
                      <w:sz w:val="20"/>
                      <w:szCs w:val="20"/>
                    </w:rPr>
                  </w:rPrChange>
                </w:rPr>
                <w:delText xml:space="preserve"> </w:delText>
              </w:r>
              <w:r w:rsidRPr="00CA5C7E" w:rsidDel="00CA5C7E">
                <w:rPr>
                  <w:rFonts w:ascii="Calibri" w:eastAsia="Calibri" w:hAnsi="Calibri" w:cs="Calibri"/>
                  <w:sz w:val="20"/>
                  <w:szCs w:val="20"/>
                  <w:rPrChange w:id="6106" w:author="REINHARDT Petra (MAM)" w:date="2022-01-14T13:41:00Z">
                    <w:rPr>
                      <w:rFonts w:ascii="Calibri" w:eastAsia="Calibri" w:hAnsi="Calibri" w:cs="Calibri"/>
                      <w:sz w:val="20"/>
                      <w:szCs w:val="20"/>
                    </w:rPr>
                  </w:rPrChange>
                </w:rPr>
                <w:delText>W</w:delText>
              </w:r>
              <w:r w:rsidRPr="00CA5C7E" w:rsidDel="00CA5C7E">
                <w:rPr>
                  <w:rFonts w:ascii="Calibri" w:eastAsia="Calibri" w:hAnsi="Calibri" w:cs="Calibri"/>
                  <w:spacing w:val="1"/>
                  <w:sz w:val="20"/>
                  <w:szCs w:val="20"/>
                  <w:rPrChange w:id="6107" w:author="REINHARDT Petra (MAM)" w:date="2022-01-14T13:41:00Z">
                    <w:rPr>
                      <w:rFonts w:ascii="Calibri" w:eastAsia="Calibri" w:hAnsi="Calibri" w:cs="Calibri"/>
                      <w:spacing w:val="1"/>
                      <w:sz w:val="20"/>
                      <w:szCs w:val="20"/>
                    </w:rPr>
                  </w:rPrChange>
                </w:rPr>
                <w:delText>h</w:delText>
              </w:r>
              <w:r w:rsidRPr="00CA5C7E" w:rsidDel="00CA5C7E">
                <w:rPr>
                  <w:rFonts w:ascii="Calibri" w:eastAsia="Calibri" w:hAnsi="Calibri" w:cs="Calibri"/>
                  <w:sz w:val="20"/>
                  <w:szCs w:val="20"/>
                  <w:rPrChange w:id="6108" w:author="REINHARDT Petra (MAM)" w:date="2022-01-14T13:41:00Z">
                    <w:rPr>
                      <w:rFonts w:ascii="Calibri" w:eastAsia="Calibri" w:hAnsi="Calibri" w:cs="Calibri"/>
                      <w:sz w:val="20"/>
                      <w:szCs w:val="20"/>
                    </w:rPr>
                  </w:rPrChange>
                </w:rPr>
                <w:delText>at</w:delText>
              </w:r>
              <w:r w:rsidRPr="00CA5C7E" w:rsidDel="00CA5C7E">
                <w:rPr>
                  <w:rFonts w:ascii="Calibri" w:eastAsia="Calibri" w:hAnsi="Calibri" w:cs="Calibri"/>
                  <w:spacing w:val="-3"/>
                  <w:sz w:val="20"/>
                  <w:szCs w:val="20"/>
                  <w:rPrChange w:id="6109" w:author="REINHARDT Petra (MAM)" w:date="2022-01-14T13:41:00Z">
                    <w:rPr>
                      <w:rFonts w:ascii="Calibri" w:eastAsia="Calibri" w:hAnsi="Calibri" w:cs="Calibri"/>
                      <w:spacing w:val="-3"/>
                      <w:sz w:val="20"/>
                      <w:szCs w:val="20"/>
                    </w:rPr>
                  </w:rPrChange>
                </w:rPr>
                <w:delText xml:space="preserve"> </w:delText>
              </w:r>
              <w:r w:rsidRPr="00CA5C7E" w:rsidDel="00CA5C7E">
                <w:rPr>
                  <w:rFonts w:ascii="Calibri" w:eastAsia="Calibri" w:hAnsi="Calibri" w:cs="Calibri"/>
                  <w:sz w:val="20"/>
                  <w:szCs w:val="20"/>
                  <w:rPrChange w:id="6110" w:author="REINHARDT Petra (MAM)" w:date="2022-01-14T13:41:00Z">
                    <w:rPr>
                      <w:rFonts w:ascii="Calibri" w:eastAsia="Calibri" w:hAnsi="Calibri" w:cs="Calibri"/>
                      <w:sz w:val="20"/>
                      <w:szCs w:val="20"/>
                    </w:rPr>
                  </w:rPrChange>
                </w:rPr>
                <w:delText>will</w:delText>
              </w:r>
              <w:r w:rsidRPr="00CA5C7E" w:rsidDel="00CA5C7E">
                <w:rPr>
                  <w:rFonts w:ascii="Calibri" w:eastAsia="Calibri" w:hAnsi="Calibri" w:cs="Calibri"/>
                  <w:spacing w:val="-3"/>
                  <w:sz w:val="20"/>
                  <w:szCs w:val="20"/>
                  <w:rPrChange w:id="6111" w:author="REINHARDT Petra (MAM)" w:date="2022-01-14T13:41:00Z">
                    <w:rPr>
                      <w:rFonts w:ascii="Calibri" w:eastAsia="Calibri" w:hAnsi="Calibri" w:cs="Calibri"/>
                      <w:spacing w:val="-3"/>
                      <w:sz w:val="20"/>
                      <w:szCs w:val="20"/>
                    </w:rPr>
                  </w:rPrChange>
                </w:rPr>
                <w:delText xml:space="preserve"> </w:delText>
              </w:r>
              <w:r w:rsidRPr="00CA5C7E" w:rsidDel="00CA5C7E">
                <w:rPr>
                  <w:rFonts w:ascii="Calibri" w:eastAsia="Calibri" w:hAnsi="Calibri" w:cs="Calibri"/>
                  <w:sz w:val="20"/>
                  <w:szCs w:val="20"/>
                  <w:rPrChange w:id="6112" w:author="REINHARDT Petra (MAM)" w:date="2022-01-14T13:41:00Z">
                    <w:rPr>
                      <w:rFonts w:ascii="Calibri" w:eastAsia="Calibri" w:hAnsi="Calibri" w:cs="Calibri"/>
                      <w:sz w:val="20"/>
                      <w:szCs w:val="20"/>
                    </w:rPr>
                  </w:rPrChange>
                </w:rPr>
                <w:delText xml:space="preserve">I </w:delText>
              </w:r>
              <w:r w:rsidRPr="00CA5C7E" w:rsidDel="00CA5C7E">
                <w:rPr>
                  <w:rFonts w:ascii="Calibri" w:eastAsia="Calibri" w:hAnsi="Calibri" w:cs="Calibri"/>
                  <w:spacing w:val="1"/>
                  <w:sz w:val="20"/>
                  <w:szCs w:val="20"/>
                  <w:rPrChange w:id="6113" w:author="REINHARDT Petra (MAM)" w:date="2022-01-14T13:41:00Z">
                    <w:rPr>
                      <w:rFonts w:ascii="Calibri" w:eastAsia="Calibri" w:hAnsi="Calibri" w:cs="Calibri"/>
                      <w:spacing w:val="1"/>
                      <w:sz w:val="20"/>
                      <w:szCs w:val="20"/>
                    </w:rPr>
                  </w:rPrChange>
                </w:rPr>
                <w:delText>d</w:delText>
              </w:r>
              <w:r w:rsidRPr="00CA5C7E" w:rsidDel="00CA5C7E">
                <w:rPr>
                  <w:rFonts w:ascii="Calibri" w:eastAsia="Calibri" w:hAnsi="Calibri" w:cs="Calibri"/>
                  <w:sz w:val="20"/>
                  <w:szCs w:val="20"/>
                  <w:rPrChange w:id="6114" w:author="REINHARDT Petra (MAM)" w:date="2022-01-14T13:41:00Z">
                    <w:rPr>
                      <w:rFonts w:ascii="Calibri" w:eastAsia="Calibri" w:hAnsi="Calibri" w:cs="Calibri"/>
                      <w:sz w:val="20"/>
                      <w:szCs w:val="20"/>
                    </w:rPr>
                  </w:rPrChange>
                </w:rPr>
                <w:delText>o</w:delText>
              </w:r>
              <w:r w:rsidRPr="00CA5C7E" w:rsidDel="00CA5C7E">
                <w:rPr>
                  <w:rFonts w:ascii="Calibri" w:eastAsia="Calibri" w:hAnsi="Calibri" w:cs="Calibri"/>
                  <w:spacing w:val="-2"/>
                  <w:sz w:val="20"/>
                  <w:szCs w:val="20"/>
                  <w:rPrChange w:id="6115" w:author="REINHARDT Petra (MAM)" w:date="2022-01-14T13:41:00Z">
                    <w:rPr>
                      <w:rFonts w:ascii="Calibri" w:eastAsia="Calibri" w:hAnsi="Calibri" w:cs="Calibri"/>
                      <w:spacing w:val="-2"/>
                      <w:sz w:val="20"/>
                      <w:szCs w:val="20"/>
                    </w:rPr>
                  </w:rPrChange>
                </w:rPr>
                <w:delText xml:space="preserve"> </w:delText>
              </w:r>
              <w:r w:rsidRPr="00CA5C7E" w:rsidDel="00CA5C7E">
                <w:rPr>
                  <w:rFonts w:ascii="Calibri" w:eastAsia="Calibri" w:hAnsi="Calibri" w:cs="Calibri"/>
                  <w:spacing w:val="1"/>
                  <w:sz w:val="20"/>
                  <w:szCs w:val="20"/>
                  <w:rPrChange w:id="6116" w:author="REINHARDT Petra (MAM)" w:date="2022-01-14T13:41:00Z">
                    <w:rPr>
                      <w:rFonts w:ascii="Calibri" w:eastAsia="Calibri" w:hAnsi="Calibri" w:cs="Calibri"/>
                      <w:spacing w:val="1"/>
                      <w:sz w:val="20"/>
                      <w:szCs w:val="20"/>
                    </w:rPr>
                  </w:rPrChange>
                </w:rPr>
                <w:delText>t</w:delText>
              </w:r>
              <w:r w:rsidRPr="00CA5C7E" w:rsidDel="00CA5C7E">
                <w:rPr>
                  <w:rFonts w:ascii="Calibri" w:eastAsia="Calibri" w:hAnsi="Calibri" w:cs="Calibri"/>
                  <w:sz w:val="20"/>
                  <w:szCs w:val="20"/>
                  <w:rPrChange w:id="6117" w:author="REINHARDT Petra (MAM)" w:date="2022-01-14T13:41:00Z">
                    <w:rPr>
                      <w:rFonts w:ascii="Calibri" w:eastAsia="Calibri" w:hAnsi="Calibri" w:cs="Calibri"/>
                      <w:sz w:val="20"/>
                      <w:szCs w:val="20"/>
                    </w:rPr>
                  </w:rPrChange>
                </w:rPr>
                <w:delText>o</w:delText>
              </w:r>
              <w:r w:rsidRPr="00CA5C7E" w:rsidDel="00CA5C7E">
                <w:rPr>
                  <w:rFonts w:ascii="Calibri" w:eastAsia="Calibri" w:hAnsi="Calibri" w:cs="Calibri"/>
                  <w:spacing w:val="-2"/>
                  <w:sz w:val="20"/>
                  <w:szCs w:val="20"/>
                  <w:rPrChange w:id="6118" w:author="REINHARDT Petra (MAM)" w:date="2022-01-14T13:41:00Z">
                    <w:rPr>
                      <w:rFonts w:ascii="Calibri" w:eastAsia="Calibri" w:hAnsi="Calibri" w:cs="Calibri"/>
                      <w:spacing w:val="-2"/>
                      <w:sz w:val="20"/>
                      <w:szCs w:val="20"/>
                    </w:rPr>
                  </w:rPrChange>
                </w:rPr>
                <w:delText xml:space="preserve"> </w:delText>
              </w:r>
              <w:r w:rsidRPr="00CA5C7E" w:rsidDel="00CA5C7E">
                <w:rPr>
                  <w:rFonts w:ascii="Calibri" w:eastAsia="Calibri" w:hAnsi="Calibri" w:cs="Calibri"/>
                  <w:sz w:val="20"/>
                  <w:szCs w:val="20"/>
                  <w:rPrChange w:id="6119" w:author="REINHARDT Petra (MAM)" w:date="2022-01-14T13:41:00Z">
                    <w:rPr>
                      <w:rFonts w:ascii="Calibri" w:eastAsia="Calibri" w:hAnsi="Calibri" w:cs="Calibri"/>
                      <w:sz w:val="20"/>
                      <w:szCs w:val="20"/>
                    </w:rPr>
                  </w:rPrChange>
                </w:rPr>
                <w:delText>c</w:delText>
              </w:r>
              <w:r w:rsidRPr="00CA5C7E" w:rsidDel="00CA5C7E">
                <w:rPr>
                  <w:rFonts w:ascii="Calibri" w:eastAsia="Calibri" w:hAnsi="Calibri" w:cs="Calibri"/>
                  <w:spacing w:val="1"/>
                  <w:sz w:val="20"/>
                  <w:szCs w:val="20"/>
                  <w:rPrChange w:id="6120" w:author="REINHARDT Petra (MAM)" w:date="2022-01-14T13:41:00Z">
                    <w:rPr>
                      <w:rFonts w:ascii="Calibri" w:eastAsia="Calibri" w:hAnsi="Calibri" w:cs="Calibri"/>
                      <w:spacing w:val="1"/>
                      <w:sz w:val="20"/>
                      <w:szCs w:val="20"/>
                    </w:rPr>
                  </w:rPrChange>
                </w:rPr>
                <w:delText>h</w:delText>
              </w:r>
              <w:r w:rsidRPr="00CA5C7E" w:rsidDel="00CA5C7E">
                <w:rPr>
                  <w:rFonts w:ascii="Calibri" w:eastAsia="Calibri" w:hAnsi="Calibri" w:cs="Calibri"/>
                  <w:sz w:val="20"/>
                  <w:szCs w:val="20"/>
                  <w:rPrChange w:id="6121" w:author="REINHARDT Petra (MAM)" w:date="2022-01-14T13:41:00Z">
                    <w:rPr>
                      <w:rFonts w:ascii="Calibri" w:eastAsia="Calibri" w:hAnsi="Calibri" w:cs="Calibri"/>
                      <w:sz w:val="20"/>
                      <w:szCs w:val="20"/>
                    </w:rPr>
                  </w:rPrChange>
                </w:rPr>
                <w:delText>a</w:delText>
              </w:r>
              <w:r w:rsidRPr="00CA5C7E" w:rsidDel="00CA5C7E">
                <w:rPr>
                  <w:rFonts w:ascii="Calibri" w:eastAsia="Calibri" w:hAnsi="Calibri" w:cs="Calibri"/>
                  <w:spacing w:val="1"/>
                  <w:sz w:val="20"/>
                  <w:szCs w:val="20"/>
                  <w:rPrChange w:id="6122" w:author="REINHARDT Petra (MAM)" w:date="2022-01-14T13:41:00Z">
                    <w:rPr>
                      <w:rFonts w:ascii="Calibri" w:eastAsia="Calibri" w:hAnsi="Calibri" w:cs="Calibri"/>
                      <w:spacing w:val="1"/>
                      <w:sz w:val="20"/>
                      <w:szCs w:val="20"/>
                    </w:rPr>
                  </w:rPrChange>
                </w:rPr>
                <w:delText>n</w:delText>
              </w:r>
              <w:r w:rsidRPr="00CA5C7E" w:rsidDel="00CA5C7E">
                <w:rPr>
                  <w:rFonts w:ascii="Calibri" w:eastAsia="Calibri" w:hAnsi="Calibri" w:cs="Calibri"/>
                  <w:sz w:val="20"/>
                  <w:szCs w:val="20"/>
                  <w:rPrChange w:id="6123" w:author="REINHARDT Petra (MAM)" w:date="2022-01-14T13:41:00Z">
                    <w:rPr>
                      <w:rFonts w:ascii="Calibri" w:eastAsia="Calibri" w:hAnsi="Calibri" w:cs="Calibri"/>
                      <w:sz w:val="20"/>
                      <w:szCs w:val="20"/>
                    </w:rPr>
                  </w:rPrChange>
                </w:rPr>
                <w:delText>ge</w:delText>
              </w:r>
              <w:r w:rsidRPr="00CA5C7E" w:rsidDel="00CA5C7E">
                <w:rPr>
                  <w:rFonts w:ascii="Calibri" w:eastAsia="Calibri" w:hAnsi="Calibri" w:cs="Calibri"/>
                  <w:spacing w:val="-7"/>
                  <w:sz w:val="20"/>
                  <w:szCs w:val="20"/>
                  <w:rPrChange w:id="6124" w:author="REINHARDT Petra (MAM)" w:date="2022-01-14T13:41:00Z">
                    <w:rPr>
                      <w:rFonts w:ascii="Calibri" w:eastAsia="Calibri" w:hAnsi="Calibri" w:cs="Calibri"/>
                      <w:spacing w:val="-7"/>
                      <w:sz w:val="20"/>
                      <w:szCs w:val="20"/>
                    </w:rPr>
                  </w:rPrChange>
                </w:rPr>
                <w:delText xml:space="preserve"> </w:delText>
              </w:r>
              <w:r w:rsidRPr="00CA5C7E" w:rsidDel="00CA5C7E">
                <w:rPr>
                  <w:rFonts w:ascii="Calibri" w:eastAsia="Calibri" w:hAnsi="Calibri" w:cs="Calibri"/>
                  <w:sz w:val="20"/>
                  <w:szCs w:val="20"/>
                  <w:rPrChange w:id="6125" w:author="REINHARDT Petra (MAM)" w:date="2022-01-14T13:41:00Z">
                    <w:rPr>
                      <w:rFonts w:ascii="Calibri" w:eastAsia="Calibri" w:hAnsi="Calibri" w:cs="Calibri"/>
                      <w:sz w:val="20"/>
                      <w:szCs w:val="20"/>
                    </w:rPr>
                  </w:rPrChange>
                </w:rPr>
                <w:delText>my</w:delText>
              </w:r>
              <w:r w:rsidRPr="00CA5C7E" w:rsidDel="00CA5C7E">
                <w:rPr>
                  <w:rFonts w:ascii="Calibri" w:eastAsia="Calibri" w:hAnsi="Calibri" w:cs="Calibri"/>
                  <w:spacing w:val="-2"/>
                  <w:sz w:val="20"/>
                  <w:szCs w:val="20"/>
                  <w:rPrChange w:id="6126" w:author="REINHARDT Petra (MAM)" w:date="2022-01-14T13:41:00Z">
                    <w:rPr>
                      <w:rFonts w:ascii="Calibri" w:eastAsia="Calibri" w:hAnsi="Calibri" w:cs="Calibri"/>
                      <w:spacing w:val="-2"/>
                      <w:sz w:val="20"/>
                      <w:szCs w:val="20"/>
                    </w:rPr>
                  </w:rPrChange>
                </w:rPr>
                <w:delText xml:space="preserve"> </w:delText>
              </w:r>
              <w:r w:rsidRPr="00CA5C7E" w:rsidDel="00CA5C7E">
                <w:rPr>
                  <w:rFonts w:ascii="Calibri" w:eastAsia="Calibri" w:hAnsi="Calibri" w:cs="Calibri"/>
                  <w:spacing w:val="1"/>
                  <w:sz w:val="20"/>
                  <w:szCs w:val="20"/>
                  <w:rPrChange w:id="6127" w:author="REINHARDT Petra (MAM)" w:date="2022-01-14T13:41:00Z">
                    <w:rPr>
                      <w:rFonts w:ascii="Calibri" w:eastAsia="Calibri" w:hAnsi="Calibri" w:cs="Calibri"/>
                      <w:spacing w:val="1"/>
                      <w:sz w:val="20"/>
                      <w:szCs w:val="20"/>
                    </w:rPr>
                  </w:rPrChange>
                </w:rPr>
                <w:delText>a</w:delText>
              </w:r>
              <w:r w:rsidRPr="00CA5C7E" w:rsidDel="00CA5C7E">
                <w:rPr>
                  <w:rFonts w:ascii="Calibri" w:eastAsia="Calibri" w:hAnsi="Calibri" w:cs="Calibri"/>
                  <w:sz w:val="20"/>
                  <w:szCs w:val="20"/>
                  <w:rPrChange w:id="6128" w:author="REINHARDT Petra (MAM)" w:date="2022-01-14T13:41:00Z">
                    <w:rPr>
                      <w:rFonts w:ascii="Calibri" w:eastAsia="Calibri" w:hAnsi="Calibri" w:cs="Calibri"/>
                      <w:sz w:val="20"/>
                      <w:szCs w:val="20"/>
                    </w:rPr>
                  </w:rPrChange>
                </w:rPr>
                <w:delText>t</w:delText>
              </w:r>
              <w:r w:rsidRPr="00CA5C7E" w:rsidDel="00CA5C7E">
                <w:rPr>
                  <w:rFonts w:ascii="Calibri" w:eastAsia="Calibri" w:hAnsi="Calibri" w:cs="Calibri"/>
                  <w:spacing w:val="1"/>
                  <w:sz w:val="20"/>
                  <w:szCs w:val="20"/>
                  <w:rPrChange w:id="6129" w:author="REINHARDT Petra (MAM)" w:date="2022-01-14T13:41:00Z">
                    <w:rPr>
                      <w:rFonts w:ascii="Calibri" w:eastAsia="Calibri" w:hAnsi="Calibri" w:cs="Calibri"/>
                      <w:spacing w:val="1"/>
                      <w:sz w:val="20"/>
                      <w:szCs w:val="20"/>
                    </w:rPr>
                  </w:rPrChange>
                </w:rPr>
                <w:delText>t</w:delText>
              </w:r>
              <w:r w:rsidRPr="00CA5C7E" w:rsidDel="00CA5C7E">
                <w:rPr>
                  <w:rFonts w:ascii="Calibri" w:eastAsia="Calibri" w:hAnsi="Calibri" w:cs="Calibri"/>
                  <w:sz w:val="20"/>
                  <w:szCs w:val="20"/>
                  <w:rPrChange w:id="6130" w:author="REINHARDT Petra (MAM)" w:date="2022-01-14T13:41:00Z">
                    <w:rPr>
                      <w:rFonts w:ascii="Calibri" w:eastAsia="Calibri" w:hAnsi="Calibri" w:cs="Calibri"/>
                      <w:sz w:val="20"/>
                      <w:szCs w:val="20"/>
                    </w:rPr>
                  </w:rPrChange>
                </w:rPr>
                <w:delText>it</w:delText>
              </w:r>
              <w:r w:rsidRPr="00CA5C7E" w:rsidDel="00CA5C7E">
                <w:rPr>
                  <w:rFonts w:ascii="Calibri" w:eastAsia="Calibri" w:hAnsi="Calibri" w:cs="Calibri"/>
                  <w:spacing w:val="1"/>
                  <w:sz w:val="20"/>
                  <w:szCs w:val="20"/>
                  <w:rPrChange w:id="6131" w:author="REINHARDT Petra (MAM)" w:date="2022-01-14T13:41:00Z">
                    <w:rPr>
                      <w:rFonts w:ascii="Calibri" w:eastAsia="Calibri" w:hAnsi="Calibri" w:cs="Calibri"/>
                      <w:spacing w:val="1"/>
                      <w:sz w:val="20"/>
                      <w:szCs w:val="20"/>
                    </w:rPr>
                  </w:rPrChange>
                </w:rPr>
                <w:delText>ud</w:delText>
              </w:r>
              <w:r w:rsidRPr="00CA5C7E" w:rsidDel="00CA5C7E">
                <w:rPr>
                  <w:rFonts w:ascii="Calibri" w:eastAsia="Calibri" w:hAnsi="Calibri" w:cs="Calibri"/>
                  <w:spacing w:val="-1"/>
                  <w:sz w:val="20"/>
                  <w:szCs w:val="20"/>
                  <w:rPrChange w:id="6132" w:author="REINHARDT Petra (MAM)" w:date="2022-01-14T13:41:00Z">
                    <w:rPr>
                      <w:rFonts w:ascii="Calibri" w:eastAsia="Calibri" w:hAnsi="Calibri" w:cs="Calibri"/>
                      <w:spacing w:val="-1"/>
                      <w:sz w:val="20"/>
                      <w:szCs w:val="20"/>
                    </w:rPr>
                  </w:rPrChange>
                </w:rPr>
                <w:delText>e</w:delText>
              </w:r>
              <w:r w:rsidRPr="00CA5C7E" w:rsidDel="00CA5C7E">
                <w:rPr>
                  <w:rFonts w:ascii="Calibri" w:eastAsia="Calibri" w:hAnsi="Calibri" w:cs="Calibri"/>
                  <w:sz w:val="20"/>
                  <w:szCs w:val="20"/>
                  <w:rPrChange w:id="6133" w:author="REINHARDT Petra (MAM)" w:date="2022-01-14T13:41:00Z">
                    <w:rPr>
                      <w:rFonts w:ascii="Calibri" w:eastAsia="Calibri" w:hAnsi="Calibri" w:cs="Calibri"/>
                      <w:sz w:val="20"/>
                      <w:szCs w:val="20"/>
                    </w:rPr>
                  </w:rPrChange>
                </w:rPr>
                <w:delText>:</w:delText>
              </w:r>
            </w:del>
            <w:ins w:id="6134" w:author="REINHARDT Petra (MAM)" w:date="2022-01-14T13:41:00Z">
              <w:r w:rsidR="00CA5C7E" w:rsidRPr="00CA5C7E">
                <w:rPr>
                  <w:rFonts w:ascii="Calibri" w:eastAsia="Calibri" w:hAnsi="Calibri" w:cs="Calibri"/>
                  <w:sz w:val="20"/>
                  <w:szCs w:val="20"/>
                  <w:rPrChange w:id="6135" w:author="REINHARDT Petra (MAM)" w:date="2022-01-14T13:41:00Z">
                    <w:rPr>
                      <w:rFonts w:ascii="Calibri" w:eastAsia="Calibri" w:hAnsi="Calibri" w:cs="Calibri"/>
                      <w:sz w:val="20"/>
                      <w:szCs w:val="20"/>
                    </w:rPr>
                  </w:rPrChange>
                </w:rPr>
                <w:t xml:space="preserve">.  Was werde ich tun, um meine Einstellung zu </w:t>
              </w:r>
            </w:ins>
          </w:p>
          <w:p w14:paraId="6F75D5CC" w14:textId="34BC322A" w:rsidR="00DD035D" w:rsidRPr="00227597" w:rsidRDefault="00CA5C7E">
            <w:pPr>
              <w:spacing w:after="0" w:line="240" w:lineRule="auto"/>
              <w:ind w:left="102" w:right="-20"/>
              <w:rPr>
                <w:rFonts w:ascii="Calibri" w:eastAsia="Calibri" w:hAnsi="Calibri" w:cs="Calibri"/>
                <w:sz w:val="20"/>
                <w:szCs w:val="20"/>
              </w:rPr>
            </w:pPr>
            <w:ins w:id="6136" w:author="REINHARDT Petra (MAM)" w:date="2022-01-14T13:41:00Z">
              <w:r>
                <w:rPr>
                  <w:rFonts w:ascii="Calibri" w:eastAsia="Calibri" w:hAnsi="Calibri" w:cs="Calibri"/>
                  <w:sz w:val="20"/>
                  <w:szCs w:val="20"/>
                </w:rPr>
                <w:t xml:space="preserve">     </w:t>
              </w:r>
              <w:r w:rsidRPr="00227597">
                <w:rPr>
                  <w:rFonts w:ascii="Calibri" w:eastAsia="Calibri" w:hAnsi="Calibri" w:cs="Calibri"/>
                  <w:sz w:val="20"/>
                  <w:szCs w:val="20"/>
                </w:rPr>
                <w:t>ändern</w:t>
              </w:r>
              <w:r>
                <w:rPr>
                  <w:rFonts w:ascii="Calibri" w:eastAsia="Calibri" w:hAnsi="Calibri" w:cs="Calibri"/>
                  <w:sz w:val="20"/>
                  <w:szCs w:val="20"/>
                </w:rPr>
                <w:t>?</w:t>
              </w:r>
            </w:ins>
          </w:p>
        </w:tc>
      </w:tr>
    </w:tbl>
    <w:p w14:paraId="5D3D32D8" w14:textId="77777777" w:rsidR="00DD035D" w:rsidRPr="00227597" w:rsidRDefault="00DD035D">
      <w:pPr>
        <w:spacing w:after="0" w:line="200" w:lineRule="exact"/>
        <w:rPr>
          <w:sz w:val="20"/>
          <w:szCs w:val="20"/>
        </w:rPr>
      </w:pPr>
    </w:p>
    <w:p w14:paraId="0FD4647C" w14:textId="77777777" w:rsidR="00DD035D" w:rsidRPr="00CA5C7E" w:rsidRDefault="00DD035D">
      <w:pPr>
        <w:spacing w:before="9" w:after="0" w:line="260" w:lineRule="exact"/>
        <w:rPr>
          <w:sz w:val="26"/>
          <w:szCs w:val="26"/>
          <w:rPrChange w:id="6137" w:author="REINHARDT Petra (MAM)" w:date="2022-01-14T13:41:00Z">
            <w:rPr>
              <w:sz w:val="26"/>
              <w:szCs w:val="26"/>
            </w:rPr>
          </w:rPrChange>
        </w:rPr>
      </w:pPr>
    </w:p>
    <w:p w14:paraId="621F9E9E" w14:textId="77D34C1C" w:rsidR="00DD035D" w:rsidRDefault="00CA5C7E">
      <w:pPr>
        <w:tabs>
          <w:tab w:val="left" w:pos="880"/>
          <w:tab w:val="left" w:pos="1260"/>
          <w:tab w:val="left" w:pos="2020"/>
        </w:tabs>
        <w:spacing w:before="19" w:after="0" w:line="240" w:lineRule="exact"/>
        <w:ind w:left="156" w:right="-20"/>
        <w:rPr>
          <w:rFonts w:ascii="Calibri" w:eastAsia="Calibri" w:hAnsi="Calibri" w:cs="Calibri"/>
          <w:sz w:val="20"/>
          <w:szCs w:val="20"/>
        </w:rPr>
      </w:pPr>
      <w:ins w:id="6138" w:author="REINHARDT Petra (MAM)" w:date="2022-01-14T13:45:00Z">
        <w:r>
          <w:rPr>
            <w:rFonts w:ascii="Calibri" w:eastAsia="Calibri" w:hAnsi="Calibri" w:cs="Calibri"/>
            <w:w w:val="99"/>
            <w:sz w:val="20"/>
            <w:szCs w:val="20"/>
          </w:rPr>
          <w:t>Datum</w:t>
        </w:r>
      </w:ins>
      <w:del w:id="6139" w:author="REINHARDT Petra (MAM)" w:date="2022-01-14T13:45:00Z">
        <w:r w:rsidR="00221ED4" w:rsidDel="00CA5C7E">
          <w:rPr>
            <w:rFonts w:ascii="Calibri" w:eastAsia="Calibri" w:hAnsi="Calibri" w:cs="Calibri"/>
            <w:w w:val="99"/>
            <w:sz w:val="20"/>
            <w:szCs w:val="20"/>
          </w:rPr>
          <w:delText>d</w:delText>
        </w:r>
        <w:r w:rsidR="00E257EE" w:rsidDel="00CA5C7E">
          <w:rPr>
            <w:rFonts w:ascii="Calibri" w:eastAsia="Calibri" w:hAnsi="Calibri" w:cs="Calibri"/>
            <w:w w:val="99"/>
            <w:sz w:val="20"/>
            <w:szCs w:val="20"/>
          </w:rPr>
          <w:delText>a</w:delText>
        </w:r>
        <w:r w:rsidR="00E257EE" w:rsidDel="00CA5C7E">
          <w:rPr>
            <w:rFonts w:ascii="Calibri" w:eastAsia="Calibri" w:hAnsi="Calibri" w:cs="Calibri"/>
            <w:spacing w:val="1"/>
            <w:w w:val="99"/>
            <w:sz w:val="20"/>
            <w:szCs w:val="20"/>
          </w:rPr>
          <w:delText>t</w:delText>
        </w:r>
        <w:r w:rsidR="00E257EE" w:rsidDel="00CA5C7E">
          <w:rPr>
            <w:rFonts w:ascii="Calibri" w:eastAsia="Calibri" w:hAnsi="Calibri" w:cs="Calibri"/>
            <w:w w:val="99"/>
            <w:sz w:val="20"/>
            <w:szCs w:val="20"/>
          </w:rPr>
          <w:delText>e</w:delText>
        </w:r>
      </w:del>
      <w:r w:rsidR="00221ED4">
        <w:rPr>
          <w:rFonts w:ascii="Calibri" w:eastAsia="Calibri" w:hAnsi="Calibri" w:cs="Calibri"/>
          <w:w w:val="99"/>
          <w:sz w:val="20"/>
          <w:szCs w:val="20"/>
        </w:rPr>
        <w:t>:</w:t>
      </w:r>
      <w:r w:rsidR="00E257EE">
        <w:rPr>
          <w:rFonts w:ascii="Calibri" w:eastAsia="Calibri" w:hAnsi="Calibri" w:cs="Calibri"/>
          <w:spacing w:val="-1"/>
          <w:sz w:val="20"/>
          <w:szCs w:val="20"/>
        </w:rPr>
        <w:t xml:space="preserve"> </w:t>
      </w:r>
      <w:r w:rsidR="00221ED4">
        <w:rPr>
          <w:rFonts w:ascii="Calibri" w:eastAsia="Calibri" w:hAnsi="Calibri" w:cs="Calibri"/>
          <w:spacing w:val="-1"/>
          <w:sz w:val="20"/>
          <w:szCs w:val="20"/>
        </w:rPr>
        <w:t>_</w:t>
      </w:r>
      <w:r w:rsidR="00E257EE">
        <w:rPr>
          <w:rFonts w:ascii="Calibri" w:eastAsia="Calibri" w:hAnsi="Calibri" w:cs="Calibri"/>
          <w:w w:val="99"/>
          <w:sz w:val="20"/>
          <w:szCs w:val="20"/>
          <w:u w:val="single" w:color="000000"/>
        </w:rPr>
        <w:t xml:space="preserve"> </w:t>
      </w:r>
      <w:r w:rsidR="00C41FFF">
        <w:rPr>
          <w:rFonts w:ascii="Calibri" w:eastAsia="Calibri" w:hAnsi="Calibri" w:cs="Calibri"/>
          <w:w w:val="99"/>
          <w:sz w:val="20"/>
          <w:szCs w:val="20"/>
          <w:u w:val="single" w:color="000000"/>
        </w:rPr>
        <w:t>__</w:t>
      </w:r>
      <w:r w:rsidR="00E257EE">
        <w:rPr>
          <w:rFonts w:ascii="Calibri" w:eastAsia="Calibri" w:hAnsi="Calibri" w:cs="Calibri"/>
          <w:sz w:val="20"/>
          <w:szCs w:val="20"/>
          <w:u w:val="single" w:color="000000"/>
        </w:rPr>
        <w:tab/>
      </w:r>
      <w:r w:rsidR="00E257EE">
        <w:rPr>
          <w:rFonts w:ascii="Calibri" w:eastAsia="Calibri" w:hAnsi="Calibri" w:cs="Calibri"/>
          <w:spacing w:val="2"/>
          <w:w w:val="99"/>
          <w:sz w:val="20"/>
          <w:szCs w:val="20"/>
        </w:rPr>
        <w:t>/</w:t>
      </w:r>
      <w:r w:rsidR="00E257EE">
        <w:rPr>
          <w:rFonts w:ascii="Calibri" w:eastAsia="Calibri" w:hAnsi="Calibri" w:cs="Calibri"/>
          <w:w w:val="99"/>
          <w:sz w:val="20"/>
          <w:szCs w:val="20"/>
          <w:u w:val="single" w:color="000000"/>
        </w:rPr>
        <w:t xml:space="preserve"> </w:t>
      </w:r>
      <w:r w:rsidR="00E257EE">
        <w:rPr>
          <w:rFonts w:ascii="Calibri" w:eastAsia="Calibri" w:hAnsi="Calibri" w:cs="Calibri"/>
          <w:sz w:val="20"/>
          <w:szCs w:val="20"/>
          <w:u w:val="single" w:color="000000"/>
        </w:rPr>
        <w:tab/>
      </w:r>
      <w:r w:rsidR="00E257EE">
        <w:rPr>
          <w:rFonts w:ascii="Calibri" w:eastAsia="Calibri" w:hAnsi="Calibri" w:cs="Calibri"/>
          <w:w w:val="99"/>
          <w:sz w:val="20"/>
          <w:szCs w:val="20"/>
        </w:rPr>
        <w:t>/</w:t>
      </w:r>
      <w:ins w:id="6140" w:author="REINHARDT Petra (MAM)" w:date="2022-01-14T13:45:00Z">
        <w:r>
          <w:rPr>
            <w:rFonts w:ascii="Calibri" w:eastAsia="Calibri" w:hAnsi="Calibri" w:cs="Calibri"/>
            <w:w w:val="99"/>
            <w:sz w:val="20"/>
            <w:szCs w:val="20"/>
            <w:u w:val="single" w:color="000000"/>
          </w:rPr>
          <w:t>_</w:t>
        </w:r>
      </w:ins>
      <w:del w:id="6141" w:author="REINHARDT Petra (MAM)" w:date="2022-01-14T13:45:00Z">
        <w:r w:rsidR="00E257EE" w:rsidDel="00CA5C7E">
          <w:rPr>
            <w:rFonts w:ascii="Calibri" w:eastAsia="Calibri" w:hAnsi="Calibri" w:cs="Calibri"/>
            <w:spacing w:val="1"/>
            <w:w w:val="99"/>
            <w:sz w:val="20"/>
            <w:szCs w:val="20"/>
          </w:rPr>
          <w:delText>_</w:delText>
        </w:r>
        <w:r w:rsidR="00E257EE" w:rsidDel="00CA5C7E">
          <w:rPr>
            <w:rFonts w:ascii="Calibri" w:eastAsia="Calibri" w:hAnsi="Calibri" w:cs="Calibri"/>
            <w:w w:val="99"/>
            <w:sz w:val="20"/>
            <w:szCs w:val="20"/>
            <w:u w:val="single" w:color="000000"/>
          </w:rPr>
          <w:delText xml:space="preserve"> </w:delText>
        </w:r>
      </w:del>
      <w:r w:rsidR="00E257EE">
        <w:rPr>
          <w:rFonts w:ascii="Calibri" w:eastAsia="Calibri" w:hAnsi="Calibri" w:cs="Calibri"/>
          <w:sz w:val="20"/>
          <w:szCs w:val="20"/>
          <w:u w:val="single" w:color="000000"/>
        </w:rPr>
        <w:tab/>
      </w:r>
    </w:p>
    <w:p w14:paraId="72150EBA" w14:textId="633AC383" w:rsidR="00DD035D" w:rsidRDefault="00DD035D">
      <w:pPr>
        <w:spacing w:after="0" w:line="200" w:lineRule="exact"/>
        <w:rPr>
          <w:sz w:val="20"/>
          <w:szCs w:val="20"/>
        </w:rPr>
      </w:pPr>
    </w:p>
    <w:p w14:paraId="2CE2F506" w14:textId="340AB935" w:rsidR="00DD035D" w:rsidRDefault="00C82BF5">
      <w:pPr>
        <w:tabs>
          <w:tab w:val="left" w:pos="330"/>
          <w:tab w:val="left" w:pos="2535"/>
        </w:tabs>
        <w:spacing w:before="13" w:after="0" w:line="260" w:lineRule="exact"/>
        <w:rPr>
          <w:sz w:val="26"/>
          <w:szCs w:val="26"/>
        </w:rPr>
        <w:pPrChange w:id="6142" w:author="REINHARDT Petra (MAM)" w:date="2022-01-17T11:26:00Z">
          <w:pPr>
            <w:spacing w:before="13" w:after="0" w:line="260" w:lineRule="exact"/>
          </w:pPr>
        </w:pPrChange>
      </w:pPr>
      <w:ins w:id="6143" w:author="REINHARDT Petra (MAM)" w:date="2022-01-17T11:26:00Z">
        <w:r>
          <w:rPr>
            <w:sz w:val="26"/>
            <w:szCs w:val="26"/>
          </w:rPr>
          <w:tab/>
        </w:r>
        <w:r>
          <w:rPr>
            <w:sz w:val="26"/>
            <w:szCs w:val="26"/>
          </w:rPr>
          <w:tab/>
        </w:r>
      </w:ins>
    </w:p>
    <w:p w14:paraId="19DEBFF9" w14:textId="439416E9" w:rsidR="00DD035D" w:rsidRPr="00CA5C7E" w:rsidRDefault="00B3784D">
      <w:pPr>
        <w:spacing w:before="19" w:after="0" w:line="240" w:lineRule="exact"/>
        <w:ind w:left="156" w:right="-20"/>
        <w:rPr>
          <w:rFonts w:ascii="Calibri" w:eastAsia="Calibri" w:hAnsi="Calibri" w:cs="Calibri"/>
          <w:sz w:val="20"/>
          <w:szCs w:val="20"/>
          <w:rPrChange w:id="6144" w:author="REINHARDT Petra (MAM)" w:date="2022-01-14T13:46:00Z">
            <w:rPr>
              <w:rFonts w:ascii="Calibri" w:eastAsia="Calibri" w:hAnsi="Calibri" w:cs="Calibri"/>
              <w:sz w:val="20"/>
              <w:szCs w:val="20"/>
            </w:rPr>
          </w:rPrChange>
        </w:rPr>
      </w:pPr>
      <w:r>
        <w:rPr>
          <w:noProof/>
          <w:lang w:val="fr-CH" w:eastAsia="ja-JP"/>
        </w:rPr>
        <mc:AlternateContent>
          <mc:Choice Requires="wpg">
            <w:drawing>
              <wp:anchor distT="0" distB="0" distL="114300" distR="114300" simplePos="0" relativeHeight="251654656" behindDoc="1" locked="0" layoutInCell="1" allowOverlap="1" wp14:anchorId="76182317" wp14:editId="170722AB">
                <wp:simplePos x="0" y="0"/>
                <wp:positionH relativeFrom="page">
                  <wp:posOffset>899160</wp:posOffset>
                </wp:positionH>
                <wp:positionV relativeFrom="paragraph">
                  <wp:posOffset>-3810</wp:posOffset>
                </wp:positionV>
                <wp:extent cx="1705610" cy="1270"/>
                <wp:effectExtent l="13335" t="6350" r="14605" b="1143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270"/>
                          <a:chOff x="1416" y="-6"/>
                          <a:chExt cx="2686" cy="2"/>
                        </a:xfrm>
                      </wpg:grpSpPr>
                      <wps:wsp>
                        <wps:cNvPr id="36" name="Freeform 28"/>
                        <wps:cNvSpPr>
                          <a:spLocks/>
                        </wps:cNvSpPr>
                        <wps:spPr bwMode="auto">
                          <a:xfrm>
                            <a:off x="1416" y="-6"/>
                            <a:ext cx="2686" cy="2"/>
                          </a:xfrm>
                          <a:custGeom>
                            <a:avLst/>
                            <a:gdLst>
                              <a:gd name="T0" fmla="+- 0 1416 1416"/>
                              <a:gd name="T1" fmla="*/ T0 w 2686"/>
                              <a:gd name="T2" fmla="+- 0 4103 1416"/>
                              <a:gd name="T3" fmla="*/ T2 w 2686"/>
                            </a:gdLst>
                            <a:ahLst/>
                            <a:cxnLst>
                              <a:cxn ang="0">
                                <a:pos x="T1" y="0"/>
                              </a:cxn>
                              <a:cxn ang="0">
                                <a:pos x="T3" y="0"/>
                              </a:cxn>
                            </a:cxnLst>
                            <a:rect l="0" t="0" r="r" b="b"/>
                            <a:pathLst>
                              <a:path w="2686">
                                <a:moveTo>
                                  <a:pt x="0" y="0"/>
                                </a:moveTo>
                                <a:lnTo>
                                  <a:pt x="26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63191B3" id="Group 27" o:spid="_x0000_s1026" style="position:absolute;margin-left:70.8pt;margin-top:-.3pt;width:134.3pt;height:.1pt;z-index:-251661824;mso-position-horizontal-relative:page" coordorigin="1416,-6" coordsize="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">
                <v:shape id="Freeform 28" o:spid="_x0000_s1027" style="position:absolute;left:1416;top:-6;width:2686;height:2;visibility:visible;mso-wrap-style:square;v-text-anchor:top" coordsize="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" path="m,l2687,e" filled="f" strokeweight=".22817mm">
                  <v:path arrowok="t" o:connecttype="custom" o:connectlocs="0,0;2687,0" o:connectangles="0,0"/>
                </v:shape>
                <w10:wrap anchorx="page"/>
              </v:group>
            </w:pict>
          </mc:Fallback>
        </mc:AlternateContent>
      </w:r>
      <w:ins w:id="6145" w:author="REINHARDT Petra (MAM)" w:date="2022-01-14T13:46:00Z">
        <w:r w:rsidR="00CA5C7E" w:rsidRPr="00227597">
          <w:rPr>
            <w:rFonts w:ascii="Calibri" w:eastAsia="Calibri" w:hAnsi="Calibri" w:cs="Calibri"/>
            <w:sz w:val="20"/>
            <w:szCs w:val="20"/>
          </w:rPr>
          <w:t>Unterschrift der Lehrkraft</w:t>
        </w:r>
      </w:ins>
      <w:del w:id="6146" w:author="REINHARDT Petra (MAM)" w:date="2022-01-14T13:46:00Z">
        <w:r w:rsidR="00E257EE" w:rsidRPr="00227597" w:rsidDel="00CA5C7E">
          <w:rPr>
            <w:rFonts w:ascii="Calibri" w:eastAsia="Calibri" w:hAnsi="Calibri" w:cs="Calibri"/>
            <w:spacing w:val="-1"/>
            <w:sz w:val="20"/>
            <w:szCs w:val="20"/>
          </w:rPr>
          <w:delText>Te</w:delText>
        </w:r>
        <w:r w:rsidR="00E257EE" w:rsidRPr="00227597" w:rsidDel="00CA5C7E">
          <w:rPr>
            <w:rFonts w:ascii="Calibri" w:eastAsia="Calibri" w:hAnsi="Calibri" w:cs="Calibri"/>
            <w:sz w:val="20"/>
            <w:szCs w:val="20"/>
          </w:rPr>
          <w:delText>ac</w:delText>
        </w:r>
        <w:r w:rsidR="00E257EE" w:rsidRPr="00CA5C7E" w:rsidDel="00CA5C7E">
          <w:rPr>
            <w:rFonts w:ascii="Calibri" w:eastAsia="Calibri" w:hAnsi="Calibri" w:cs="Calibri"/>
            <w:spacing w:val="1"/>
            <w:sz w:val="20"/>
            <w:szCs w:val="20"/>
            <w:rPrChange w:id="6147" w:author="REINHARDT Petra (MAM)" w:date="2022-01-14T13:46:00Z">
              <w:rPr>
                <w:rFonts w:ascii="Calibri" w:eastAsia="Calibri" w:hAnsi="Calibri" w:cs="Calibri"/>
                <w:spacing w:val="1"/>
                <w:sz w:val="20"/>
                <w:szCs w:val="20"/>
              </w:rPr>
            </w:rPrChange>
          </w:rPr>
          <w:delText>he</w:delText>
        </w:r>
        <w:r w:rsidR="00E257EE" w:rsidRPr="00CA5C7E" w:rsidDel="00CA5C7E">
          <w:rPr>
            <w:rFonts w:ascii="Calibri" w:eastAsia="Calibri" w:hAnsi="Calibri" w:cs="Calibri"/>
            <w:sz w:val="20"/>
            <w:szCs w:val="20"/>
            <w:rPrChange w:id="6148" w:author="REINHARDT Petra (MAM)" w:date="2022-01-14T13:46:00Z">
              <w:rPr>
                <w:rFonts w:ascii="Calibri" w:eastAsia="Calibri" w:hAnsi="Calibri" w:cs="Calibri"/>
                <w:sz w:val="20"/>
                <w:szCs w:val="20"/>
              </w:rPr>
            </w:rPrChange>
          </w:rPr>
          <w:delText>r</w:delText>
        </w:r>
        <w:r w:rsidR="00E257EE" w:rsidRPr="00CA5C7E" w:rsidDel="00CA5C7E">
          <w:rPr>
            <w:rFonts w:ascii="Calibri" w:eastAsia="Calibri" w:hAnsi="Calibri" w:cs="Calibri"/>
            <w:spacing w:val="-1"/>
            <w:sz w:val="20"/>
            <w:szCs w:val="20"/>
            <w:rPrChange w:id="6149" w:author="REINHARDT Petra (MAM)" w:date="2022-01-14T13:46:00Z">
              <w:rPr>
                <w:rFonts w:ascii="Calibri" w:eastAsia="Calibri" w:hAnsi="Calibri" w:cs="Calibri"/>
                <w:spacing w:val="-1"/>
                <w:sz w:val="20"/>
                <w:szCs w:val="20"/>
              </w:rPr>
            </w:rPrChange>
          </w:rPr>
          <w:delText>s</w:delText>
        </w:r>
        <w:r w:rsidR="00E257EE" w:rsidRPr="00CA5C7E" w:rsidDel="00CA5C7E">
          <w:rPr>
            <w:rFonts w:ascii="Calibri" w:eastAsia="Calibri" w:hAnsi="Calibri" w:cs="Calibri"/>
            <w:sz w:val="20"/>
            <w:szCs w:val="20"/>
            <w:rPrChange w:id="6150" w:author="REINHARDT Petra (MAM)" w:date="2022-01-14T13:46:00Z">
              <w:rPr>
                <w:rFonts w:ascii="Calibri" w:eastAsia="Calibri" w:hAnsi="Calibri" w:cs="Calibri"/>
                <w:sz w:val="20"/>
                <w:szCs w:val="20"/>
              </w:rPr>
            </w:rPrChange>
          </w:rPr>
          <w:delText>’</w:delText>
        </w:r>
        <w:r w:rsidR="00E257EE" w:rsidRPr="00CA5C7E" w:rsidDel="00CA5C7E">
          <w:rPr>
            <w:rFonts w:ascii="Calibri" w:eastAsia="Calibri" w:hAnsi="Calibri" w:cs="Calibri"/>
            <w:spacing w:val="-8"/>
            <w:sz w:val="20"/>
            <w:szCs w:val="20"/>
            <w:rPrChange w:id="6151" w:author="REINHARDT Petra (MAM)" w:date="2022-01-14T13:46:00Z">
              <w:rPr>
                <w:rFonts w:ascii="Calibri" w:eastAsia="Calibri" w:hAnsi="Calibri" w:cs="Calibri"/>
                <w:spacing w:val="-8"/>
                <w:sz w:val="20"/>
                <w:szCs w:val="20"/>
              </w:rPr>
            </w:rPrChange>
          </w:rPr>
          <w:delText xml:space="preserve"> </w:delText>
        </w:r>
        <w:r w:rsidR="00E257EE" w:rsidRPr="00CA5C7E" w:rsidDel="00CA5C7E">
          <w:rPr>
            <w:rFonts w:ascii="Calibri" w:eastAsia="Calibri" w:hAnsi="Calibri" w:cs="Calibri"/>
            <w:sz w:val="20"/>
            <w:szCs w:val="20"/>
            <w:rPrChange w:id="6152" w:author="REINHARDT Petra (MAM)" w:date="2022-01-14T13:46:00Z">
              <w:rPr>
                <w:rFonts w:ascii="Calibri" w:eastAsia="Calibri" w:hAnsi="Calibri" w:cs="Calibri"/>
                <w:sz w:val="20"/>
                <w:szCs w:val="20"/>
              </w:rPr>
            </w:rPrChange>
          </w:rPr>
          <w:delText>s</w:delText>
        </w:r>
        <w:r w:rsidR="00E257EE" w:rsidRPr="00CA5C7E" w:rsidDel="00CA5C7E">
          <w:rPr>
            <w:rFonts w:ascii="Calibri" w:eastAsia="Calibri" w:hAnsi="Calibri" w:cs="Calibri"/>
            <w:spacing w:val="1"/>
            <w:sz w:val="20"/>
            <w:szCs w:val="20"/>
            <w:rPrChange w:id="6153" w:author="REINHARDT Petra (MAM)" w:date="2022-01-14T13:46:00Z">
              <w:rPr>
                <w:rFonts w:ascii="Calibri" w:eastAsia="Calibri" w:hAnsi="Calibri" w:cs="Calibri"/>
                <w:spacing w:val="1"/>
                <w:sz w:val="20"/>
                <w:szCs w:val="20"/>
              </w:rPr>
            </w:rPrChange>
          </w:rPr>
          <w:delText>i</w:delText>
        </w:r>
        <w:r w:rsidR="00E257EE" w:rsidRPr="00CA5C7E" w:rsidDel="00CA5C7E">
          <w:rPr>
            <w:rFonts w:ascii="Calibri" w:eastAsia="Calibri" w:hAnsi="Calibri" w:cs="Calibri"/>
            <w:sz w:val="20"/>
            <w:szCs w:val="20"/>
            <w:rPrChange w:id="6154" w:author="REINHARDT Petra (MAM)" w:date="2022-01-14T13:46:00Z">
              <w:rPr>
                <w:rFonts w:ascii="Calibri" w:eastAsia="Calibri" w:hAnsi="Calibri" w:cs="Calibri"/>
                <w:sz w:val="20"/>
                <w:szCs w:val="20"/>
              </w:rPr>
            </w:rPrChange>
          </w:rPr>
          <w:delText>g</w:delText>
        </w:r>
        <w:r w:rsidR="00E257EE" w:rsidRPr="00CA5C7E" w:rsidDel="00CA5C7E">
          <w:rPr>
            <w:rFonts w:ascii="Calibri" w:eastAsia="Calibri" w:hAnsi="Calibri" w:cs="Calibri"/>
            <w:spacing w:val="1"/>
            <w:sz w:val="20"/>
            <w:szCs w:val="20"/>
            <w:rPrChange w:id="6155" w:author="REINHARDT Petra (MAM)" w:date="2022-01-14T13:46:00Z">
              <w:rPr>
                <w:rFonts w:ascii="Calibri" w:eastAsia="Calibri" w:hAnsi="Calibri" w:cs="Calibri"/>
                <w:spacing w:val="1"/>
                <w:sz w:val="20"/>
                <w:szCs w:val="20"/>
              </w:rPr>
            </w:rPrChange>
          </w:rPr>
          <w:delText>n</w:delText>
        </w:r>
        <w:r w:rsidR="00E257EE" w:rsidRPr="00CA5C7E" w:rsidDel="00CA5C7E">
          <w:rPr>
            <w:rFonts w:ascii="Calibri" w:eastAsia="Calibri" w:hAnsi="Calibri" w:cs="Calibri"/>
            <w:sz w:val="20"/>
            <w:szCs w:val="20"/>
            <w:rPrChange w:id="6156" w:author="REINHARDT Petra (MAM)" w:date="2022-01-14T13:46:00Z">
              <w:rPr>
                <w:rFonts w:ascii="Calibri" w:eastAsia="Calibri" w:hAnsi="Calibri" w:cs="Calibri"/>
                <w:sz w:val="20"/>
                <w:szCs w:val="20"/>
              </w:rPr>
            </w:rPrChange>
          </w:rPr>
          <w:delText>a</w:delText>
        </w:r>
        <w:r w:rsidR="00E257EE" w:rsidRPr="00CA5C7E" w:rsidDel="00CA5C7E">
          <w:rPr>
            <w:rFonts w:ascii="Calibri" w:eastAsia="Calibri" w:hAnsi="Calibri" w:cs="Calibri"/>
            <w:spacing w:val="1"/>
            <w:sz w:val="20"/>
            <w:szCs w:val="20"/>
            <w:rPrChange w:id="6157" w:author="REINHARDT Petra (MAM)" w:date="2022-01-14T13:46:00Z">
              <w:rPr>
                <w:rFonts w:ascii="Calibri" w:eastAsia="Calibri" w:hAnsi="Calibri" w:cs="Calibri"/>
                <w:spacing w:val="1"/>
                <w:sz w:val="20"/>
                <w:szCs w:val="20"/>
              </w:rPr>
            </w:rPrChange>
          </w:rPr>
          <w:delText>tu</w:delText>
        </w:r>
        <w:r w:rsidR="00E257EE" w:rsidRPr="00CA5C7E" w:rsidDel="00CA5C7E">
          <w:rPr>
            <w:rFonts w:ascii="Calibri" w:eastAsia="Calibri" w:hAnsi="Calibri" w:cs="Calibri"/>
            <w:sz w:val="20"/>
            <w:szCs w:val="20"/>
            <w:rPrChange w:id="6158" w:author="REINHARDT Petra (MAM)" w:date="2022-01-14T13:46:00Z">
              <w:rPr>
                <w:rFonts w:ascii="Calibri" w:eastAsia="Calibri" w:hAnsi="Calibri" w:cs="Calibri"/>
                <w:sz w:val="20"/>
                <w:szCs w:val="20"/>
              </w:rPr>
            </w:rPrChange>
          </w:rPr>
          <w:delText>re</w:delText>
        </w:r>
      </w:del>
    </w:p>
    <w:p w14:paraId="1177704D" w14:textId="77777777" w:rsidR="00DD035D" w:rsidRPr="00CA5C7E" w:rsidRDefault="00DD035D">
      <w:pPr>
        <w:spacing w:after="0" w:line="200" w:lineRule="exact"/>
        <w:rPr>
          <w:sz w:val="20"/>
          <w:szCs w:val="20"/>
          <w:rPrChange w:id="6159" w:author="REINHARDT Petra (MAM)" w:date="2022-01-14T13:46:00Z">
            <w:rPr>
              <w:sz w:val="20"/>
              <w:szCs w:val="20"/>
            </w:rPr>
          </w:rPrChange>
        </w:rPr>
      </w:pPr>
    </w:p>
    <w:p w14:paraId="2E1C0055" w14:textId="371FEAAC" w:rsidR="00DD035D" w:rsidRPr="00227597" w:rsidRDefault="00C82BF5">
      <w:pPr>
        <w:tabs>
          <w:tab w:val="left" w:pos="3090"/>
        </w:tabs>
        <w:spacing w:before="13" w:after="0" w:line="260" w:lineRule="exact"/>
        <w:rPr>
          <w:sz w:val="26"/>
          <w:szCs w:val="26"/>
        </w:rPr>
        <w:pPrChange w:id="6160" w:author="REINHARDT Petra (MAM)" w:date="2022-01-17T11:26:00Z">
          <w:pPr>
            <w:spacing w:before="13" w:after="0" w:line="260" w:lineRule="exact"/>
          </w:pPr>
        </w:pPrChange>
      </w:pPr>
      <w:ins w:id="6161" w:author="REINHARDT Petra (MAM)" w:date="2022-01-17T11:26:00Z">
        <w:r>
          <w:rPr>
            <w:sz w:val="26"/>
            <w:szCs w:val="26"/>
          </w:rPr>
          <w:tab/>
          <w:t>___</w:t>
        </w:r>
      </w:ins>
    </w:p>
    <w:p w14:paraId="034585DD" w14:textId="16C5911F" w:rsidR="00DD035D" w:rsidRPr="00C82BF5" w:rsidDel="00CA5C7E" w:rsidRDefault="00B3784D">
      <w:pPr>
        <w:spacing w:before="19" w:after="0" w:line="240" w:lineRule="auto"/>
        <w:ind w:left="156" w:right="-20"/>
        <w:rPr>
          <w:del w:id="6162" w:author="REINHARDT Petra (MAM)" w:date="2022-01-14T13:46:00Z"/>
          <w:rFonts w:ascii="Calibri" w:eastAsia="Calibri" w:hAnsi="Calibri" w:cs="Calibri"/>
          <w:sz w:val="20"/>
          <w:szCs w:val="20"/>
          <w:rPrChange w:id="6163" w:author="REINHARDT Petra (MAM)" w:date="2022-01-17T11:26:00Z">
            <w:rPr>
              <w:del w:id="6164" w:author="REINHARDT Petra (MAM)" w:date="2022-01-14T13:46:00Z"/>
              <w:rFonts w:ascii="Calibri" w:eastAsia="Calibri" w:hAnsi="Calibri" w:cs="Calibri"/>
              <w:sz w:val="20"/>
              <w:szCs w:val="20"/>
            </w:rPr>
          </w:rPrChange>
        </w:rPr>
      </w:pPr>
      <w:r w:rsidRPr="00C82BF5">
        <w:rPr>
          <w:noProof/>
          <w:sz w:val="20"/>
          <w:szCs w:val="20"/>
          <w:lang w:val="fr-CH" w:eastAsia="ja-JP"/>
          <w:rPrChange w:id="6165" w:author="REINHARDT Petra (MAM)" w:date="2022-01-17T11:26:00Z">
            <w:rPr>
              <w:noProof/>
              <w:lang w:val="fr-CH" w:eastAsia="ja-JP"/>
            </w:rPr>
          </w:rPrChange>
        </w:rPr>
        <mc:AlternateContent>
          <mc:Choice Requires="wpg">
            <w:drawing>
              <wp:anchor distT="0" distB="0" distL="114300" distR="114300" simplePos="0" relativeHeight="251655680" behindDoc="1" locked="0" layoutInCell="1" allowOverlap="1" wp14:anchorId="07C9B099" wp14:editId="5F889314">
                <wp:simplePos x="0" y="0"/>
                <wp:positionH relativeFrom="page">
                  <wp:posOffset>899160</wp:posOffset>
                </wp:positionH>
                <wp:positionV relativeFrom="paragraph">
                  <wp:posOffset>-3810</wp:posOffset>
                </wp:positionV>
                <wp:extent cx="1894840" cy="1270"/>
                <wp:effectExtent l="13335" t="13970" r="6350" b="381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1270"/>
                          <a:chOff x="1416" y="-6"/>
                          <a:chExt cx="2984" cy="2"/>
                        </a:xfrm>
                      </wpg:grpSpPr>
                      <wps:wsp>
                        <wps:cNvPr id="34" name="Freeform 26"/>
                        <wps:cNvSpPr>
                          <a:spLocks/>
                        </wps:cNvSpPr>
                        <wps:spPr bwMode="auto">
                          <a:xfrm>
                            <a:off x="1416" y="-6"/>
                            <a:ext cx="2984" cy="2"/>
                          </a:xfrm>
                          <a:custGeom>
                            <a:avLst/>
                            <a:gdLst>
                              <a:gd name="T0" fmla="+- 0 1416 1416"/>
                              <a:gd name="T1" fmla="*/ T0 w 2984"/>
                              <a:gd name="T2" fmla="+- 0 4400 1416"/>
                              <a:gd name="T3" fmla="*/ T2 w 2984"/>
                            </a:gdLst>
                            <a:ahLst/>
                            <a:cxnLst>
                              <a:cxn ang="0">
                                <a:pos x="T1" y="0"/>
                              </a:cxn>
                              <a:cxn ang="0">
                                <a:pos x="T3" y="0"/>
                              </a:cxn>
                            </a:cxnLst>
                            <a:rect l="0" t="0" r="r" b="b"/>
                            <a:pathLst>
                              <a:path w="2984">
                                <a:moveTo>
                                  <a:pt x="0" y="0"/>
                                </a:moveTo>
                                <a:lnTo>
                                  <a:pt x="29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CC91624" id="Group 25" o:spid="_x0000_s1026" style="position:absolute;margin-left:70.8pt;margin-top:-.3pt;width:149.2pt;height:.1pt;z-index:-251660800;mso-position-horizontal-relative:page" coordorigin="1416,-6" coordsize="2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">
                <v:shape id="Freeform 26" o:spid="_x0000_s1027" style="position:absolute;left:1416;top:-6;width:2984;height:2;visibility:visible;mso-wrap-style:square;v-text-anchor:top" coordsize="2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" path="m,l2984,e" filled="f" strokeweight=".22817mm">
                  <v:path arrowok="t" o:connecttype="custom" o:connectlocs="0,0;2984,0" o:connectangles="0,0"/>
                </v:shape>
                <w10:wrap anchorx="page"/>
              </v:group>
            </w:pict>
          </mc:Fallback>
        </mc:AlternateContent>
      </w:r>
      <w:ins w:id="6166" w:author="REINHARDT Petra (MAM)" w:date="2022-01-14T13:46:00Z">
        <w:r w:rsidR="00CA5C7E" w:rsidRPr="00C82BF5">
          <w:rPr>
            <w:sz w:val="20"/>
            <w:szCs w:val="20"/>
            <w:rPrChange w:id="6167" w:author="REINHARDT Petra (MAM)" w:date="2022-01-17T11:26:00Z">
              <w:rPr/>
            </w:rPrChange>
          </w:rPr>
          <w:t>Unterschrift des Schülers/ der Schülerin</w:t>
        </w:r>
      </w:ins>
      <w:del w:id="6168" w:author="REINHARDT Petra (MAM)" w:date="2022-01-14T13:46:00Z">
        <w:r w:rsidR="00E257EE" w:rsidRPr="00227597" w:rsidDel="00CA5C7E">
          <w:rPr>
            <w:rFonts w:ascii="Calibri" w:eastAsia="Calibri" w:hAnsi="Calibri" w:cs="Calibri"/>
            <w:sz w:val="20"/>
            <w:szCs w:val="20"/>
          </w:rPr>
          <w:delText>P</w:delText>
        </w:r>
        <w:r w:rsidR="00E257EE" w:rsidRPr="00227597" w:rsidDel="00CA5C7E">
          <w:rPr>
            <w:rFonts w:ascii="Calibri" w:eastAsia="Calibri" w:hAnsi="Calibri" w:cs="Calibri"/>
            <w:spacing w:val="1"/>
            <w:sz w:val="20"/>
            <w:szCs w:val="20"/>
          </w:rPr>
          <w:delText>up</w:delText>
        </w:r>
        <w:r w:rsidR="00E257EE" w:rsidRPr="00227597" w:rsidDel="00CA5C7E">
          <w:rPr>
            <w:rFonts w:ascii="Calibri" w:eastAsia="Calibri" w:hAnsi="Calibri" w:cs="Calibri"/>
            <w:sz w:val="20"/>
            <w:szCs w:val="20"/>
          </w:rPr>
          <w:delText>il’s</w:delText>
        </w:r>
        <w:r w:rsidR="00E257EE" w:rsidRPr="00C82BF5" w:rsidDel="00CA5C7E">
          <w:rPr>
            <w:rFonts w:ascii="Calibri" w:eastAsia="Calibri" w:hAnsi="Calibri" w:cs="Calibri"/>
            <w:spacing w:val="-6"/>
            <w:sz w:val="20"/>
            <w:szCs w:val="20"/>
            <w:rPrChange w:id="6169" w:author="REINHARDT Petra (MAM)" w:date="2022-01-17T11:26:00Z">
              <w:rPr>
                <w:rFonts w:ascii="Calibri" w:eastAsia="Calibri" w:hAnsi="Calibri" w:cs="Calibri"/>
                <w:spacing w:val="-6"/>
                <w:sz w:val="20"/>
                <w:szCs w:val="20"/>
              </w:rPr>
            </w:rPrChange>
          </w:rPr>
          <w:delText xml:space="preserve"> </w:delText>
        </w:r>
        <w:r w:rsidR="00E257EE" w:rsidRPr="00C82BF5" w:rsidDel="00CA5C7E">
          <w:rPr>
            <w:rFonts w:ascii="Calibri" w:eastAsia="Calibri" w:hAnsi="Calibri" w:cs="Calibri"/>
            <w:sz w:val="20"/>
            <w:szCs w:val="20"/>
            <w:rPrChange w:id="6170" w:author="REINHARDT Petra (MAM)" w:date="2022-01-17T11:26:00Z">
              <w:rPr>
                <w:rFonts w:ascii="Calibri" w:eastAsia="Calibri" w:hAnsi="Calibri" w:cs="Calibri"/>
                <w:sz w:val="20"/>
                <w:szCs w:val="20"/>
              </w:rPr>
            </w:rPrChange>
          </w:rPr>
          <w:delText>s</w:delText>
        </w:r>
        <w:r w:rsidR="00E257EE" w:rsidRPr="00C82BF5" w:rsidDel="00CA5C7E">
          <w:rPr>
            <w:rFonts w:ascii="Calibri" w:eastAsia="Calibri" w:hAnsi="Calibri" w:cs="Calibri"/>
            <w:spacing w:val="-1"/>
            <w:sz w:val="20"/>
            <w:szCs w:val="20"/>
            <w:rPrChange w:id="6171" w:author="REINHARDT Petra (MAM)" w:date="2022-01-17T11:26:00Z">
              <w:rPr>
                <w:rFonts w:ascii="Calibri" w:eastAsia="Calibri" w:hAnsi="Calibri" w:cs="Calibri"/>
                <w:spacing w:val="-1"/>
                <w:sz w:val="20"/>
                <w:szCs w:val="20"/>
              </w:rPr>
            </w:rPrChange>
          </w:rPr>
          <w:delText>i</w:delText>
        </w:r>
        <w:r w:rsidR="00E257EE" w:rsidRPr="00C82BF5" w:rsidDel="00CA5C7E">
          <w:rPr>
            <w:rFonts w:ascii="Calibri" w:eastAsia="Calibri" w:hAnsi="Calibri" w:cs="Calibri"/>
            <w:sz w:val="20"/>
            <w:szCs w:val="20"/>
            <w:rPrChange w:id="6172" w:author="REINHARDT Petra (MAM)" w:date="2022-01-17T11:26:00Z">
              <w:rPr>
                <w:rFonts w:ascii="Calibri" w:eastAsia="Calibri" w:hAnsi="Calibri" w:cs="Calibri"/>
                <w:sz w:val="20"/>
                <w:szCs w:val="20"/>
              </w:rPr>
            </w:rPrChange>
          </w:rPr>
          <w:delText>g</w:delText>
        </w:r>
        <w:r w:rsidR="00E257EE" w:rsidRPr="00C82BF5" w:rsidDel="00CA5C7E">
          <w:rPr>
            <w:rFonts w:ascii="Calibri" w:eastAsia="Calibri" w:hAnsi="Calibri" w:cs="Calibri"/>
            <w:spacing w:val="1"/>
            <w:sz w:val="20"/>
            <w:szCs w:val="20"/>
            <w:rPrChange w:id="6173" w:author="REINHARDT Petra (MAM)" w:date="2022-01-17T11:26:00Z">
              <w:rPr>
                <w:rFonts w:ascii="Calibri" w:eastAsia="Calibri" w:hAnsi="Calibri" w:cs="Calibri"/>
                <w:spacing w:val="1"/>
                <w:sz w:val="20"/>
                <w:szCs w:val="20"/>
              </w:rPr>
            </w:rPrChange>
          </w:rPr>
          <w:delText>n</w:delText>
        </w:r>
        <w:r w:rsidR="00E257EE" w:rsidRPr="00C82BF5" w:rsidDel="00CA5C7E">
          <w:rPr>
            <w:rFonts w:ascii="Calibri" w:eastAsia="Calibri" w:hAnsi="Calibri" w:cs="Calibri"/>
            <w:sz w:val="20"/>
            <w:szCs w:val="20"/>
            <w:rPrChange w:id="6174" w:author="REINHARDT Petra (MAM)" w:date="2022-01-17T11:26:00Z">
              <w:rPr>
                <w:rFonts w:ascii="Calibri" w:eastAsia="Calibri" w:hAnsi="Calibri" w:cs="Calibri"/>
                <w:sz w:val="20"/>
                <w:szCs w:val="20"/>
              </w:rPr>
            </w:rPrChange>
          </w:rPr>
          <w:delText>a</w:delText>
        </w:r>
        <w:r w:rsidR="00E257EE" w:rsidRPr="00C82BF5" w:rsidDel="00CA5C7E">
          <w:rPr>
            <w:rFonts w:ascii="Calibri" w:eastAsia="Calibri" w:hAnsi="Calibri" w:cs="Calibri"/>
            <w:spacing w:val="1"/>
            <w:sz w:val="20"/>
            <w:szCs w:val="20"/>
            <w:rPrChange w:id="6175" w:author="REINHARDT Petra (MAM)" w:date="2022-01-17T11:26:00Z">
              <w:rPr>
                <w:rFonts w:ascii="Calibri" w:eastAsia="Calibri" w:hAnsi="Calibri" w:cs="Calibri"/>
                <w:spacing w:val="1"/>
                <w:sz w:val="20"/>
                <w:szCs w:val="20"/>
              </w:rPr>
            </w:rPrChange>
          </w:rPr>
          <w:delText>tu</w:delText>
        </w:r>
        <w:r w:rsidR="00E257EE" w:rsidRPr="00C82BF5" w:rsidDel="00CA5C7E">
          <w:rPr>
            <w:rFonts w:ascii="Calibri" w:eastAsia="Calibri" w:hAnsi="Calibri" w:cs="Calibri"/>
            <w:sz w:val="20"/>
            <w:szCs w:val="20"/>
            <w:rPrChange w:id="6176" w:author="REINHARDT Petra (MAM)" w:date="2022-01-17T11:26:00Z">
              <w:rPr>
                <w:rFonts w:ascii="Calibri" w:eastAsia="Calibri" w:hAnsi="Calibri" w:cs="Calibri"/>
                <w:sz w:val="20"/>
                <w:szCs w:val="20"/>
              </w:rPr>
            </w:rPrChange>
          </w:rPr>
          <w:delText>re</w:delText>
        </w:r>
      </w:del>
    </w:p>
    <w:p w14:paraId="1D2D1F9E" w14:textId="77777777" w:rsidR="000E544D" w:rsidRPr="000E544D" w:rsidRDefault="000E544D" w:rsidP="000E544D">
      <w:pPr>
        <w:spacing w:before="19" w:after="0" w:line="240" w:lineRule="auto"/>
        <w:ind w:left="156" w:right="-20"/>
        <w:rPr>
          <w:sz w:val="20"/>
          <w:szCs w:val="20"/>
          <w:rPrChange w:id="6177" w:author="REINHARDT Petra (MAM)" w:date="2022-01-17T11:26:00Z">
            <w:rPr/>
          </w:rPrChange>
        </w:rPr>
        <w:sectPr w:rsidR="000E544D" w:rsidRPr="000E544D">
          <w:type w:val="continuous"/>
          <w:pgSz w:w="11920" w:h="16840"/>
          <w:pgMar w:top="1560" w:right="1260" w:bottom="280" w:left="1260" w:header="720" w:footer="720" w:gutter="0"/>
          <w:cols w:space="720"/>
        </w:sectPr>
        <w:pPrChange w:id="6178" w:author="REINHARDT Petra (MAM)" w:date="2022-01-14T13:46:00Z">
          <w:pPr>
            <w:spacing w:after="0"/>
          </w:pPr>
        </w:pPrChange>
      </w:pPr>
    </w:p>
    <w:p w14:paraId="6722A9F2" w14:textId="049637D0" w:rsidR="00DD035D" w:rsidRPr="00CA5C7E" w:rsidDel="00C82BF5" w:rsidRDefault="00CA5C7E">
      <w:pPr>
        <w:spacing w:before="58" w:after="0" w:line="240" w:lineRule="auto"/>
        <w:ind w:left="1572" w:right="-20"/>
        <w:rPr>
          <w:del w:id="6179" w:author="REINHARDT Petra (MAM)" w:date="2022-01-17T11:34:00Z"/>
          <w:rFonts w:ascii="Trebuchet MS" w:eastAsia="Trebuchet MS" w:hAnsi="Trebuchet MS" w:cs="Trebuchet MS"/>
          <w:sz w:val="32"/>
          <w:szCs w:val="32"/>
          <w:rPrChange w:id="6180" w:author="REINHARDT Petra (MAM)" w:date="2022-01-14T13:49:00Z">
            <w:rPr>
              <w:del w:id="6181" w:author="REINHARDT Petra (MAM)" w:date="2022-01-17T11:34:00Z"/>
              <w:rFonts w:ascii="Trebuchet MS" w:eastAsia="Trebuchet MS" w:hAnsi="Trebuchet MS" w:cs="Trebuchet MS"/>
              <w:sz w:val="32"/>
              <w:szCs w:val="32"/>
            </w:rPr>
          </w:rPrChange>
        </w:rPr>
      </w:pPr>
      <w:ins w:id="6182" w:author="REINHARDT Petra (MAM)" w:date="2022-01-14T13:50:00Z">
        <w:r>
          <w:rPr>
            <w:rFonts w:ascii="Trebuchet MS" w:eastAsia="Trebuchet MS" w:hAnsi="Trebuchet MS" w:cs="Trebuchet MS"/>
            <w:b/>
            <w:bCs/>
            <w:sz w:val="32"/>
            <w:szCs w:val="32"/>
          </w:rPr>
          <w:lastRenderedPageBreak/>
          <w:t>Ü</w:t>
        </w:r>
      </w:ins>
      <w:ins w:id="6183" w:author="REINHARDT Petra (MAM)" w:date="2022-01-14T13:49:00Z">
        <w:r w:rsidRPr="00227597">
          <w:rPr>
            <w:rFonts w:ascii="Trebuchet MS" w:eastAsia="Trebuchet MS" w:hAnsi="Trebuchet MS" w:cs="Trebuchet MS"/>
            <w:b/>
            <w:bCs/>
            <w:sz w:val="32"/>
            <w:szCs w:val="32"/>
          </w:rPr>
          <w:t>ber mein Handeln nachde</w:t>
        </w:r>
        <w:r>
          <w:rPr>
            <w:rFonts w:ascii="Trebuchet MS" w:eastAsia="Trebuchet MS" w:hAnsi="Trebuchet MS" w:cs="Trebuchet MS"/>
            <w:b/>
            <w:bCs/>
            <w:sz w:val="32"/>
            <w:szCs w:val="32"/>
          </w:rPr>
          <w:t>nken</w:t>
        </w:r>
      </w:ins>
      <w:del w:id="6184" w:author="REINHARDT Petra (MAM)" w:date="2022-01-14T13:48:00Z">
        <w:r w:rsidR="00E257EE" w:rsidRPr="00227597" w:rsidDel="00CA5C7E">
          <w:rPr>
            <w:rFonts w:ascii="Trebuchet MS" w:eastAsia="Trebuchet MS" w:hAnsi="Trebuchet MS" w:cs="Trebuchet MS"/>
            <w:b/>
            <w:bCs/>
            <w:sz w:val="32"/>
            <w:szCs w:val="32"/>
          </w:rPr>
          <w:delText>R</w:delText>
        </w:r>
        <w:r w:rsidR="00E257EE" w:rsidRPr="00227597" w:rsidDel="00CA5C7E">
          <w:rPr>
            <w:rFonts w:ascii="Trebuchet MS" w:eastAsia="Trebuchet MS" w:hAnsi="Trebuchet MS" w:cs="Trebuchet MS"/>
            <w:b/>
            <w:bCs/>
            <w:spacing w:val="-2"/>
            <w:sz w:val="32"/>
            <w:szCs w:val="32"/>
          </w:rPr>
          <w:delText>e</w:delText>
        </w:r>
        <w:r w:rsidR="00E257EE" w:rsidRPr="00227597" w:rsidDel="00CA5C7E">
          <w:rPr>
            <w:rFonts w:ascii="Trebuchet MS" w:eastAsia="Trebuchet MS" w:hAnsi="Trebuchet MS" w:cs="Trebuchet MS"/>
            <w:b/>
            <w:bCs/>
            <w:spacing w:val="2"/>
            <w:sz w:val="32"/>
            <w:szCs w:val="32"/>
          </w:rPr>
          <w:delText>f</w:delText>
        </w:r>
        <w:r w:rsidR="00E257EE" w:rsidRPr="00CA5C7E" w:rsidDel="00CA5C7E">
          <w:rPr>
            <w:rFonts w:ascii="Trebuchet MS" w:eastAsia="Trebuchet MS" w:hAnsi="Trebuchet MS" w:cs="Trebuchet MS"/>
            <w:b/>
            <w:bCs/>
            <w:sz w:val="32"/>
            <w:szCs w:val="32"/>
            <w:rPrChange w:id="6185" w:author="REINHARDT Petra (MAM)" w:date="2022-01-14T13:49:00Z">
              <w:rPr>
                <w:rFonts w:ascii="Trebuchet MS" w:eastAsia="Trebuchet MS" w:hAnsi="Trebuchet MS" w:cs="Trebuchet MS"/>
                <w:b/>
                <w:bCs/>
                <w:sz w:val="32"/>
                <w:szCs w:val="32"/>
              </w:rPr>
            </w:rPrChange>
          </w:rPr>
          <w:delText>lec</w:delText>
        </w:r>
        <w:r w:rsidR="00E257EE" w:rsidRPr="00CA5C7E" w:rsidDel="00CA5C7E">
          <w:rPr>
            <w:rFonts w:ascii="Trebuchet MS" w:eastAsia="Trebuchet MS" w:hAnsi="Trebuchet MS" w:cs="Trebuchet MS"/>
            <w:b/>
            <w:bCs/>
            <w:spacing w:val="1"/>
            <w:sz w:val="32"/>
            <w:szCs w:val="32"/>
            <w:rPrChange w:id="6186" w:author="REINHARDT Petra (MAM)" w:date="2022-01-14T13:49:00Z">
              <w:rPr>
                <w:rFonts w:ascii="Trebuchet MS" w:eastAsia="Trebuchet MS" w:hAnsi="Trebuchet MS" w:cs="Trebuchet MS"/>
                <w:b/>
                <w:bCs/>
                <w:spacing w:val="1"/>
                <w:sz w:val="32"/>
                <w:szCs w:val="32"/>
              </w:rPr>
            </w:rPrChange>
          </w:rPr>
          <w:delText>t</w:delText>
        </w:r>
        <w:r w:rsidR="00E257EE" w:rsidRPr="00CA5C7E" w:rsidDel="00CA5C7E">
          <w:rPr>
            <w:rFonts w:ascii="Trebuchet MS" w:eastAsia="Trebuchet MS" w:hAnsi="Trebuchet MS" w:cs="Trebuchet MS"/>
            <w:b/>
            <w:bCs/>
            <w:sz w:val="32"/>
            <w:szCs w:val="32"/>
            <w:rPrChange w:id="6187" w:author="REINHARDT Petra (MAM)" w:date="2022-01-14T13:49:00Z">
              <w:rPr>
                <w:rFonts w:ascii="Trebuchet MS" w:eastAsia="Trebuchet MS" w:hAnsi="Trebuchet MS" w:cs="Trebuchet MS"/>
                <w:b/>
                <w:bCs/>
                <w:sz w:val="32"/>
                <w:szCs w:val="32"/>
              </w:rPr>
            </w:rPrChange>
          </w:rPr>
          <w:delText>i</w:delText>
        </w:r>
        <w:r w:rsidR="00E257EE" w:rsidRPr="00CA5C7E" w:rsidDel="00CA5C7E">
          <w:rPr>
            <w:rFonts w:ascii="Trebuchet MS" w:eastAsia="Trebuchet MS" w:hAnsi="Trebuchet MS" w:cs="Trebuchet MS"/>
            <w:b/>
            <w:bCs/>
            <w:spacing w:val="2"/>
            <w:sz w:val="32"/>
            <w:szCs w:val="32"/>
            <w:rPrChange w:id="6188" w:author="REINHARDT Petra (MAM)" w:date="2022-01-14T13:49:00Z">
              <w:rPr>
                <w:rFonts w:ascii="Trebuchet MS" w:eastAsia="Trebuchet MS" w:hAnsi="Trebuchet MS" w:cs="Trebuchet MS"/>
                <w:b/>
                <w:bCs/>
                <w:spacing w:val="2"/>
                <w:sz w:val="32"/>
                <w:szCs w:val="32"/>
              </w:rPr>
            </w:rPrChange>
          </w:rPr>
          <w:delText>n</w:delText>
        </w:r>
        <w:r w:rsidR="00E257EE" w:rsidRPr="00CA5C7E" w:rsidDel="00CA5C7E">
          <w:rPr>
            <w:rFonts w:ascii="Trebuchet MS" w:eastAsia="Trebuchet MS" w:hAnsi="Trebuchet MS" w:cs="Trebuchet MS"/>
            <w:b/>
            <w:bCs/>
            <w:sz w:val="32"/>
            <w:szCs w:val="32"/>
            <w:rPrChange w:id="6189" w:author="REINHARDT Petra (MAM)" w:date="2022-01-14T13:49:00Z">
              <w:rPr>
                <w:rFonts w:ascii="Trebuchet MS" w:eastAsia="Trebuchet MS" w:hAnsi="Trebuchet MS" w:cs="Trebuchet MS"/>
                <w:b/>
                <w:bCs/>
                <w:sz w:val="32"/>
                <w:szCs w:val="32"/>
              </w:rPr>
            </w:rPrChange>
          </w:rPr>
          <w:delText>g</w:delText>
        </w:r>
        <w:r w:rsidR="00E257EE" w:rsidRPr="00CA5C7E" w:rsidDel="00CA5C7E">
          <w:rPr>
            <w:rFonts w:ascii="Trebuchet MS" w:eastAsia="Trebuchet MS" w:hAnsi="Trebuchet MS" w:cs="Trebuchet MS"/>
            <w:b/>
            <w:bCs/>
            <w:spacing w:val="-15"/>
            <w:sz w:val="32"/>
            <w:szCs w:val="32"/>
            <w:rPrChange w:id="6190" w:author="REINHARDT Petra (MAM)" w:date="2022-01-14T13:49:00Z">
              <w:rPr>
                <w:rFonts w:ascii="Trebuchet MS" w:eastAsia="Trebuchet MS" w:hAnsi="Trebuchet MS" w:cs="Trebuchet MS"/>
                <w:b/>
                <w:bCs/>
                <w:spacing w:val="-15"/>
                <w:sz w:val="32"/>
                <w:szCs w:val="32"/>
              </w:rPr>
            </w:rPrChange>
          </w:rPr>
          <w:delText xml:space="preserve"> </w:delText>
        </w:r>
        <w:r w:rsidR="00E257EE" w:rsidRPr="00CA5C7E" w:rsidDel="00CA5C7E">
          <w:rPr>
            <w:rFonts w:ascii="Trebuchet MS" w:eastAsia="Trebuchet MS" w:hAnsi="Trebuchet MS" w:cs="Trebuchet MS"/>
            <w:b/>
            <w:bCs/>
            <w:sz w:val="32"/>
            <w:szCs w:val="32"/>
            <w:rPrChange w:id="6191" w:author="REINHARDT Petra (MAM)" w:date="2022-01-14T13:49:00Z">
              <w:rPr>
                <w:rFonts w:ascii="Trebuchet MS" w:eastAsia="Trebuchet MS" w:hAnsi="Trebuchet MS" w:cs="Trebuchet MS"/>
                <w:b/>
                <w:bCs/>
                <w:sz w:val="32"/>
                <w:szCs w:val="32"/>
              </w:rPr>
            </w:rPrChange>
          </w:rPr>
          <w:delText>on</w:delText>
        </w:r>
        <w:r w:rsidR="00E257EE" w:rsidRPr="00CA5C7E" w:rsidDel="00CA5C7E">
          <w:rPr>
            <w:rFonts w:ascii="Trebuchet MS" w:eastAsia="Trebuchet MS" w:hAnsi="Trebuchet MS" w:cs="Trebuchet MS"/>
            <w:b/>
            <w:bCs/>
            <w:spacing w:val="-4"/>
            <w:sz w:val="32"/>
            <w:szCs w:val="32"/>
            <w:rPrChange w:id="6192" w:author="REINHARDT Petra (MAM)" w:date="2022-01-14T13:49:00Z">
              <w:rPr>
                <w:rFonts w:ascii="Trebuchet MS" w:eastAsia="Trebuchet MS" w:hAnsi="Trebuchet MS" w:cs="Trebuchet MS"/>
                <w:b/>
                <w:bCs/>
                <w:spacing w:val="-4"/>
                <w:sz w:val="32"/>
                <w:szCs w:val="32"/>
              </w:rPr>
            </w:rPrChange>
          </w:rPr>
          <w:delText xml:space="preserve"> </w:delText>
        </w:r>
        <w:r w:rsidR="00E257EE" w:rsidRPr="00CA5C7E" w:rsidDel="00CA5C7E">
          <w:rPr>
            <w:rFonts w:ascii="Trebuchet MS" w:eastAsia="Trebuchet MS" w:hAnsi="Trebuchet MS" w:cs="Trebuchet MS"/>
            <w:b/>
            <w:bCs/>
            <w:spacing w:val="1"/>
            <w:sz w:val="32"/>
            <w:szCs w:val="32"/>
            <w:rPrChange w:id="6193" w:author="REINHARDT Petra (MAM)" w:date="2022-01-14T13:49:00Z">
              <w:rPr>
                <w:rFonts w:ascii="Trebuchet MS" w:eastAsia="Trebuchet MS" w:hAnsi="Trebuchet MS" w:cs="Trebuchet MS"/>
                <w:b/>
                <w:bCs/>
                <w:spacing w:val="1"/>
                <w:sz w:val="32"/>
                <w:szCs w:val="32"/>
              </w:rPr>
            </w:rPrChange>
          </w:rPr>
          <w:delText>m</w:delText>
        </w:r>
        <w:r w:rsidR="00E257EE" w:rsidRPr="00CA5C7E" w:rsidDel="00CA5C7E">
          <w:rPr>
            <w:rFonts w:ascii="Trebuchet MS" w:eastAsia="Trebuchet MS" w:hAnsi="Trebuchet MS" w:cs="Trebuchet MS"/>
            <w:b/>
            <w:bCs/>
            <w:sz w:val="32"/>
            <w:szCs w:val="32"/>
            <w:rPrChange w:id="6194" w:author="REINHARDT Petra (MAM)" w:date="2022-01-14T13:49:00Z">
              <w:rPr>
                <w:rFonts w:ascii="Trebuchet MS" w:eastAsia="Trebuchet MS" w:hAnsi="Trebuchet MS" w:cs="Trebuchet MS"/>
                <w:b/>
                <w:bCs/>
                <w:sz w:val="32"/>
                <w:szCs w:val="32"/>
              </w:rPr>
            </w:rPrChange>
          </w:rPr>
          <w:delText>y</w:delText>
        </w:r>
        <w:r w:rsidR="00E257EE" w:rsidRPr="00CA5C7E" w:rsidDel="00CA5C7E">
          <w:rPr>
            <w:rFonts w:ascii="Trebuchet MS" w:eastAsia="Trebuchet MS" w:hAnsi="Trebuchet MS" w:cs="Trebuchet MS"/>
            <w:b/>
            <w:bCs/>
            <w:spacing w:val="-4"/>
            <w:sz w:val="32"/>
            <w:szCs w:val="32"/>
            <w:rPrChange w:id="6195" w:author="REINHARDT Petra (MAM)" w:date="2022-01-14T13:49:00Z">
              <w:rPr>
                <w:rFonts w:ascii="Trebuchet MS" w:eastAsia="Trebuchet MS" w:hAnsi="Trebuchet MS" w:cs="Trebuchet MS"/>
                <w:b/>
                <w:bCs/>
                <w:spacing w:val="-4"/>
                <w:sz w:val="32"/>
                <w:szCs w:val="32"/>
              </w:rPr>
            </w:rPrChange>
          </w:rPr>
          <w:delText xml:space="preserve"> </w:delText>
        </w:r>
        <w:r w:rsidR="00E257EE" w:rsidRPr="00CA5C7E" w:rsidDel="00CA5C7E">
          <w:rPr>
            <w:rFonts w:ascii="Trebuchet MS" w:eastAsia="Trebuchet MS" w:hAnsi="Trebuchet MS" w:cs="Trebuchet MS"/>
            <w:b/>
            <w:bCs/>
            <w:sz w:val="32"/>
            <w:szCs w:val="32"/>
            <w:rPrChange w:id="6196" w:author="REINHARDT Petra (MAM)" w:date="2022-01-14T13:49:00Z">
              <w:rPr>
                <w:rFonts w:ascii="Trebuchet MS" w:eastAsia="Trebuchet MS" w:hAnsi="Trebuchet MS" w:cs="Trebuchet MS"/>
                <w:b/>
                <w:bCs/>
                <w:sz w:val="32"/>
                <w:szCs w:val="32"/>
              </w:rPr>
            </w:rPrChange>
          </w:rPr>
          <w:delText>act</w:delText>
        </w:r>
        <w:r w:rsidR="00E257EE" w:rsidRPr="00CA5C7E" w:rsidDel="00CA5C7E">
          <w:rPr>
            <w:rFonts w:ascii="Trebuchet MS" w:eastAsia="Trebuchet MS" w:hAnsi="Trebuchet MS" w:cs="Trebuchet MS"/>
            <w:b/>
            <w:bCs/>
            <w:spacing w:val="1"/>
            <w:sz w:val="32"/>
            <w:szCs w:val="32"/>
            <w:rPrChange w:id="6197" w:author="REINHARDT Petra (MAM)" w:date="2022-01-14T13:49:00Z">
              <w:rPr>
                <w:rFonts w:ascii="Trebuchet MS" w:eastAsia="Trebuchet MS" w:hAnsi="Trebuchet MS" w:cs="Trebuchet MS"/>
                <w:b/>
                <w:bCs/>
                <w:spacing w:val="1"/>
                <w:sz w:val="32"/>
                <w:szCs w:val="32"/>
              </w:rPr>
            </w:rPrChange>
          </w:rPr>
          <w:delText>i</w:delText>
        </w:r>
        <w:r w:rsidR="00E257EE" w:rsidRPr="00CA5C7E" w:rsidDel="00CA5C7E">
          <w:rPr>
            <w:rFonts w:ascii="Trebuchet MS" w:eastAsia="Trebuchet MS" w:hAnsi="Trebuchet MS" w:cs="Trebuchet MS"/>
            <w:b/>
            <w:bCs/>
            <w:sz w:val="32"/>
            <w:szCs w:val="32"/>
            <w:rPrChange w:id="6198" w:author="REINHARDT Petra (MAM)" w:date="2022-01-14T13:49:00Z">
              <w:rPr>
                <w:rFonts w:ascii="Trebuchet MS" w:eastAsia="Trebuchet MS" w:hAnsi="Trebuchet MS" w:cs="Trebuchet MS"/>
                <w:b/>
                <w:bCs/>
                <w:sz w:val="32"/>
                <w:szCs w:val="32"/>
              </w:rPr>
            </w:rPrChange>
          </w:rPr>
          <w:delText>ons</w:delText>
        </w:r>
      </w:del>
      <w:r w:rsidR="00E257EE" w:rsidRPr="00CA5C7E">
        <w:rPr>
          <w:rFonts w:ascii="Trebuchet MS" w:eastAsia="Trebuchet MS" w:hAnsi="Trebuchet MS" w:cs="Trebuchet MS"/>
          <w:b/>
          <w:bCs/>
          <w:spacing w:val="-8"/>
          <w:sz w:val="32"/>
          <w:szCs w:val="32"/>
          <w:rPrChange w:id="6199" w:author="REINHARDT Petra (MAM)" w:date="2022-01-14T13:49:00Z">
            <w:rPr>
              <w:rFonts w:ascii="Trebuchet MS" w:eastAsia="Trebuchet MS" w:hAnsi="Trebuchet MS" w:cs="Trebuchet MS"/>
              <w:b/>
              <w:bCs/>
              <w:spacing w:val="-8"/>
              <w:sz w:val="32"/>
              <w:szCs w:val="32"/>
            </w:rPr>
          </w:rPrChange>
        </w:rPr>
        <w:t xml:space="preserve"> </w:t>
      </w:r>
      <w:r w:rsidR="00E257EE" w:rsidRPr="00CA5C7E">
        <w:rPr>
          <w:rFonts w:ascii="Trebuchet MS" w:eastAsia="Trebuchet MS" w:hAnsi="Trebuchet MS" w:cs="Trebuchet MS"/>
          <w:b/>
          <w:bCs/>
          <w:sz w:val="32"/>
          <w:szCs w:val="32"/>
          <w:rPrChange w:id="6200" w:author="REINHARDT Petra (MAM)" w:date="2022-01-14T13:49:00Z">
            <w:rPr>
              <w:rFonts w:ascii="Trebuchet MS" w:eastAsia="Trebuchet MS" w:hAnsi="Trebuchet MS" w:cs="Trebuchet MS"/>
              <w:b/>
              <w:bCs/>
              <w:sz w:val="32"/>
              <w:szCs w:val="32"/>
            </w:rPr>
          </w:rPrChange>
        </w:rPr>
        <w:t>–</w:t>
      </w:r>
      <w:r w:rsidR="00E257EE" w:rsidRPr="00CA5C7E">
        <w:rPr>
          <w:rFonts w:ascii="Trebuchet MS" w:eastAsia="Trebuchet MS" w:hAnsi="Trebuchet MS" w:cs="Trebuchet MS"/>
          <w:b/>
          <w:bCs/>
          <w:spacing w:val="-1"/>
          <w:sz w:val="32"/>
          <w:szCs w:val="32"/>
          <w:rPrChange w:id="6201" w:author="REINHARDT Petra (MAM)" w:date="2022-01-14T13:49:00Z">
            <w:rPr>
              <w:rFonts w:ascii="Trebuchet MS" w:eastAsia="Trebuchet MS" w:hAnsi="Trebuchet MS" w:cs="Trebuchet MS"/>
              <w:b/>
              <w:bCs/>
              <w:spacing w:val="-1"/>
              <w:sz w:val="32"/>
              <w:szCs w:val="32"/>
            </w:rPr>
          </w:rPrChange>
        </w:rPr>
        <w:t xml:space="preserve"> </w:t>
      </w:r>
      <w:r w:rsidR="00E257EE" w:rsidRPr="00CA5C7E">
        <w:rPr>
          <w:rFonts w:ascii="Trebuchet MS" w:eastAsia="Trebuchet MS" w:hAnsi="Trebuchet MS" w:cs="Trebuchet MS"/>
          <w:b/>
          <w:bCs/>
          <w:spacing w:val="2"/>
          <w:sz w:val="36"/>
          <w:szCs w:val="36"/>
          <w:rPrChange w:id="6202" w:author="REINHARDT Petra (MAM)" w:date="2022-01-14T13:49:00Z">
            <w:rPr>
              <w:rFonts w:ascii="Trebuchet MS" w:eastAsia="Trebuchet MS" w:hAnsi="Trebuchet MS" w:cs="Trebuchet MS"/>
              <w:b/>
              <w:bCs/>
              <w:spacing w:val="2"/>
              <w:sz w:val="36"/>
              <w:szCs w:val="36"/>
            </w:rPr>
          </w:rPrChange>
        </w:rPr>
        <w:t>P</w:t>
      </w:r>
      <w:r w:rsidR="00E257EE" w:rsidRPr="00CA5C7E">
        <w:rPr>
          <w:rFonts w:ascii="Trebuchet MS" w:eastAsia="Trebuchet MS" w:hAnsi="Trebuchet MS" w:cs="Trebuchet MS"/>
          <w:b/>
          <w:bCs/>
          <w:sz w:val="36"/>
          <w:szCs w:val="36"/>
          <w:rPrChange w:id="6203" w:author="REINHARDT Petra (MAM)" w:date="2022-01-14T13:49:00Z">
            <w:rPr>
              <w:rFonts w:ascii="Trebuchet MS" w:eastAsia="Trebuchet MS" w:hAnsi="Trebuchet MS" w:cs="Trebuchet MS"/>
              <w:b/>
              <w:bCs/>
              <w:sz w:val="36"/>
              <w:szCs w:val="36"/>
            </w:rPr>
          </w:rPrChange>
        </w:rPr>
        <w:t>3,</w:t>
      </w:r>
      <w:r w:rsidR="00E257EE" w:rsidRPr="00CA5C7E">
        <w:rPr>
          <w:rFonts w:ascii="Trebuchet MS" w:eastAsia="Trebuchet MS" w:hAnsi="Trebuchet MS" w:cs="Trebuchet MS"/>
          <w:b/>
          <w:bCs/>
          <w:spacing w:val="-5"/>
          <w:sz w:val="36"/>
          <w:szCs w:val="36"/>
          <w:rPrChange w:id="6204" w:author="REINHARDT Petra (MAM)" w:date="2022-01-14T13:49:00Z">
            <w:rPr>
              <w:rFonts w:ascii="Trebuchet MS" w:eastAsia="Trebuchet MS" w:hAnsi="Trebuchet MS" w:cs="Trebuchet MS"/>
              <w:b/>
              <w:bCs/>
              <w:spacing w:val="-5"/>
              <w:sz w:val="36"/>
              <w:szCs w:val="36"/>
            </w:rPr>
          </w:rPrChange>
        </w:rPr>
        <w:t xml:space="preserve"> </w:t>
      </w:r>
      <w:r w:rsidR="00E257EE" w:rsidRPr="00CA5C7E">
        <w:rPr>
          <w:rFonts w:ascii="Trebuchet MS" w:eastAsia="Trebuchet MS" w:hAnsi="Trebuchet MS" w:cs="Trebuchet MS"/>
          <w:b/>
          <w:bCs/>
          <w:spacing w:val="3"/>
          <w:sz w:val="36"/>
          <w:szCs w:val="36"/>
          <w:rPrChange w:id="6205" w:author="REINHARDT Petra (MAM)" w:date="2022-01-14T13:49:00Z">
            <w:rPr>
              <w:rFonts w:ascii="Trebuchet MS" w:eastAsia="Trebuchet MS" w:hAnsi="Trebuchet MS" w:cs="Trebuchet MS"/>
              <w:b/>
              <w:bCs/>
              <w:spacing w:val="3"/>
              <w:sz w:val="36"/>
              <w:szCs w:val="36"/>
            </w:rPr>
          </w:rPrChange>
        </w:rPr>
        <w:t>P</w:t>
      </w:r>
      <w:r w:rsidR="00E257EE" w:rsidRPr="00CA5C7E">
        <w:rPr>
          <w:rFonts w:ascii="Trebuchet MS" w:eastAsia="Trebuchet MS" w:hAnsi="Trebuchet MS" w:cs="Trebuchet MS"/>
          <w:b/>
          <w:bCs/>
          <w:sz w:val="36"/>
          <w:szCs w:val="36"/>
          <w:rPrChange w:id="6206" w:author="REINHARDT Petra (MAM)" w:date="2022-01-14T13:49:00Z">
            <w:rPr>
              <w:rFonts w:ascii="Trebuchet MS" w:eastAsia="Trebuchet MS" w:hAnsi="Trebuchet MS" w:cs="Trebuchet MS"/>
              <w:b/>
              <w:bCs/>
              <w:sz w:val="36"/>
              <w:szCs w:val="36"/>
            </w:rPr>
          </w:rPrChange>
        </w:rPr>
        <w:t>4</w:t>
      </w:r>
      <w:r w:rsidR="00E257EE" w:rsidRPr="00CA5C7E">
        <w:rPr>
          <w:rFonts w:ascii="Trebuchet MS" w:eastAsia="Trebuchet MS" w:hAnsi="Trebuchet MS" w:cs="Trebuchet MS"/>
          <w:b/>
          <w:bCs/>
          <w:spacing w:val="-4"/>
          <w:sz w:val="36"/>
          <w:szCs w:val="36"/>
          <w:rPrChange w:id="6207" w:author="REINHARDT Petra (MAM)" w:date="2022-01-14T13:49:00Z">
            <w:rPr>
              <w:rFonts w:ascii="Trebuchet MS" w:eastAsia="Trebuchet MS" w:hAnsi="Trebuchet MS" w:cs="Trebuchet MS"/>
              <w:b/>
              <w:bCs/>
              <w:spacing w:val="-4"/>
              <w:sz w:val="36"/>
              <w:szCs w:val="36"/>
            </w:rPr>
          </w:rPrChange>
        </w:rPr>
        <w:t xml:space="preserve"> </w:t>
      </w:r>
      <w:ins w:id="6208" w:author="REINHARDT Petra (MAM)" w:date="2022-01-14T13:48:00Z">
        <w:r w:rsidRPr="00CA5C7E">
          <w:rPr>
            <w:rFonts w:ascii="Trebuchet MS" w:eastAsia="Trebuchet MS" w:hAnsi="Trebuchet MS" w:cs="Trebuchet MS"/>
            <w:b/>
            <w:bCs/>
            <w:sz w:val="36"/>
            <w:szCs w:val="36"/>
            <w:rPrChange w:id="6209" w:author="REINHARDT Petra (MAM)" w:date="2022-01-14T13:49:00Z">
              <w:rPr>
                <w:rFonts w:ascii="Trebuchet MS" w:eastAsia="Trebuchet MS" w:hAnsi="Trebuchet MS" w:cs="Trebuchet MS"/>
                <w:b/>
                <w:bCs/>
                <w:sz w:val="36"/>
                <w:szCs w:val="36"/>
              </w:rPr>
            </w:rPrChange>
          </w:rPr>
          <w:t>u</w:t>
        </w:r>
      </w:ins>
      <w:del w:id="6210" w:author="REINHARDT Petra (MAM)" w:date="2022-01-14T13:48:00Z">
        <w:r w:rsidR="00E257EE" w:rsidRPr="00CA5C7E" w:rsidDel="00CA5C7E">
          <w:rPr>
            <w:rFonts w:ascii="Trebuchet MS" w:eastAsia="Trebuchet MS" w:hAnsi="Trebuchet MS" w:cs="Trebuchet MS"/>
            <w:b/>
            <w:bCs/>
            <w:sz w:val="36"/>
            <w:szCs w:val="36"/>
            <w:rPrChange w:id="6211" w:author="REINHARDT Petra (MAM)" w:date="2022-01-14T13:49:00Z">
              <w:rPr>
                <w:rFonts w:ascii="Trebuchet MS" w:eastAsia="Trebuchet MS" w:hAnsi="Trebuchet MS" w:cs="Trebuchet MS"/>
                <w:b/>
                <w:bCs/>
                <w:sz w:val="36"/>
                <w:szCs w:val="36"/>
              </w:rPr>
            </w:rPrChange>
          </w:rPr>
          <w:delText>a</w:delText>
        </w:r>
      </w:del>
      <w:r w:rsidR="00E257EE" w:rsidRPr="00CA5C7E">
        <w:rPr>
          <w:rFonts w:ascii="Trebuchet MS" w:eastAsia="Trebuchet MS" w:hAnsi="Trebuchet MS" w:cs="Trebuchet MS"/>
          <w:b/>
          <w:bCs/>
          <w:spacing w:val="1"/>
          <w:sz w:val="36"/>
          <w:szCs w:val="36"/>
          <w:rPrChange w:id="6212" w:author="REINHARDT Petra (MAM)" w:date="2022-01-14T13:49:00Z">
            <w:rPr>
              <w:rFonts w:ascii="Trebuchet MS" w:eastAsia="Trebuchet MS" w:hAnsi="Trebuchet MS" w:cs="Trebuchet MS"/>
              <w:b/>
              <w:bCs/>
              <w:spacing w:val="1"/>
              <w:sz w:val="36"/>
              <w:szCs w:val="36"/>
            </w:rPr>
          </w:rPrChange>
        </w:rPr>
        <w:t>n</w:t>
      </w:r>
      <w:r w:rsidR="00E257EE" w:rsidRPr="00CA5C7E">
        <w:rPr>
          <w:rFonts w:ascii="Trebuchet MS" w:eastAsia="Trebuchet MS" w:hAnsi="Trebuchet MS" w:cs="Trebuchet MS"/>
          <w:b/>
          <w:bCs/>
          <w:sz w:val="36"/>
          <w:szCs w:val="36"/>
          <w:rPrChange w:id="6213" w:author="REINHARDT Petra (MAM)" w:date="2022-01-14T13:49:00Z">
            <w:rPr>
              <w:rFonts w:ascii="Trebuchet MS" w:eastAsia="Trebuchet MS" w:hAnsi="Trebuchet MS" w:cs="Trebuchet MS"/>
              <w:b/>
              <w:bCs/>
              <w:sz w:val="36"/>
              <w:szCs w:val="36"/>
            </w:rPr>
          </w:rPrChange>
        </w:rPr>
        <w:t>d</w:t>
      </w:r>
      <w:r w:rsidR="00E257EE" w:rsidRPr="00CA5C7E">
        <w:rPr>
          <w:rFonts w:ascii="Trebuchet MS" w:eastAsia="Trebuchet MS" w:hAnsi="Trebuchet MS" w:cs="Trebuchet MS"/>
          <w:b/>
          <w:bCs/>
          <w:spacing w:val="-5"/>
          <w:sz w:val="36"/>
          <w:szCs w:val="36"/>
          <w:rPrChange w:id="6214" w:author="REINHARDT Petra (MAM)" w:date="2022-01-14T13:49:00Z">
            <w:rPr>
              <w:rFonts w:ascii="Trebuchet MS" w:eastAsia="Trebuchet MS" w:hAnsi="Trebuchet MS" w:cs="Trebuchet MS"/>
              <w:b/>
              <w:bCs/>
              <w:spacing w:val="-5"/>
              <w:sz w:val="36"/>
              <w:szCs w:val="36"/>
            </w:rPr>
          </w:rPrChange>
        </w:rPr>
        <w:t xml:space="preserve"> </w:t>
      </w:r>
      <w:r w:rsidR="00E257EE" w:rsidRPr="00CA5C7E">
        <w:rPr>
          <w:rFonts w:ascii="Trebuchet MS" w:eastAsia="Trebuchet MS" w:hAnsi="Trebuchet MS" w:cs="Trebuchet MS"/>
          <w:b/>
          <w:bCs/>
          <w:sz w:val="36"/>
          <w:szCs w:val="36"/>
          <w:rPrChange w:id="6215" w:author="REINHARDT Petra (MAM)" w:date="2022-01-14T13:49:00Z">
            <w:rPr>
              <w:rFonts w:ascii="Trebuchet MS" w:eastAsia="Trebuchet MS" w:hAnsi="Trebuchet MS" w:cs="Trebuchet MS"/>
              <w:b/>
              <w:bCs/>
              <w:sz w:val="36"/>
              <w:szCs w:val="36"/>
            </w:rPr>
          </w:rPrChange>
        </w:rPr>
        <w:t>P5</w:t>
      </w:r>
    </w:p>
    <w:p w14:paraId="37DE8693" w14:textId="77777777" w:rsidR="00DD035D" w:rsidRPr="00CA5C7E" w:rsidDel="00C82BF5" w:rsidRDefault="00DD035D">
      <w:pPr>
        <w:spacing w:before="58" w:after="0" w:line="240" w:lineRule="auto"/>
        <w:ind w:left="1572" w:right="-20"/>
        <w:rPr>
          <w:del w:id="6216" w:author="REINHARDT Petra (MAM)" w:date="2022-01-17T11:34:00Z"/>
          <w:sz w:val="20"/>
          <w:szCs w:val="20"/>
          <w:rPrChange w:id="6217" w:author="REINHARDT Petra (MAM)" w:date="2022-01-14T13:49:00Z">
            <w:rPr>
              <w:del w:id="6218" w:author="REINHARDT Petra (MAM)" w:date="2022-01-17T11:34:00Z"/>
              <w:sz w:val="20"/>
              <w:szCs w:val="20"/>
            </w:rPr>
          </w:rPrChange>
        </w:rPr>
        <w:pPrChange w:id="6219" w:author="REINHARDT Petra (MAM)" w:date="2022-01-17T11:34:00Z">
          <w:pPr>
            <w:spacing w:before="3" w:after="0" w:line="200" w:lineRule="exact"/>
          </w:pPr>
        </w:pPrChange>
      </w:pPr>
    </w:p>
    <w:p w14:paraId="6EDD9130" w14:textId="3D0BF10F" w:rsidR="00EC76A8" w:rsidRPr="003A7A68" w:rsidDel="00C82BF5" w:rsidRDefault="00B3784D">
      <w:pPr>
        <w:pStyle w:val="ListParagraph"/>
        <w:spacing w:after="0" w:line="240" w:lineRule="auto"/>
        <w:ind w:right="-20"/>
        <w:rPr>
          <w:del w:id="6220" w:author="REINHARDT Petra (MAM)" w:date="2022-01-17T11:34:00Z"/>
          <w:rFonts w:ascii="Times New Roman" w:eastAsia="Times New Roman" w:hAnsi="Times New Roman"/>
          <w:sz w:val="20"/>
          <w:szCs w:val="20"/>
          <w:lang w:val="de-DE"/>
          <w:rPrChange w:id="6221" w:author="REINHARDT Petra (MAM)" w:date="2022-01-19T15:49:00Z">
            <w:rPr>
              <w:del w:id="6222" w:author="REINHARDT Petra (MAM)" w:date="2022-01-17T11:34:00Z"/>
              <w:rFonts w:ascii="Times New Roman" w:eastAsia="Times New Roman" w:hAnsi="Times New Roman"/>
              <w:sz w:val="20"/>
              <w:szCs w:val="20"/>
            </w:rPr>
          </w:rPrChange>
        </w:rPr>
        <w:pPrChange w:id="6223" w:author="REINHARDT Petra (MAM)" w:date="2022-01-17T11:34:00Z">
          <w:pPr>
            <w:pStyle w:val="ListParagraph"/>
            <w:numPr>
              <w:numId w:val="28"/>
            </w:numPr>
            <w:spacing w:after="0" w:line="240" w:lineRule="auto"/>
            <w:ind w:right="-20" w:hanging="360"/>
          </w:pPr>
        </w:pPrChange>
      </w:pPr>
      <w:del w:id="6224" w:author="REINHARDT Petra (MAM)" w:date="2022-01-17T11:34:00Z">
        <w:r w:rsidDel="00C82BF5">
          <w:rPr>
            <w:noProof/>
            <w:lang w:val="fr-CH" w:eastAsia="ja-JP"/>
          </w:rPr>
          <w:drawing>
            <wp:inline distT="0" distB="0" distL="0" distR="0" wp14:anchorId="157F5AA2" wp14:editId="0E2BAA30">
              <wp:extent cx="5620556" cy="4548146"/>
              <wp:effectExtent l="0" t="0" r="0" b="508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49">
                        <a:extLst>
                          <a:ext uri="{28A0092B-C50C-407E-A947-70E740481C1C}">
                            <a14:useLocalDpi xmlns:a14="http://schemas.microsoft.com/office/drawing/2010/main" val="0"/>
                          </a:ext>
                        </a:extLst>
                      </a:blip>
                      <a:stretch>
                        <a:fillRect/>
                      </a:stretch>
                    </pic:blipFill>
                    <pic:spPr>
                      <a:xfrm>
                        <a:off x="0" y="0"/>
                        <a:ext cx="5620556" cy="4548146"/>
                      </a:xfrm>
                      <a:prstGeom prst="rect">
                        <a:avLst/>
                      </a:prstGeom>
                    </pic:spPr>
                  </pic:pic>
                </a:graphicData>
              </a:graphic>
            </wp:inline>
          </w:drawing>
        </w:r>
        <w:r w:rsidR="0051259F" w:rsidRPr="003A7A68" w:rsidDel="00C82BF5">
          <w:rPr>
            <w:rFonts w:cs="Calibri"/>
            <w:sz w:val="28"/>
            <w:szCs w:val="28"/>
            <w:lang w:val="de-DE"/>
            <w:rPrChange w:id="6225" w:author="REINHARDT Petra (MAM)" w:date="2022-01-19T15:49:00Z">
              <w:rPr>
                <w:rFonts w:cs="Calibri"/>
                <w:sz w:val="28"/>
                <w:szCs w:val="28"/>
              </w:rPr>
            </w:rPrChange>
          </w:rPr>
          <w:delText xml:space="preserve"> </w:delText>
        </w:r>
      </w:del>
    </w:p>
    <w:p w14:paraId="0EF4D6A7" w14:textId="77777777" w:rsidR="00C82BF5" w:rsidRPr="003A7A68" w:rsidRDefault="00C82BF5">
      <w:pPr>
        <w:pStyle w:val="ListParagraph"/>
        <w:spacing w:after="0" w:line="240" w:lineRule="auto"/>
        <w:ind w:right="-20"/>
        <w:rPr>
          <w:ins w:id="6226" w:author="REINHARDT Petra (MAM)" w:date="2022-01-17T11:34:00Z"/>
          <w:lang w:val="de-DE"/>
          <w:rPrChange w:id="6227" w:author="REINHARDT Petra (MAM)" w:date="2022-01-19T15:49:00Z">
            <w:rPr>
              <w:ins w:id="6228" w:author="REINHARDT Petra (MAM)" w:date="2022-01-17T11:34:00Z"/>
            </w:rPr>
          </w:rPrChange>
        </w:rPr>
        <w:pPrChange w:id="6229" w:author="REINHARDT Petra (MAM)" w:date="2022-01-17T11:34:00Z">
          <w:pPr>
            <w:spacing w:after="0"/>
          </w:pPr>
        </w:pPrChange>
      </w:pPr>
    </w:p>
    <w:tbl>
      <w:tblPr>
        <w:tblStyle w:val="TableGrid"/>
        <w:tblW w:w="0" w:type="auto"/>
        <w:tblLook w:val="04A0" w:firstRow="1" w:lastRow="0" w:firstColumn="1" w:lastColumn="0" w:noHBand="0" w:noVBand="1"/>
      </w:tblPr>
      <w:tblGrid>
        <w:gridCol w:w="4531"/>
        <w:gridCol w:w="4531"/>
      </w:tblGrid>
      <w:tr w:rsidR="00C82BF5" w14:paraId="17FEC45C" w14:textId="77777777" w:rsidTr="00C82BF5">
        <w:trPr>
          <w:ins w:id="6230" w:author="REINHARDT Petra (MAM)" w:date="2022-01-17T11:34:00Z"/>
        </w:trPr>
        <w:tc>
          <w:tcPr>
            <w:tcW w:w="4531" w:type="dxa"/>
            <w:tcBorders>
              <w:bottom w:val="single" w:sz="4" w:space="0" w:color="FFFFFF" w:themeColor="background1"/>
            </w:tcBorders>
          </w:tcPr>
          <w:p w14:paraId="61DB6DA7" w14:textId="77777777" w:rsidR="00C82BF5" w:rsidRPr="00A94BC1" w:rsidRDefault="00C82BF5" w:rsidP="00C82BF5">
            <w:pPr>
              <w:rPr>
                <w:ins w:id="6231" w:author="REINHARDT Petra (MAM)" w:date="2022-01-17T11:34:00Z"/>
                <w:rFonts w:cstheme="minorHAnsi"/>
                <w:sz w:val="16"/>
                <w:szCs w:val="16"/>
              </w:rPr>
            </w:pPr>
          </w:p>
          <w:p w14:paraId="3A0A8738" w14:textId="77777777" w:rsidR="00C82BF5" w:rsidRPr="00A94BC1" w:rsidRDefault="00C82BF5" w:rsidP="00C82BF5">
            <w:pPr>
              <w:rPr>
                <w:ins w:id="6232" w:author="REINHARDT Petra (MAM)" w:date="2022-01-17T11:34:00Z"/>
                <w:rFonts w:cstheme="minorHAnsi"/>
                <w:b/>
                <w:sz w:val="48"/>
                <w:szCs w:val="48"/>
              </w:rPr>
            </w:pPr>
            <w:ins w:id="6233" w:author="REINHARDT Petra (MAM)" w:date="2022-01-17T11:34:00Z">
              <w:r w:rsidRPr="00A94BC1">
                <w:rPr>
                  <w:rFonts w:cstheme="minorHAnsi"/>
                  <w:b/>
                  <w:sz w:val="48"/>
                  <w:szCs w:val="48"/>
                </w:rPr>
                <w:t xml:space="preserve"> Reflektionsbogen</w:t>
              </w:r>
            </w:ins>
          </w:p>
        </w:tc>
        <w:tc>
          <w:tcPr>
            <w:tcW w:w="4531" w:type="dxa"/>
          </w:tcPr>
          <w:p w14:paraId="40F24A3B" w14:textId="77777777" w:rsidR="00C82BF5" w:rsidRPr="00C82BF5" w:rsidRDefault="00C82BF5" w:rsidP="00C82BF5">
            <w:pPr>
              <w:rPr>
                <w:ins w:id="6234" w:author="REINHARDT Petra (MAM)" w:date="2022-01-17T11:34:00Z"/>
                <w:rFonts w:asciiTheme="majorHAnsi" w:hAnsiTheme="majorHAnsi" w:cstheme="majorHAnsi"/>
                <w:rPrChange w:id="6235" w:author="REINHARDT Petra (MAM)" w:date="2022-01-17T11:37:00Z">
                  <w:rPr>
                    <w:ins w:id="6236" w:author="REINHARDT Petra (MAM)" w:date="2022-01-17T11:34:00Z"/>
                    <w:rFonts w:asciiTheme="majorHAnsi" w:hAnsiTheme="majorHAnsi" w:cstheme="majorHAnsi"/>
                    <w:sz w:val="24"/>
                    <w:szCs w:val="24"/>
                  </w:rPr>
                </w:rPrChange>
              </w:rPr>
            </w:pPr>
            <w:ins w:id="6237" w:author="REINHARDT Petra (MAM)" w:date="2022-01-17T11:34:00Z">
              <w:r w:rsidRPr="00C82BF5">
                <w:rPr>
                  <w:rFonts w:asciiTheme="majorHAnsi" w:hAnsiTheme="majorHAnsi" w:cstheme="majorHAnsi"/>
                  <w:sz w:val="22"/>
                  <w:szCs w:val="22"/>
                  <w:rPrChange w:id="6238" w:author="REINHARDT Petra (MAM)" w:date="2022-01-17T11:37:00Z">
                    <w:rPr>
                      <w:rFonts w:asciiTheme="majorHAnsi" w:hAnsiTheme="majorHAnsi" w:cstheme="majorHAnsi"/>
                      <w:sz w:val="24"/>
                      <w:szCs w:val="24"/>
                    </w:rPr>
                  </w:rPrChange>
                </w:rPr>
                <w:t>Name:</w:t>
              </w:r>
            </w:ins>
          </w:p>
          <w:p w14:paraId="2A169FF0" w14:textId="77777777" w:rsidR="00C82BF5" w:rsidRPr="00C82BF5" w:rsidRDefault="00C82BF5" w:rsidP="00C82BF5">
            <w:pPr>
              <w:rPr>
                <w:ins w:id="6239" w:author="REINHARDT Petra (MAM)" w:date="2022-01-17T11:34:00Z"/>
                <w:rFonts w:asciiTheme="majorHAnsi" w:hAnsiTheme="majorHAnsi" w:cstheme="majorHAnsi"/>
                <w:rPrChange w:id="6240" w:author="REINHARDT Petra (MAM)" w:date="2022-01-17T11:37:00Z">
                  <w:rPr>
                    <w:ins w:id="6241" w:author="REINHARDT Petra (MAM)" w:date="2022-01-17T11:34:00Z"/>
                    <w:rFonts w:asciiTheme="majorHAnsi" w:hAnsiTheme="majorHAnsi" w:cstheme="majorHAnsi"/>
                    <w:sz w:val="10"/>
                    <w:szCs w:val="10"/>
                  </w:rPr>
                </w:rPrChange>
              </w:rPr>
            </w:pPr>
          </w:p>
          <w:p w14:paraId="4102803F" w14:textId="77777777" w:rsidR="00C82BF5" w:rsidRPr="00A94BC1" w:rsidRDefault="00C82BF5" w:rsidP="00C82BF5">
            <w:pPr>
              <w:rPr>
                <w:ins w:id="6242" w:author="REINHARDT Petra (MAM)" w:date="2022-01-17T11:34:00Z"/>
                <w:rFonts w:asciiTheme="majorHAnsi" w:hAnsiTheme="majorHAnsi" w:cstheme="majorHAnsi"/>
                <w:sz w:val="24"/>
                <w:szCs w:val="24"/>
              </w:rPr>
            </w:pPr>
            <w:ins w:id="6243" w:author="REINHARDT Petra (MAM)" w:date="2022-01-17T11:34:00Z">
              <w:r w:rsidRPr="00C82BF5">
                <w:rPr>
                  <w:rFonts w:asciiTheme="majorHAnsi" w:hAnsiTheme="majorHAnsi" w:cstheme="majorHAnsi"/>
                  <w:sz w:val="22"/>
                  <w:szCs w:val="22"/>
                  <w:rPrChange w:id="6244" w:author="REINHARDT Petra (MAM)" w:date="2022-01-17T11:37:00Z">
                    <w:rPr>
                      <w:rFonts w:asciiTheme="majorHAnsi" w:hAnsiTheme="majorHAnsi" w:cstheme="majorHAnsi"/>
                      <w:sz w:val="24"/>
                      <w:szCs w:val="24"/>
                    </w:rPr>
                  </w:rPrChange>
                </w:rPr>
                <w:t>Vorname:</w:t>
              </w:r>
            </w:ins>
          </w:p>
        </w:tc>
      </w:tr>
      <w:tr w:rsidR="00C82BF5" w14:paraId="2BC12430" w14:textId="77777777" w:rsidTr="00C82BF5">
        <w:trPr>
          <w:ins w:id="6245" w:author="REINHARDT Petra (MAM)" w:date="2022-01-17T11:34:00Z"/>
        </w:trPr>
        <w:tc>
          <w:tcPr>
            <w:tcW w:w="4531" w:type="dxa"/>
            <w:tcBorders>
              <w:top w:val="single" w:sz="4" w:space="0" w:color="FFFFFF" w:themeColor="background1"/>
            </w:tcBorders>
          </w:tcPr>
          <w:p w14:paraId="23BFBE3D" w14:textId="77777777" w:rsidR="00C82BF5" w:rsidRDefault="00C82BF5" w:rsidP="00C82BF5">
            <w:pPr>
              <w:rPr>
                <w:ins w:id="6246" w:author="REINHARDT Petra (MAM)" w:date="2022-01-17T11:34:00Z"/>
                <w:rFonts w:cstheme="minorHAnsi"/>
                <w:sz w:val="24"/>
                <w:szCs w:val="24"/>
              </w:rPr>
            </w:pPr>
          </w:p>
        </w:tc>
        <w:tc>
          <w:tcPr>
            <w:tcW w:w="4531" w:type="dxa"/>
          </w:tcPr>
          <w:p w14:paraId="0DF1E236" w14:textId="77777777" w:rsidR="00C82BF5" w:rsidRPr="00A94BC1" w:rsidRDefault="00C82BF5" w:rsidP="00C82BF5">
            <w:pPr>
              <w:rPr>
                <w:ins w:id="6247" w:author="REINHARDT Petra (MAM)" w:date="2022-01-17T11:34:00Z"/>
                <w:rFonts w:asciiTheme="majorHAnsi" w:hAnsiTheme="majorHAnsi" w:cstheme="majorHAnsi"/>
                <w:sz w:val="10"/>
                <w:szCs w:val="10"/>
              </w:rPr>
            </w:pPr>
          </w:p>
          <w:p w14:paraId="137FE000" w14:textId="77777777" w:rsidR="00C82BF5" w:rsidRPr="00C82BF5" w:rsidRDefault="00C82BF5" w:rsidP="00C82BF5">
            <w:pPr>
              <w:rPr>
                <w:ins w:id="6248" w:author="REINHARDT Petra (MAM)" w:date="2022-01-17T11:34:00Z"/>
                <w:rFonts w:asciiTheme="majorHAnsi" w:hAnsiTheme="majorHAnsi" w:cstheme="majorHAnsi"/>
                <w:rPrChange w:id="6249" w:author="REINHARDT Petra (MAM)" w:date="2022-01-17T11:37:00Z">
                  <w:rPr>
                    <w:ins w:id="6250" w:author="REINHARDT Petra (MAM)" w:date="2022-01-17T11:34:00Z"/>
                    <w:rFonts w:asciiTheme="majorHAnsi" w:hAnsiTheme="majorHAnsi" w:cstheme="majorHAnsi"/>
                    <w:sz w:val="24"/>
                    <w:szCs w:val="24"/>
                  </w:rPr>
                </w:rPrChange>
              </w:rPr>
            </w:pPr>
            <w:ins w:id="6251" w:author="REINHARDT Petra (MAM)" w:date="2022-01-17T11:34:00Z">
              <w:r w:rsidRPr="00C82BF5">
                <w:rPr>
                  <w:rFonts w:asciiTheme="majorHAnsi" w:hAnsiTheme="majorHAnsi" w:cstheme="majorHAnsi"/>
                  <w:sz w:val="22"/>
                  <w:szCs w:val="22"/>
                  <w:rPrChange w:id="6252" w:author="REINHARDT Petra (MAM)" w:date="2022-01-17T11:37:00Z">
                    <w:rPr>
                      <w:rFonts w:asciiTheme="majorHAnsi" w:hAnsiTheme="majorHAnsi" w:cstheme="majorHAnsi"/>
                      <w:sz w:val="24"/>
                      <w:szCs w:val="24"/>
                    </w:rPr>
                  </w:rPrChange>
                </w:rPr>
                <w:t>Datum:</w:t>
              </w:r>
            </w:ins>
          </w:p>
        </w:tc>
      </w:tr>
    </w:tbl>
    <w:p w14:paraId="2B960427" w14:textId="77777777" w:rsidR="00C82BF5" w:rsidRPr="004158FD" w:rsidRDefault="00C82BF5" w:rsidP="00C82BF5">
      <w:pPr>
        <w:spacing w:after="0"/>
        <w:rPr>
          <w:ins w:id="6253" w:author="REINHARDT Petra (MAM)" w:date="2022-01-17T11:34:00Z"/>
          <w:rFonts w:cstheme="minorHAnsi"/>
          <w:sz w:val="16"/>
          <w:szCs w:val="16"/>
        </w:rPr>
      </w:pPr>
    </w:p>
    <w:p w14:paraId="352A2748" w14:textId="77777777" w:rsidR="00C82BF5" w:rsidRPr="00A94BC1" w:rsidRDefault="00C82BF5" w:rsidP="00C82BF5">
      <w:pPr>
        <w:spacing w:after="0"/>
        <w:rPr>
          <w:ins w:id="6254" w:author="REINHARDT Petra (MAM)" w:date="2022-01-17T11:34:00Z"/>
          <w:rFonts w:cstheme="minorHAnsi"/>
          <w:sz w:val="24"/>
          <w:szCs w:val="24"/>
          <w:u w:val="thick"/>
        </w:rPr>
      </w:pPr>
      <w:ins w:id="6255" w:author="REINHARDT Petra (MAM)" w:date="2022-01-17T11:34:00Z">
        <w:r w:rsidRPr="00A94BC1">
          <w:rPr>
            <w:rFonts w:cstheme="minorHAnsi"/>
            <w:b/>
            <w:sz w:val="24"/>
            <w:szCs w:val="24"/>
          </w:rPr>
          <w:t>Grund:</w:t>
        </w:r>
        <w:r>
          <w:rPr>
            <w:rFonts w:cstheme="minorHAnsi"/>
            <w:sz w:val="24"/>
            <w:szCs w:val="24"/>
          </w:rPr>
          <w:t xml:space="preserve"> </w:t>
        </w:r>
        <w:r w:rsidRPr="00A94BC1">
          <w:rPr>
            <w:rFonts w:cstheme="minorHAnsi"/>
            <w:sz w:val="24"/>
            <w:szCs w:val="24"/>
            <w:u w:val="thick"/>
          </w:rPr>
          <w:t>_____________________________________________________________________</w:t>
        </w:r>
      </w:ins>
    </w:p>
    <w:p w14:paraId="2D31CA34" w14:textId="77777777" w:rsidR="00C82BF5" w:rsidRPr="00C82BF5" w:rsidRDefault="00C82BF5" w:rsidP="00C82BF5">
      <w:pPr>
        <w:spacing w:after="0"/>
        <w:rPr>
          <w:ins w:id="6256" w:author="REINHARDT Petra (MAM)" w:date="2022-01-17T11:34:00Z"/>
          <w:rFonts w:cstheme="minorHAnsi"/>
          <w:sz w:val="10"/>
          <w:szCs w:val="10"/>
          <w:u w:val="thick"/>
          <w:rPrChange w:id="6257" w:author="REINHARDT Petra (MAM)" w:date="2022-01-17T11:38:00Z">
            <w:rPr>
              <w:ins w:id="6258" w:author="REINHARDT Petra (MAM)" w:date="2022-01-17T11:34:00Z"/>
              <w:rFonts w:cstheme="minorHAnsi"/>
              <w:sz w:val="24"/>
              <w:szCs w:val="24"/>
              <w:u w:val="thick"/>
            </w:rPr>
          </w:rPrChange>
        </w:rPr>
      </w:pPr>
    </w:p>
    <w:p w14:paraId="6A26E695" w14:textId="77777777" w:rsidR="00C82BF5" w:rsidRDefault="00C82BF5" w:rsidP="00C82BF5">
      <w:pPr>
        <w:spacing w:after="0"/>
        <w:rPr>
          <w:ins w:id="6259" w:author="REINHARDT Petra (MAM)" w:date="2022-01-17T11:34:00Z"/>
          <w:rFonts w:asciiTheme="majorHAnsi" w:hAnsiTheme="majorHAnsi" w:cstheme="majorHAnsi"/>
        </w:rPr>
      </w:pPr>
      <w:ins w:id="6260" w:author="REINHARDT Petra (MAM)" w:date="2022-01-17T11:34:00Z">
        <w:r w:rsidRPr="00A94BC1">
          <w:rPr>
            <w:rFonts w:asciiTheme="majorHAnsi" w:hAnsiTheme="majorHAnsi" w:cstheme="majorHAnsi"/>
          </w:rPr>
          <w:t>Wenn du könntest, würdest du die Zeit zurückdrehen… aber das Leben geht vorwärts, nicht rückwärts.</w:t>
        </w:r>
      </w:ins>
    </w:p>
    <w:p w14:paraId="7168DD15" w14:textId="77777777" w:rsidR="00C82BF5" w:rsidRDefault="00C82BF5" w:rsidP="00C82BF5">
      <w:pPr>
        <w:spacing w:after="0"/>
        <w:jc w:val="center"/>
        <w:rPr>
          <w:ins w:id="6261" w:author="REINHARDT Petra (MAM)" w:date="2022-01-17T11:34:00Z"/>
          <w:rFonts w:asciiTheme="majorHAnsi" w:hAnsiTheme="majorHAnsi" w:cstheme="majorHAnsi"/>
          <w:b/>
          <w:sz w:val="24"/>
          <w:szCs w:val="24"/>
        </w:rPr>
      </w:pPr>
      <w:ins w:id="6262" w:author="REINHARDT Petra (MAM)" w:date="2022-01-17T11:34:00Z">
        <w:r w:rsidRPr="00A94BC1">
          <w:rPr>
            <w:rFonts w:asciiTheme="majorHAnsi" w:hAnsiTheme="majorHAnsi" w:cstheme="majorHAnsi"/>
            <w:b/>
            <w:sz w:val="24"/>
            <w:szCs w:val="24"/>
          </w:rPr>
          <w:t>Was machen wir also jetzt?</w:t>
        </w:r>
      </w:ins>
    </w:p>
    <w:p w14:paraId="5EF6719A" w14:textId="77777777" w:rsidR="00C82BF5" w:rsidRDefault="00C82BF5" w:rsidP="00C82BF5">
      <w:pPr>
        <w:spacing w:after="0"/>
        <w:rPr>
          <w:ins w:id="6263" w:author="REINHARDT Petra (MAM)" w:date="2022-01-17T11:34:00Z"/>
          <w:rFonts w:asciiTheme="majorHAnsi" w:hAnsiTheme="majorHAnsi" w:cstheme="majorHAnsi"/>
          <w:sz w:val="24"/>
          <w:szCs w:val="24"/>
        </w:rPr>
      </w:pPr>
      <w:ins w:id="6264" w:author="REINHARDT Petra (MAM)" w:date="2022-01-17T11:34:00Z">
        <w:r w:rsidRPr="00A94BC1">
          <w:rPr>
            <w:rFonts w:asciiTheme="majorHAnsi" w:hAnsiTheme="majorHAnsi" w:cstheme="majorHAnsi"/>
            <w:sz w:val="24"/>
            <w:szCs w:val="24"/>
          </w:rPr>
          <w:t>Was ist passiert?</w:t>
        </w:r>
      </w:ins>
    </w:p>
    <w:p w14:paraId="2F710E44" w14:textId="77777777" w:rsidR="00C82BF5" w:rsidRDefault="00C82BF5" w:rsidP="00C82BF5">
      <w:pPr>
        <w:spacing w:after="0"/>
        <w:rPr>
          <w:ins w:id="6265" w:author="REINHARDT Petra (MAM)" w:date="2022-01-17T11:34:00Z"/>
          <w:rFonts w:cstheme="minorHAnsi"/>
          <w:sz w:val="40"/>
          <w:szCs w:val="40"/>
        </w:rPr>
      </w:pPr>
      <w:ins w:id="6266" w:author="REINHARDT Petra (MAM)" w:date="2022-01-17T11:34:00Z">
        <w:r>
          <w:rPr>
            <w:rFonts w:cstheme="minorHAnsi"/>
            <w:sz w:val="24"/>
            <w:szCs w:val="24"/>
          </w:rPr>
          <w:t>________________________________________________________________________</w:t>
        </w:r>
      </w:ins>
    </w:p>
    <w:p w14:paraId="1F3D2112" w14:textId="77777777" w:rsidR="00C82BF5" w:rsidRPr="00B82AC9" w:rsidRDefault="00C82BF5" w:rsidP="00C82BF5">
      <w:pPr>
        <w:spacing w:after="0"/>
        <w:rPr>
          <w:ins w:id="6267" w:author="REINHARDT Petra (MAM)" w:date="2022-01-17T11:34:00Z"/>
          <w:rFonts w:cstheme="minorHAnsi"/>
          <w:sz w:val="10"/>
          <w:szCs w:val="10"/>
        </w:rPr>
      </w:pPr>
    </w:p>
    <w:p w14:paraId="072A6544" w14:textId="77777777" w:rsidR="00C82BF5" w:rsidRDefault="00C82BF5" w:rsidP="00C82BF5">
      <w:pPr>
        <w:spacing w:after="0"/>
        <w:rPr>
          <w:ins w:id="6268" w:author="REINHARDT Petra (MAM)" w:date="2022-01-17T11:34:00Z"/>
          <w:rFonts w:cstheme="minorHAnsi"/>
          <w:sz w:val="24"/>
          <w:szCs w:val="24"/>
        </w:rPr>
      </w:pPr>
      <w:ins w:id="6269" w:author="REINHARDT Petra (MAM)" w:date="2022-01-17T11:34:00Z">
        <w:r>
          <w:rPr>
            <w:rFonts w:cstheme="minorHAnsi"/>
            <w:sz w:val="24"/>
            <w:szCs w:val="24"/>
          </w:rPr>
          <w:t>________________________________________________________________________</w:t>
        </w:r>
      </w:ins>
    </w:p>
    <w:p w14:paraId="007B9E40" w14:textId="77777777" w:rsidR="00C82BF5" w:rsidRDefault="00C82BF5" w:rsidP="00C82BF5">
      <w:pPr>
        <w:spacing w:after="0"/>
        <w:rPr>
          <w:ins w:id="6270" w:author="REINHARDT Petra (MAM)" w:date="2022-01-17T11:34:00Z"/>
          <w:rFonts w:asciiTheme="majorHAnsi" w:hAnsiTheme="majorHAnsi" w:cstheme="majorHAnsi"/>
          <w:sz w:val="24"/>
          <w:szCs w:val="24"/>
        </w:rPr>
      </w:pPr>
      <w:ins w:id="6271" w:author="REINHARDT Petra (MAM)" w:date="2022-01-17T11:34:00Z">
        <w:r w:rsidRPr="00A94BC1">
          <w:rPr>
            <w:rFonts w:asciiTheme="majorHAnsi" w:hAnsiTheme="majorHAnsi" w:cstheme="majorHAnsi"/>
            <w:sz w:val="24"/>
            <w:szCs w:val="24"/>
          </w:rPr>
          <w:t xml:space="preserve">Was </w:t>
        </w:r>
        <w:r>
          <w:rPr>
            <w:rFonts w:asciiTheme="majorHAnsi" w:hAnsiTheme="majorHAnsi" w:cstheme="majorHAnsi"/>
            <w:sz w:val="24"/>
            <w:szCs w:val="24"/>
          </w:rPr>
          <w:t>wolltest du erreichen?</w:t>
        </w:r>
      </w:ins>
    </w:p>
    <w:p w14:paraId="2172A7BD" w14:textId="77777777" w:rsidR="00C82BF5" w:rsidRDefault="00C82BF5" w:rsidP="00C82BF5">
      <w:pPr>
        <w:spacing w:after="0"/>
        <w:rPr>
          <w:ins w:id="6272" w:author="REINHARDT Petra (MAM)" w:date="2022-01-17T11:34:00Z"/>
          <w:rFonts w:cstheme="minorHAnsi"/>
          <w:sz w:val="40"/>
          <w:szCs w:val="40"/>
        </w:rPr>
      </w:pPr>
      <w:ins w:id="6273" w:author="REINHARDT Petra (MAM)" w:date="2022-01-17T11:34:00Z">
        <w:r>
          <w:rPr>
            <w:rFonts w:cstheme="minorHAnsi"/>
            <w:sz w:val="24"/>
            <w:szCs w:val="24"/>
          </w:rPr>
          <w:t>________________________________________________________________________</w:t>
        </w:r>
      </w:ins>
    </w:p>
    <w:p w14:paraId="4699B0C3" w14:textId="77777777" w:rsidR="00C82BF5" w:rsidRPr="00B82AC9" w:rsidRDefault="00C82BF5" w:rsidP="00C82BF5">
      <w:pPr>
        <w:spacing w:after="0"/>
        <w:rPr>
          <w:ins w:id="6274" w:author="REINHARDT Petra (MAM)" w:date="2022-01-17T11:34:00Z"/>
          <w:rFonts w:cstheme="minorHAnsi"/>
          <w:sz w:val="10"/>
          <w:szCs w:val="10"/>
        </w:rPr>
      </w:pPr>
    </w:p>
    <w:p w14:paraId="111F098A" w14:textId="77777777" w:rsidR="00C82BF5" w:rsidRDefault="00C82BF5" w:rsidP="00C82BF5">
      <w:pPr>
        <w:spacing w:after="0"/>
        <w:rPr>
          <w:ins w:id="6275" w:author="REINHARDT Petra (MAM)" w:date="2022-01-17T11:34:00Z"/>
          <w:rFonts w:cstheme="minorHAnsi"/>
          <w:sz w:val="24"/>
          <w:szCs w:val="24"/>
        </w:rPr>
      </w:pPr>
      <w:ins w:id="6276" w:author="REINHARDT Petra (MAM)" w:date="2022-01-17T11:34:00Z">
        <w:r>
          <w:rPr>
            <w:rFonts w:cstheme="minorHAnsi"/>
            <w:sz w:val="24"/>
            <w:szCs w:val="24"/>
          </w:rPr>
          <w:t>________________________________________________________________________</w:t>
        </w:r>
      </w:ins>
    </w:p>
    <w:p w14:paraId="6EBDA316" w14:textId="77777777" w:rsidR="00C82BF5" w:rsidRPr="0094451B" w:rsidRDefault="00C82BF5" w:rsidP="00C82BF5">
      <w:pPr>
        <w:spacing w:after="0"/>
        <w:rPr>
          <w:ins w:id="6277" w:author="REINHARDT Petra (MAM)" w:date="2022-01-17T11:34:00Z"/>
          <w:rFonts w:cstheme="minorHAnsi"/>
          <w:sz w:val="24"/>
          <w:szCs w:val="24"/>
        </w:rPr>
      </w:pPr>
      <w:ins w:id="6278" w:author="REINHARDT Petra (MAM)" w:date="2022-01-17T11:34:00Z">
        <w:r w:rsidRPr="00A94BC1">
          <w:rPr>
            <w:rFonts w:asciiTheme="majorHAnsi" w:hAnsiTheme="majorHAnsi" w:cstheme="majorHAnsi"/>
            <w:sz w:val="24"/>
            <w:szCs w:val="24"/>
          </w:rPr>
          <w:t>Wa</w:t>
        </w:r>
        <w:r>
          <w:rPr>
            <w:rFonts w:asciiTheme="majorHAnsi" w:hAnsiTheme="majorHAnsi" w:cstheme="majorHAnsi"/>
            <w:sz w:val="24"/>
            <w:szCs w:val="24"/>
          </w:rPr>
          <w:t xml:space="preserve">ren deine Handlungen angemessen?  </w:t>
        </w:r>
        <w:r>
          <w:rPr>
            <w:rFonts w:cstheme="minorHAnsi"/>
            <w:sz w:val="24"/>
            <w:szCs w:val="24"/>
          </w:rPr>
          <w:t xml:space="preserve"> </w:t>
        </w:r>
        <w:r>
          <w:rPr>
            <w:rFonts w:cstheme="minorHAnsi"/>
            <w:sz w:val="24"/>
            <w:szCs w:val="24"/>
          </w:rPr>
          <w:sym w:font="Symbol" w:char="F0A0"/>
        </w:r>
        <w:r>
          <w:rPr>
            <w:rFonts w:cstheme="minorHAnsi"/>
            <w:sz w:val="24"/>
            <w:szCs w:val="24"/>
          </w:rPr>
          <w:t xml:space="preserve"> ja    </w:t>
        </w:r>
        <w:r>
          <w:rPr>
            <w:rFonts w:cstheme="minorHAnsi"/>
            <w:sz w:val="24"/>
            <w:szCs w:val="24"/>
          </w:rPr>
          <w:sym w:font="Symbol" w:char="F0A0"/>
        </w:r>
        <w:r>
          <w:rPr>
            <w:rFonts w:cstheme="minorHAnsi"/>
            <w:sz w:val="24"/>
            <w:szCs w:val="24"/>
          </w:rPr>
          <w:t xml:space="preserve"> nein    Erkläre:</w:t>
        </w:r>
      </w:ins>
    </w:p>
    <w:p w14:paraId="7C26666B" w14:textId="77777777" w:rsidR="00C82BF5" w:rsidRDefault="00C82BF5" w:rsidP="00C82BF5">
      <w:pPr>
        <w:spacing w:after="0"/>
        <w:rPr>
          <w:ins w:id="6279" w:author="REINHARDT Petra (MAM)" w:date="2022-01-17T11:34:00Z"/>
          <w:rFonts w:cstheme="minorHAnsi"/>
          <w:sz w:val="40"/>
          <w:szCs w:val="40"/>
        </w:rPr>
      </w:pPr>
      <w:ins w:id="6280" w:author="REINHARDT Petra (MAM)" w:date="2022-01-17T11:34:00Z">
        <w:r>
          <w:rPr>
            <w:rFonts w:cstheme="minorHAnsi"/>
            <w:sz w:val="24"/>
            <w:szCs w:val="24"/>
          </w:rPr>
          <w:t>________________________________________________________________________</w:t>
        </w:r>
      </w:ins>
    </w:p>
    <w:p w14:paraId="68341892" w14:textId="77777777" w:rsidR="00C82BF5" w:rsidRPr="00B82AC9" w:rsidRDefault="00C82BF5" w:rsidP="00C82BF5">
      <w:pPr>
        <w:spacing w:after="0"/>
        <w:rPr>
          <w:ins w:id="6281" w:author="REINHARDT Petra (MAM)" w:date="2022-01-17T11:34:00Z"/>
          <w:rFonts w:cstheme="minorHAnsi"/>
          <w:sz w:val="10"/>
          <w:szCs w:val="10"/>
        </w:rPr>
      </w:pPr>
    </w:p>
    <w:p w14:paraId="319F8310" w14:textId="77777777" w:rsidR="00C82BF5" w:rsidRDefault="00C82BF5" w:rsidP="00C82BF5">
      <w:pPr>
        <w:spacing w:after="0"/>
        <w:rPr>
          <w:ins w:id="6282" w:author="REINHARDT Petra (MAM)" w:date="2022-01-17T11:34:00Z"/>
          <w:rFonts w:cstheme="minorHAnsi"/>
          <w:sz w:val="24"/>
          <w:szCs w:val="24"/>
        </w:rPr>
      </w:pPr>
      <w:ins w:id="6283" w:author="REINHARDT Petra (MAM)" w:date="2022-01-17T11:34:00Z">
        <w:r>
          <w:rPr>
            <w:rFonts w:cstheme="minorHAnsi"/>
            <w:sz w:val="24"/>
            <w:szCs w:val="24"/>
          </w:rPr>
          <w:t>________________________________________________________________________</w:t>
        </w:r>
      </w:ins>
    </w:p>
    <w:p w14:paraId="4F73D77A" w14:textId="77777777" w:rsidR="00C82BF5" w:rsidRDefault="00C82BF5" w:rsidP="00C82BF5">
      <w:pPr>
        <w:spacing w:after="0"/>
        <w:rPr>
          <w:ins w:id="6284" w:author="REINHARDT Petra (MAM)" w:date="2022-01-17T11:34:00Z"/>
          <w:rFonts w:cstheme="minorHAnsi"/>
          <w:sz w:val="24"/>
          <w:szCs w:val="24"/>
        </w:rPr>
      </w:pPr>
      <w:ins w:id="6285" w:author="REINHARDT Petra (MAM)" w:date="2022-01-17T11:34:00Z">
        <w:r>
          <w:rPr>
            <w:rFonts w:cstheme="minorHAnsi"/>
            <w:sz w:val="24"/>
            <w:szCs w:val="24"/>
          </w:rPr>
          <w:t>Wie fühlst du dich jetzt? Kreise ein:</w:t>
        </w:r>
      </w:ins>
    </w:p>
    <w:p w14:paraId="2A1E34EB" w14:textId="77777777" w:rsidR="00C82BF5" w:rsidRDefault="00C82BF5" w:rsidP="00C82BF5">
      <w:pPr>
        <w:spacing w:after="0"/>
        <w:rPr>
          <w:ins w:id="6286" w:author="REINHARDT Petra (MAM)" w:date="2022-01-17T11:34:00Z"/>
          <w:rFonts w:cstheme="minorHAnsi"/>
          <w:sz w:val="24"/>
          <w:szCs w:val="24"/>
        </w:rPr>
      </w:pPr>
      <w:ins w:id="6287" w:author="REINHARDT Petra (MAM)" w:date="2022-01-17T11:34:00Z">
        <w:r>
          <w:rPr>
            <w:noProof/>
            <w:lang w:val="fr-CH" w:eastAsia="ja-JP"/>
          </w:rPr>
          <w:lastRenderedPageBreak/>
          <w:drawing>
            <wp:inline distT="0" distB="0" distL="0" distR="0" wp14:anchorId="328CFF19" wp14:editId="049C0CDE">
              <wp:extent cx="4998085" cy="714375"/>
              <wp:effectExtent l="0" t="0" r="0" b="952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rotWithShape="1">
                      <a:blip r:embed="rId49">
                        <a:extLst>
                          <a:ext uri="{28A0092B-C50C-407E-A947-70E740481C1C}">
                            <a14:useLocalDpi xmlns:a14="http://schemas.microsoft.com/office/drawing/2010/main" val="0"/>
                          </a:ext>
                        </a:extLst>
                      </a:blip>
                      <a:srcRect l="2205" t="71842" r="8793" b="12437"/>
                      <a:stretch/>
                    </pic:blipFill>
                    <pic:spPr bwMode="auto">
                      <a:xfrm>
                        <a:off x="0" y="0"/>
                        <a:ext cx="5008687" cy="715890"/>
                      </a:xfrm>
                      <a:prstGeom prst="rect">
                        <a:avLst/>
                      </a:prstGeom>
                      <a:ln>
                        <a:noFill/>
                      </a:ln>
                      <a:extLst>
                        <a:ext uri="{53640926-AAD7-44D8-BBD7-CCE9431645EC}">
                          <a14:shadowObscured xmlns:a14="http://schemas.microsoft.com/office/drawing/2010/main"/>
                        </a:ext>
                      </a:extLst>
                    </pic:spPr>
                  </pic:pic>
                </a:graphicData>
              </a:graphic>
            </wp:inline>
          </w:drawing>
        </w:r>
      </w:ins>
    </w:p>
    <w:p w14:paraId="63E0EDCA" w14:textId="651018BB" w:rsidR="00C82BF5" w:rsidRDefault="00C82BF5" w:rsidP="00C82BF5">
      <w:pPr>
        <w:spacing w:after="0"/>
        <w:rPr>
          <w:ins w:id="6288" w:author="REINHARDT Petra (MAM)" w:date="2022-01-17T11:43:00Z"/>
          <w:rFonts w:cstheme="minorHAnsi"/>
          <w:sz w:val="20"/>
          <w:szCs w:val="20"/>
        </w:rPr>
      </w:pPr>
      <w:ins w:id="6289" w:author="REINHARDT Petra (MAM)" w:date="2022-01-17T11:34:00Z">
        <w:r>
          <w:rPr>
            <w:rFonts w:cstheme="minorHAnsi"/>
            <w:sz w:val="20"/>
            <w:szCs w:val="20"/>
          </w:rPr>
          <w:t xml:space="preserve">gelangweilt   </w:t>
        </w:r>
      </w:ins>
      <w:ins w:id="6290" w:author="REINHARDT Petra (MAM)" w:date="2022-01-17T11:42:00Z">
        <w:r w:rsidR="00EB6EC2">
          <w:rPr>
            <w:rFonts w:cstheme="minorHAnsi"/>
            <w:sz w:val="20"/>
            <w:szCs w:val="20"/>
          </w:rPr>
          <w:t xml:space="preserve"> </w:t>
        </w:r>
      </w:ins>
      <w:ins w:id="6291" w:author="REINHARDT Petra (MAM)" w:date="2022-01-17T11:34:00Z">
        <w:r>
          <w:rPr>
            <w:rFonts w:cstheme="minorHAnsi"/>
            <w:sz w:val="20"/>
            <w:szCs w:val="20"/>
          </w:rPr>
          <w:t xml:space="preserve"> </w:t>
        </w:r>
      </w:ins>
      <w:ins w:id="6292" w:author="REINHARDT Petra (MAM)" w:date="2022-01-17T11:35:00Z">
        <w:r>
          <w:rPr>
            <w:rFonts w:cstheme="minorHAnsi"/>
            <w:sz w:val="20"/>
            <w:szCs w:val="20"/>
          </w:rPr>
          <w:t xml:space="preserve"> </w:t>
        </w:r>
      </w:ins>
      <w:ins w:id="6293" w:author="REINHARDT Petra (MAM)" w:date="2022-01-17T11:34:00Z">
        <w:r>
          <w:rPr>
            <w:rFonts w:cstheme="minorHAnsi"/>
            <w:sz w:val="20"/>
            <w:szCs w:val="20"/>
          </w:rPr>
          <w:t xml:space="preserve">glücklich       </w:t>
        </w:r>
      </w:ins>
      <w:ins w:id="6294" w:author="REINHARDT Petra (MAM)" w:date="2022-01-17T11:42:00Z">
        <w:r w:rsidR="00EB6EC2">
          <w:rPr>
            <w:rFonts w:cstheme="minorHAnsi"/>
            <w:sz w:val="20"/>
            <w:szCs w:val="20"/>
          </w:rPr>
          <w:t>s</w:t>
        </w:r>
      </w:ins>
      <w:ins w:id="6295" w:author="REINHARDT Petra (MAM)" w:date="2022-01-17T11:34:00Z">
        <w:r>
          <w:rPr>
            <w:rFonts w:cstheme="minorHAnsi"/>
            <w:sz w:val="20"/>
            <w:szCs w:val="20"/>
          </w:rPr>
          <w:t>chuldig       beschämt     traurig     überrascht     wütend       frustriert</w:t>
        </w:r>
      </w:ins>
    </w:p>
    <w:p w14:paraId="3591AFC0" w14:textId="77777777" w:rsidR="00EB6EC2" w:rsidRPr="00EB6EC2" w:rsidRDefault="00EB6EC2" w:rsidP="00C82BF5">
      <w:pPr>
        <w:spacing w:after="0"/>
        <w:rPr>
          <w:ins w:id="6296" w:author="REINHARDT Petra (MAM)" w:date="2022-01-17T11:34:00Z"/>
          <w:rFonts w:cstheme="minorHAnsi"/>
          <w:sz w:val="2"/>
          <w:szCs w:val="2"/>
          <w:rPrChange w:id="6297" w:author="REINHARDT Petra (MAM)" w:date="2022-01-17T11:43:00Z">
            <w:rPr>
              <w:ins w:id="6298" w:author="REINHARDT Petra (MAM)" w:date="2022-01-17T11:34:00Z"/>
              <w:rFonts w:cstheme="minorHAnsi"/>
              <w:sz w:val="20"/>
              <w:szCs w:val="20"/>
            </w:rPr>
          </w:rPrChange>
        </w:rPr>
      </w:pPr>
    </w:p>
    <w:p w14:paraId="4517CBD5" w14:textId="77777777" w:rsidR="00DD035D" w:rsidRPr="00C82BF5" w:rsidDel="00C82BF5" w:rsidRDefault="00DD035D">
      <w:pPr>
        <w:spacing w:before="1" w:after="0" w:line="100" w:lineRule="exact"/>
        <w:rPr>
          <w:del w:id="6299" w:author="REINHARDT Petra (MAM)" w:date="2022-01-17T11:34:00Z"/>
          <w:sz w:val="2"/>
          <w:szCs w:val="2"/>
          <w:rPrChange w:id="6300" w:author="REINHARDT Petra (MAM)" w:date="2022-01-17T11:40:00Z">
            <w:rPr>
              <w:del w:id="6301" w:author="REINHARDT Petra (MAM)" w:date="2022-01-17T11:34:00Z"/>
              <w:sz w:val="10"/>
              <w:szCs w:val="10"/>
            </w:rPr>
          </w:rPrChange>
        </w:rPr>
      </w:pPr>
    </w:p>
    <w:p w14:paraId="3CF38BB6" w14:textId="418FC571" w:rsidR="00DD035D" w:rsidRPr="00227597" w:rsidDel="00F00AB4" w:rsidRDefault="00B3784D" w:rsidP="00EC76A8">
      <w:pPr>
        <w:spacing w:after="0" w:line="240" w:lineRule="auto"/>
        <w:ind w:left="426" w:right="-20"/>
        <w:rPr>
          <w:del w:id="6302" w:author="REINHARDT Petra (MAM)" w:date="2022-01-14T15:00:00Z"/>
          <w:rFonts w:ascii="Times New Roman" w:eastAsia="Times New Roman" w:hAnsi="Times New Roman" w:cs="Times New Roman"/>
          <w:sz w:val="20"/>
          <w:szCs w:val="20"/>
        </w:rPr>
      </w:pPr>
      <w:del w:id="6303" w:author="REINHARDT Petra (MAM)" w:date="2022-01-14T14:59:00Z">
        <w:r w:rsidDel="00F00AB4">
          <w:rPr>
            <w:noProof/>
            <w:lang w:val="fr-CH" w:eastAsia="ja-JP"/>
          </w:rPr>
          <w:drawing>
            <wp:inline distT="0" distB="0" distL="0" distR="0" wp14:anchorId="01953E5F" wp14:editId="43965013">
              <wp:extent cx="5780599" cy="3657600"/>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50">
                        <a:extLst>
                          <a:ext uri="{28A0092B-C50C-407E-A947-70E740481C1C}">
                            <a14:useLocalDpi xmlns:a14="http://schemas.microsoft.com/office/drawing/2010/main" val="0"/>
                          </a:ext>
                        </a:extLst>
                      </a:blip>
                      <a:stretch>
                        <a:fillRect/>
                      </a:stretch>
                    </pic:blipFill>
                    <pic:spPr>
                      <a:xfrm>
                        <a:off x="0" y="0"/>
                        <a:ext cx="5780599" cy="3657600"/>
                      </a:xfrm>
                      <a:prstGeom prst="rect">
                        <a:avLst/>
                      </a:prstGeom>
                    </pic:spPr>
                  </pic:pic>
                </a:graphicData>
              </a:graphic>
            </wp:inline>
          </w:drawing>
        </w:r>
      </w:del>
    </w:p>
    <w:p w14:paraId="66439D15" w14:textId="77777777" w:rsidR="00DD035D" w:rsidRPr="00227597" w:rsidDel="00F00AB4" w:rsidRDefault="00DD035D">
      <w:pPr>
        <w:spacing w:after="0" w:line="240" w:lineRule="auto"/>
        <w:ind w:left="426" w:right="-20"/>
        <w:rPr>
          <w:del w:id="6304" w:author="REINHARDT Petra (MAM)" w:date="2022-01-14T15:00:00Z"/>
          <w:sz w:val="13"/>
          <w:szCs w:val="13"/>
        </w:rPr>
        <w:pPrChange w:id="6305" w:author="REINHARDT Petra (MAM)" w:date="2022-01-14T15:00:00Z">
          <w:pPr>
            <w:spacing w:before="6" w:after="0" w:line="130" w:lineRule="exact"/>
          </w:pPr>
        </w:pPrChange>
      </w:pPr>
    </w:p>
    <w:p w14:paraId="4AEE11E9" w14:textId="031D0C5D" w:rsidR="00DD035D" w:rsidRPr="00C82BF5" w:rsidDel="00C82BF5" w:rsidRDefault="00DD035D">
      <w:pPr>
        <w:spacing w:after="0" w:line="200" w:lineRule="exact"/>
        <w:rPr>
          <w:del w:id="6306" w:author="REINHARDT Petra (MAM)" w:date="2022-01-17T11:41:00Z"/>
          <w:sz w:val="20"/>
          <w:szCs w:val="20"/>
          <w:rPrChange w:id="6307" w:author="REINHARDT Petra (MAM)" w:date="2022-01-17T11:34:00Z">
            <w:rPr>
              <w:del w:id="6308" w:author="REINHARDT Petra (MAM)" w:date="2022-01-17T11:41:00Z"/>
              <w:sz w:val="20"/>
              <w:szCs w:val="20"/>
            </w:rPr>
          </w:rPrChange>
        </w:rPr>
      </w:pPr>
    </w:p>
    <w:p w14:paraId="02FF424E" w14:textId="77777777" w:rsidR="00F00AB4" w:rsidRDefault="00F00AB4" w:rsidP="00F00AB4">
      <w:pPr>
        <w:spacing w:after="0"/>
        <w:rPr>
          <w:ins w:id="6309" w:author="REINHARDT Petra (MAM)" w:date="2022-01-14T15:00:00Z"/>
          <w:rFonts w:cstheme="minorHAnsi"/>
          <w:sz w:val="24"/>
          <w:szCs w:val="24"/>
        </w:rPr>
      </w:pPr>
      <w:ins w:id="6310" w:author="REINHARDT Petra (MAM)" w:date="2022-01-14T15:00:00Z">
        <w:r w:rsidRPr="00D245AA">
          <w:rPr>
            <w:rFonts w:cstheme="minorHAnsi"/>
            <w:sz w:val="24"/>
            <w:szCs w:val="24"/>
          </w:rPr>
          <w:t>Dieses Verhalten kommt nicht oft vor</w:t>
        </w:r>
        <w:r>
          <w:rPr>
            <w:rFonts w:cstheme="minorHAnsi"/>
            <w:sz w:val="24"/>
            <w:szCs w:val="24"/>
          </w:rPr>
          <w:t xml:space="preserve">.  </w:t>
        </w:r>
        <w:r>
          <w:rPr>
            <w:rFonts w:cstheme="minorHAnsi"/>
            <w:sz w:val="24"/>
            <w:szCs w:val="24"/>
          </w:rPr>
          <w:sym w:font="Symbol" w:char="F0A0"/>
        </w:r>
        <w:r>
          <w:rPr>
            <w:rFonts w:cstheme="minorHAnsi"/>
            <w:sz w:val="24"/>
            <w:szCs w:val="24"/>
          </w:rPr>
          <w:t xml:space="preserve">            Dieses Verhalten kommt oft vor.  </w:t>
        </w:r>
        <w:r>
          <w:rPr>
            <w:rFonts w:cstheme="minorHAnsi"/>
            <w:sz w:val="24"/>
            <w:szCs w:val="24"/>
          </w:rPr>
          <w:sym w:font="Symbol" w:char="F0A0"/>
        </w:r>
      </w:ins>
    </w:p>
    <w:p w14:paraId="159F50ED" w14:textId="77777777" w:rsidR="00F00AB4" w:rsidRDefault="00F00AB4" w:rsidP="00F00AB4">
      <w:pPr>
        <w:spacing w:after="0"/>
        <w:rPr>
          <w:ins w:id="6311" w:author="REINHARDT Petra (MAM)" w:date="2022-01-14T15:00:00Z"/>
          <w:rFonts w:cstheme="minorHAnsi"/>
          <w:sz w:val="24"/>
          <w:szCs w:val="24"/>
        </w:rPr>
      </w:pPr>
      <w:ins w:id="6312" w:author="REINHARDT Petra (MAM)" w:date="2022-01-14T15:00:00Z">
        <w:r>
          <w:rPr>
            <w:rFonts w:cstheme="minorHAnsi"/>
            <w:sz w:val="24"/>
            <w:szCs w:val="24"/>
          </w:rPr>
          <w:t>Warum hast du so reagiert?</w:t>
        </w:r>
      </w:ins>
    </w:p>
    <w:p w14:paraId="1BF05C7C" w14:textId="77777777" w:rsidR="00F00AB4" w:rsidRPr="00B82AC9" w:rsidRDefault="00F00AB4" w:rsidP="00F00AB4">
      <w:pPr>
        <w:spacing w:after="0"/>
        <w:rPr>
          <w:ins w:id="6313" w:author="REINHARDT Petra (MAM)" w:date="2022-01-14T15:00:00Z"/>
          <w:rFonts w:cstheme="minorHAnsi"/>
          <w:sz w:val="6"/>
          <w:szCs w:val="6"/>
        </w:rPr>
      </w:pPr>
    </w:p>
    <w:p w14:paraId="6F18B6FE" w14:textId="610EB0BB" w:rsidR="00F00AB4" w:rsidRDefault="00F00AB4" w:rsidP="00F00AB4">
      <w:pPr>
        <w:spacing w:after="0"/>
        <w:rPr>
          <w:ins w:id="6314" w:author="REINHARDT Petra (MAM)" w:date="2022-01-14T15:00:00Z"/>
          <w:rFonts w:cstheme="minorHAnsi"/>
          <w:sz w:val="24"/>
          <w:szCs w:val="24"/>
        </w:rPr>
      </w:pPr>
      <w:ins w:id="6315" w:author="REINHARDT Petra (MAM)" w:date="2022-01-14T15:00:00Z">
        <w:r>
          <w:rPr>
            <w:rFonts w:cstheme="minorHAnsi"/>
            <w:sz w:val="24"/>
            <w:szCs w:val="24"/>
          </w:rPr>
          <w:t>________________________________________________________________</w:t>
        </w:r>
      </w:ins>
      <w:ins w:id="6316" w:author="REINHARDT Petra (MAM)" w:date="2022-01-14T15:02:00Z">
        <w:r>
          <w:rPr>
            <w:rFonts w:cstheme="minorHAnsi"/>
            <w:sz w:val="24"/>
            <w:szCs w:val="24"/>
          </w:rPr>
          <w:t>___</w:t>
        </w:r>
      </w:ins>
      <w:ins w:id="6317" w:author="REINHARDT Petra (MAM)" w:date="2022-01-14T15:00:00Z">
        <w:r>
          <w:rPr>
            <w:rFonts w:cstheme="minorHAnsi"/>
            <w:sz w:val="24"/>
            <w:szCs w:val="24"/>
          </w:rPr>
          <w:t>________</w:t>
        </w:r>
      </w:ins>
    </w:p>
    <w:p w14:paraId="22312616" w14:textId="77777777" w:rsidR="00F00AB4" w:rsidRPr="00B82AC9" w:rsidRDefault="00F00AB4" w:rsidP="00F00AB4">
      <w:pPr>
        <w:spacing w:after="0"/>
        <w:rPr>
          <w:ins w:id="6318" w:author="REINHARDT Petra (MAM)" w:date="2022-01-14T15:00:00Z"/>
          <w:rFonts w:cstheme="minorHAnsi"/>
          <w:sz w:val="6"/>
          <w:szCs w:val="6"/>
        </w:rPr>
      </w:pPr>
    </w:p>
    <w:p w14:paraId="528EDE8D" w14:textId="77777777" w:rsidR="00F00AB4" w:rsidRDefault="00F00AB4" w:rsidP="00F00AB4">
      <w:pPr>
        <w:spacing w:after="0"/>
        <w:rPr>
          <w:ins w:id="6319" w:author="REINHARDT Petra (MAM)" w:date="2022-01-14T15:00:00Z"/>
          <w:rFonts w:cstheme="minorHAnsi"/>
          <w:sz w:val="24"/>
          <w:szCs w:val="24"/>
        </w:rPr>
      </w:pPr>
      <w:ins w:id="6320" w:author="REINHARDT Petra (MAM)" w:date="2022-01-14T15:00:00Z">
        <w:r>
          <w:rPr>
            <w:rFonts w:cstheme="minorHAnsi"/>
            <w:sz w:val="24"/>
            <w:szCs w:val="24"/>
          </w:rPr>
          <w:t>Was bringt dir dieses Verhalten?</w:t>
        </w:r>
      </w:ins>
    </w:p>
    <w:p w14:paraId="4DFCA8C7" w14:textId="154184D9" w:rsidR="00F00AB4" w:rsidRDefault="00F00AB4" w:rsidP="00F00AB4">
      <w:pPr>
        <w:spacing w:after="0"/>
        <w:rPr>
          <w:ins w:id="6321" w:author="REINHARDT Petra (MAM)" w:date="2022-01-14T15:00:00Z"/>
          <w:rFonts w:cstheme="minorHAnsi"/>
          <w:sz w:val="24"/>
          <w:szCs w:val="24"/>
        </w:rPr>
      </w:pPr>
      <w:ins w:id="6322" w:author="REINHARDT Petra (MAM)" w:date="2022-01-14T15:00:00Z">
        <w:r>
          <w:rPr>
            <w:rFonts w:cstheme="minorHAnsi"/>
            <w:sz w:val="24"/>
            <w:szCs w:val="24"/>
          </w:rPr>
          <w:t>________________________________________________________________</w:t>
        </w:r>
      </w:ins>
      <w:ins w:id="6323" w:author="REINHARDT Petra (MAM)" w:date="2022-01-14T15:02:00Z">
        <w:r>
          <w:rPr>
            <w:rFonts w:cstheme="minorHAnsi"/>
            <w:sz w:val="24"/>
            <w:szCs w:val="24"/>
          </w:rPr>
          <w:t>___</w:t>
        </w:r>
      </w:ins>
      <w:ins w:id="6324" w:author="REINHARDT Petra (MAM)" w:date="2022-01-14T15:00:00Z">
        <w:r>
          <w:rPr>
            <w:rFonts w:cstheme="minorHAnsi"/>
            <w:sz w:val="24"/>
            <w:szCs w:val="24"/>
          </w:rPr>
          <w:t>________</w:t>
        </w:r>
      </w:ins>
    </w:p>
    <w:p w14:paraId="70E3C729" w14:textId="77777777" w:rsidR="00F00AB4" w:rsidRPr="00B82AC9" w:rsidRDefault="00F00AB4" w:rsidP="00F00AB4">
      <w:pPr>
        <w:spacing w:after="0"/>
        <w:rPr>
          <w:ins w:id="6325" w:author="REINHARDT Petra (MAM)" w:date="2022-01-14T15:00:00Z"/>
          <w:rFonts w:cstheme="minorHAnsi"/>
          <w:sz w:val="6"/>
          <w:szCs w:val="6"/>
        </w:rPr>
      </w:pPr>
    </w:p>
    <w:p w14:paraId="6D5C6D2C" w14:textId="77777777" w:rsidR="00F00AB4" w:rsidRDefault="00F00AB4" w:rsidP="00F00AB4">
      <w:pPr>
        <w:spacing w:after="0"/>
        <w:rPr>
          <w:ins w:id="6326" w:author="REINHARDT Petra (MAM)" w:date="2022-01-14T15:00:00Z"/>
          <w:rFonts w:cstheme="minorHAnsi"/>
          <w:sz w:val="24"/>
          <w:szCs w:val="24"/>
        </w:rPr>
      </w:pPr>
      <w:ins w:id="6327" w:author="REINHARDT Petra (MAM)" w:date="2022-01-14T15:00:00Z">
        <w:r>
          <w:rPr>
            <w:rFonts w:cstheme="minorHAnsi"/>
            <w:sz w:val="24"/>
            <w:szCs w:val="24"/>
          </w:rPr>
          <w:t>Was bewirkt dieses Verhalten bei dir?</w:t>
        </w:r>
      </w:ins>
    </w:p>
    <w:p w14:paraId="0DD525CD" w14:textId="1806425B" w:rsidR="00F00AB4" w:rsidRDefault="00F00AB4" w:rsidP="00F00AB4">
      <w:pPr>
        <w:spacing w:after="0"/>
        <w:rPr>
          <w:ins w:id="6328" w:author="REINHARDT Petra (MAM)" w:date="2022-01-14T15:00:00Z"/>
          <w:rFonts w:cstheme="minorHAnsi"/>
          <w:sz w:val="24"/>
          <w:szCs w:val="24"/>
        </w:rPr>
      </w:pPr>
      <w:ins w:id="6329" w:author="REINHARDT Petra (MAM)" w:date="2022-01-14T15:00:00Z">
        <w:r>
          <w:rPr>
            <w:rFonts w:cstheme="minorHAnsi"/>
            <w:sz w:val="24"/>
            <w:szCs w:val="24"/>
          </w:rPr>
          <w:t>_________________________________________________________________</w:t>
        </w:r>
      </w:ins>
      <w:ins w:id="6330" w:author="REINHARDT Petra (MAM)" w:date="2022-01-14T15:02:00Z">
        <w:r>
          <w:rPr>
            <w:rFonts w:cstheme="minorHAnsi"/>
            <w:sz w:val="24"/>
            <w:szCs w:val="24"/>
          </w:rPr>
          <w:t>___</w:t>
        </w:r>
      </w:ins>
      <w:ins w:id="6331" w:author="REINHARDT Petra (MAM)" w:date="2022-01-14T15:00:00Z">
        <w:r>
          <w:rPr>
            <w:rFonts w:cstheme="minorHAnsi"/>
            <w:sz w:val="24"/>
            <w:szCs w:val="24"/>
          </w:rPr>
          <w:t>_______</w:t>
        </w:r>
      </w:ins>
    </w:p>
    <w:p w14:paraId="4517E3D8" w14:textId="77777777" w:rsidR="00F00AB4" w:rsidRPr="00B82AC9" w:rsidRDefault="00F00AB4" w:rsidP="00F00AB4">
      <w:pPr>
        <w:spacing w:after="0"/>
        <w:rPr>
          <w:ins w:id="6332" w:author="REINHARDT Petra (MAM)" w:date="2022-01-14T15:00:00Z"/>
          <w:rFonts w:cstheme="minorHAnsi"/>
          <w:sz w:val="6"/>
          <w:szCs w:val="6"/>
        </w:rPr>
      </w:pPr>
    </w:p>
    <w:p w14:paraId="408C9C0D" w14:textId="77777777" w:rsidR="00F00AB4" w:rsidRDefault="00F00AB4" w:rsidP="00F00AB4">
      <w:pPr>
        <w:spacing w:after="0"/>
        <w:rPr>
          <w:ins w:id="6333" w:author="REINHARDT Petra (MAM)" w:date="2022-01-14T15:00:00Z"/>
          <w:rFonts w:cstheme="minorHAnsi"/>
          <w:sz w:val="24"/>
          <w:szCs w:val="24"/>
        </w:rPr>
      </w:pPr>
      <w:ins w:id="6334" w:author="REINHARDT Petra (MAM)" w:date="2022-01-14T15:00:00Z">
        <w:r>
          <w:rPr>
            <w:rFonts w:cstheme="minorHAnsi"/>
            <w:sz w:val="24"/>
            <w:szCs w:val="24"/>
          </w:rPr>
          <w:t xml:space="preserve">Findest du dein Verhalten akzeptabel?  </w:t>
        </w:r>
        <w:r>
          <w:rPr>
            <w:rFonts w:cstheme="minorHAnsi"/>
            <w:sz w:val="24"/>
            <w:szCs w:val="24"/>
          </w:rPr>
          <w:sym w:font="Symbol" w:char="F0A0"/>
        </w:r>
        <w:r>
          <w:rPr>
            <w:rFonts w:cstheme="minorHAnsi"/>
            <w:sz w:val="24"/>
            <w:szCs w:val="24"/>
          </w:rPr>
          <w:t xml:space="preserve"> ja    </w:t>
        </w:r>
        <w:r>
          <w:rPr>
            <w:rFonts w:cstheme="minorHAnsi"/>
            <w:sz w:val="24"/>
            <w:szCs w:val="24"/>
          </w:rPr>
          <w:sym w:font="Symbol" w:char="F0A0"/>
        </w:r>
        <w:r>
          <w:rPr>
            <w:rFonts w:cstheme="minorHAnsi"/>
            <w:sz w:val="24"/>
            <w:szCs w:val="24"/>
          </w:rPr>
          <w:t xml:space="preserve"> nein</w:t>
        </w:r>
      </w:ins>
    </w:p>
    <w:p w14:paraId="6D4B7C9B" w14:textId="77777777" w:rsidR="00F00AB4" w:rsidRDefault="00F00AB4" w:rsidP="00F00AB4">
      <w:pPr>
        <w:spacing w:after="0"/>
        <w:rPr>
          <w:ins w:id="6335" w:author="REINHARDT Petra (MAM)" w:date="2022-01-14T15:00:00Z"/>
          <w:rFonts w:cstheme="minorHAnsi"/>
          <w:sz w:val="24"/>
          <w:szCs w:val="24"/>
        </w:rPr>
      </w:pPr>
      <w:ins w:id="6336" w:author="REINHARDT Petra (MAM)" w:date="2022-01-14T15:00:00Z">
        <w:r>
          <w:rPr>
            <w:rFonts w:cstheme="minorHAnsi"/>
            <w:sz w:val="24"/>
            <w:szCs w:val="24"/>
          </w:rPr>
          <w:t xml:space="preserve">Möchtest du dein Verhalten ändern?     </w:t>
        </w:r>
        <w:r>
          <w:rPr>
            <w:rFonts w:cstheme="minorHAnsi"/>
            <w:sz w:val="24"/>
            <w:szCs w:val="24"/>
          </w:rPr>
          <w:sym w:font="Symbol" w:char="F0A0"/>
        </w:r>
        <w:r>
          <w:rPr>
            <w:rFonts w:cstheme="minorHAnsi"/>
            <w:sz w:val="24"/>
            <w:szCs w:val="24"/>
          </w:rPr>
          <w:t xml:space="preserve"> ja    </w:t>
        </w:r>
        <w:r>
          <w:rPr>
            <w:rFonts w:cstheme="minorHAnsi"/>
            <w:sz w:val="24"/>
            <w:szCs w:val="24"/>
          </w:rPr>
          <w:sym w:font="Symbol" w:char="F0A0"/>
        </w:r>
        <w:r>
          <w:rPr>
            <w:rFonts w:cstheme="minorHAnsi"/>
            <w:sz w:val="24"/>
            <w:szCs w:val="24"/>
          </w:rPr>
          <w:t xml:space="preserve"> nein</w:t>
        </w:r>
      </w:ins>
    </w:p>
    <w:p w14:paraId="6462DC08" w14:textId="20F7860E" w:rsidR="00F00AB4" w:rsidRPr="00F00AB4" w:rsidRDefault="00F00AB4" w:rsidP="00F00AB4">
      <w:pPr>
        <w:spacing w:after="0"/>
        <w:rPr>
          <w:ins w:id="6337" w:author="REINHARDT Petra (MAM)" w:date="2022-01-14T15:00:00Z"/>
          <w:rFonts w:cstheme="minorHAnsi"/>
          <w:sz w:val="24"/>
          <w:szCs w:val="24"/>
          <w:rPrChange w:id="6338" w:author="REINHARDT Petra (MAM)" w:date="2022-01-14T15:00:00Z">
            <w:rPr>
              <w:ins w:id="6339" w:author="REINHARDT Petra (MAM)" w:date="2022-01-14T15:00:00Z"/>
              <w:rFonts w:cstheme="minorHAnsi"/>
              <w:sz w:val="10"/>
              <w:szCs w:val="10"/>
            </w:rPr>
          </w:rPrChange>
        </w:rPr>
      </w:pPr>
      <w:bookmarkStart w:id="6340" w:name="_Hlk93064957"/>
      <w:ins w:id="6341" w:author="REINHARDT Petra (MAM)" w:date="2022-01-14T15:00:00Z">
        <w:r>
          <w:rPr>
            <w:rFonts w:cstheme="minorHAnsi"/>
            <w:sz w:val="24"/>
            <w:szCs w:val="24"/>
          </w:rPr>
          <w:t>Erkläre die Schulregel, die in diesem Fall gilt:</w:t>
        </w:r>
      </w:ins>
    </w:p>
    <w:p w14:paraId="78611A2F" w14:textId="435992A9" w:rsidR="00F00AB4" w:rsidRPr="00F00AB4" w:rsidRDefault="00F00AB4" w:rsidP="00F00AB4">
      <w:pPr>
        <w:spacing w:after="0"/>
        <w:rPr>
          <w:ins w:id="6342" w:author="REINHARDT Petra (MAM)" w:date="2022-01-14T15:00:00Z"/>
          <w:rFonts w:cstheme="minorHAnsi"/>
          <w:sz w:val="40"/>
          <w:szCs w:val="40"/>
          <w:rPrChange w:id="6343" w:author="REINHARDT Petra (MAM)" w:date="2022-01-14T15:00:00Z">
            <w:rPr>
              <w:ins w:id="6344" w:author="REINHARDT Petra (MAM)" w:date="2022-01-14T15:00:00Z"/>
              <w:rFonts w:cstheme="minorHAnsi"/>
              <w:sz w:val="10"/>
              <w:szCs w:val="10"/>
            </w:rPr>
          </w:rPrChange>
        </w:rPr>
      </w:pPr>
      <w:ins w:id="6345" w:author="REINHARDT Petra (MAM)" w:date="2022-01-14T15:00:00Z">
        <w:r>
          <w:rPr>
            <w:rFonts w:cstheme="minorHAnsi"/>
            <w:sz w:val="24"/>
            <w:szCs w:val="24"/>
          </w:rPr>
          <w:t>_____________________________________________________________________</w:t>
        </w:r>
      </w:ins>
      <w:ins w:id="6346" w:author="REINHARDT Petra (MAM)" w:date="2022-01-14T15:03:00Z">
        <w:r>
          <w:rPr>
            <w:rFonts w:cstheme="minorHAnsi"/>
            <w:sz w:val="24"/>
            <w:szCs w:val="24"/>
          </w:rPr>
          <w:t>___</w:t>
        </w:r>
      </w:ins>
      <w:ins w:id="6347" w:author="REINHARDT Petra (MAM)" w:date="2022-01-14T15:00:00Z">
        <w:r>
          <w:rPr>
            <w:rFonts w:cstheme="minorHAnsi"/>
            <w:sz w:val="24"/>
            <w:szCs w:val="24"/>
          </w:rPr>
          <w:t>___</w:t>
        </w:r>
      </w:ins>
    </w:p>
    <w:p w14:paraId="40366F44" w14:textId="2769540A" w:rsidR="00F00AB4" w:rsidRDefault="00F00AB4" w:rsidP="00F00AB4">
      <w:pPr>
        <w:spacing w:after="0"/>
        <w:rPr>
          <w:ins w:id="6348" w:author="REINHARDT Petra (MAM)" w:date="2022-01-14T15:00:00Z"/>
          <w:rFonts w:cstheme="minorHAnsi"/>
          <w:sz w:val="24"/>
          <w:szCs w:val="24"/>
        </w:rPr>
      </w:pPr>
      <w:ins w:id="6349" w:author="REINHARDT Petra (MAM)" w:date="2022-01-14T15:00:00Z">
        <w:r>
          <w:rPr>
            <w:rFonts w:cstheme="minorHAnsi"/>
            <w:sz w:val="24"/>
            <w:szCs w:val="24"/>
          </w:rPr>
          <w:t>_____________________________________________________________________</w:t>
        </w:r>
      </w:ins>
      <w:ins w:id="6350" w:author="REINHARDT Petra (MAM)" w:date="2022-01-14T15:03:00Z">
        <w:r>
          <w:rPr>
            <w:rFonts w:cstheme="minorHAnsi"/>
            <w:sz w:val="24"/>
            <w:szCs w:val="24"/>
          </w:rPr>
          <w:t>___</w:t>
        </w:r>
      </w:ins>
      <w:ins w:id="6351" w:author="REINHARDT Petra (MAM)" w:date="2022-01-14T15:00:00Z">
        <w:r>
          <w:rPr>
            <w:rFonts w:cstheme="minorHAnsi"/>
            <w:sz w:val="24"/>
            <w:szCs w:val="24"/>
          </w:rPr>
          <w:t>___</w:t>
        </w:r>
        <w:bookmarkEnd w:id="6340"/>
      </w:ins>
    </w:p>
    <w:p w14:paraId="77F3B6DC" w14:textId="59FE48B0" w:rsidR="00F00AB4" w:rsidRPr="0060744C" w:rsidRDefault="00F00AB4" w:rsidP="00F00AB4">
      <w:pPr>
        <w:spacing w:after="0"/>
        <w:rPr>
          <w:ins w:id="6352" w:author="REINHARDT Petra (MAM)" w:date="2022-01-14T15:02:00Z"/>
          <w:rFonts w:cstheme="minorHAnsi"/>
          <w:sz w:val="24"/>
          <w:szCs w:val="24"/>
        </w:rPr>
      </w:pPr>
      <w:ins w:id="6353" w:author="REINHARDT Petra (MAM)" w:date="2022-01-14T15:00:00Z">
        <w:r>
          <w:rPr>
            <w:rFonts w:cstheme="minorHAnsi"/>
            <w:sz w:val="24"/>
            <w:szCs w:val="24"/>
          </w:rPr>
          <w:t>Wie wirst du diese Situation verbessern?</w:t>
        </w:r>
      </w:ins>
    </w:p>
    <w:p w14:paraId="5BBB0FFB" w14:textId="0DFDAA0E" w:rsidR="00F00AB4" w:rsidRPr="0060744C" w:rsidRDefault="00F00AB4" w:rsidP="00F00AB4">
      <w:pPr>
        <w:spacing w:after="0"/>
        <w:rPr>
          <w:ins w:id="6354" w:author="REINHARDT Petra (MAM)" w:date="2022-01-14T15:02:00Z"/>
          <w:rFonts w:cstheme="minorHAnsi"/>
          <w:sz w:val="40"/>
          <w:szCs w:val="40"/>
        </w:rPr>
      </w:pPr>
      <w:ins w:id="6355" w:author="REINHARDT Petra (MAM)" w:date="2022-01-14T15:02:00Z">
        <w:r>
          <w:rPr>
            <w:rFonts w:cstheme="minorHAnsi"/>
            <w:sz w:val="24"/>
            <w:szCs w:val="24"/>
          </w:rPr>
          <w:t>_____________________________________________________________________</w:t>
        </w:r>
      </w:ins>
      <w:ins w:id="6356" w:author="REINHARDT Petra (MAM)" w:date="2022-01-14T15:03:00Z">
        <w:r>
          <w:rPr>
            <w:rFonts w:cstheme="minorHAnsi"/>
            <w:sz w:val="24"/>
            <w:szCs w:val="24"/>
          </w:rPr>
          <w:t>___</w:t>
        </w:r>
      </w:ins>
      <w:ins w:id="6357" w:author="REINHARDT Petra (MAM)" w:date="2022-01-14T15:02:00Z">
        <w:r>
          <w:rPr>
            <w:rFonts w:cstheme="minorHAnsi"/>
            <w:sz w:val="24"/>
            <w:szCs w:val="24"/>
          </w:rPr>
          <w:t>___</w:t>
        </w:r>
      </w:ins>
    </w:p>
    <w:p w14:paraId="55E39012" w14:textId="3B05ADB7" w:rsidR="00F00AB4" w:rsidRPr="00F00AB4" w:rsidRDefault="00F00AB4">
      <w:pPr>
        <w:spacing w:after="0"/>
        <w:rPr>
          <w:ins w:id="6358" w:author="REINHARDT Petra (MAM)" w:date="2022-01-14T15:00:00Z"/>
          <w:rFonts w:cstheme="minorHAnsi"/>
          <w:sz w:val="40"/>
          <w:szCs w:val="40"/>
          <w:rPrChange w:id="6359" w:author="REINHARDT Petra (MAM)" w:date="2022-01-14T15:02:00Z">
            <w:rPr>
              <w:ins w:id="6360" w:author="REINHARDT Petra (MAM)" w:date="2022-01-14T15:00:00Z"/>
              <w:rFonts w:cstheme="minorHAnsi"/>
              <w:sz w:val="10"/>
              <w:szCs w:val="10"/>
            </w:rPr>
          </w:rPrChange>
        </w:rPr>
      </w:pPr>
      <w:ins w:id="6361" w:author="REINHARDT Petra (MAM)" w:date="2022-01-14T15:02:00Z">
        <w:r>
          <w:rPr>
            <w:rFonts w:cstheme="minorHAnsi"/>
            <w:sz w:val="24"/>
            <w:szCs w:val="24"/>
          </w:rPr>
          <w:t>_____________________________________________________________________</w:t>
        </w:r>
      </w:ins>
      <w:ins w:id="6362" w:author="REINHARDT Petra (MAM)" w:date="2022-01-14T15:03:00Z">
        <w:r>
          <w:rPr>
            <w:rFonts w:cstheme="minorHAnsi"/>
            <w:sz w:val="24"/>
            <w:szCs w:val="24"/>
          </w:rPr>
          <w:t>___</w:t>
        </w:r>
      </w:ins>
      <w:ins w:id="6363" w:author="REINHARDT Petra (MAM)" w:date="2022-01-14T15:02:00Z">
        <w:r>
          <w:rPr>
            <w:rFonts w:cstheme="minorHAnsi"/>
            <w:sz w:val="24"/>
            <w:szCs w:val="24"/>
          </w:rPr>
          <w:t>___</w:t>
        </w:r>
      </w:ins>
    </w:p>
    <w:p w14:paraId="1E5D343C" w14:textId="77777777" w:rsidR="00F00AB4" w:rsidRPr="00B82AC9" w:rsidRDefault="00F00AB4" w:rsidP="00F00AB4">
      <w:pPr>
        <w:spacing w:after="0"/>
        <w:rPr>
          <w:ins w:id="6364" w:author="REINHARDT Petra (MAM)" w:date="2022-01-14T15:00:00Z"/>
          <w:rFonts w:cstheme="minorHAnsi"/>
          <w:sz w:val="6"/>
          <w:szCs w:val="6"/>
        </w:rPr>
      </w:pPr>
    </w:p>
    <w:p w14:paraId="78A9974B" w14:textId="77777777" w:rsidR="00F00AB4" w:rsidRDefault="00F00AB4" w:rsidP="00F00AB4">
      <w:pPr>
        <w:spacing w:after="0"/>
        <w:rPr>
          <w:ins w:id="6365" w:author="REINHARDT Petra (MAM)" w:date="2022-01-14T15:00:00Z"/>
          <w:rFonts w:cstheme="minorHAnsi"/>
          <w:sz w:val="24"/>
          <w:szCs w:val="24"/>
        </w:rPr>
      </w:pPr>
      <w:ins w:id="6366" w:author="REINHARDT Petra (MAM)" w:date="2022-01-14T15:00:00Z">
        <w:r>
          <w:rPr>
            <w:rFonts w:cstheme="minorHAnsi"/>
            <w:sz w:val="24"/>
            <w:szCs w:val="24"/>
          </w:rPr>
          <w:t>Ich habe mich entschuldigt/ klärte die Situation am __________________________</w:t>
        </w:r>
      </w:ins>
    </w:p>
    <w:p w14:paraId="3E1C7079" w14:textId="5B2D31D4" w:rsidR="00C82BF5" w:rsidRPr="00EB6EC2" w:rsidRDefault="00F00AB4" w:rsidP="00F00AB4">
      <w:pPr>
        <w:spacing w:after="0"/>
        <w:rPr>
          <w:ins w:id="6367" w:author="REINHARDT Petra (MAM)" w:date="2022-01-17T11:42:00Z"/>
          <w:rFonts w:cstheme="minorHAnsi"/>
          <w:sz w:val="12"/>
          <w:szCs w:val="12"/>
          <w:rPrChange w:id="6368" w:author="REINHARDT Petra (MAM)" w:date="2022-01-17T11:43:00Z">
            <w:rPr>
              <w:ins w:id="6369" w:author="REINHARDT Petra (MAM)" w:date="2022-01-17T11:42:00Z"/>
              <w:rFonts w:cstheme="minorHAnsi"/>
              <w:sz w:val="16"/>
              <w:szCs w:val="16"/>
            </w:rPr>
          </w:rPrChange>
        </w:rPr>
      </w:pPr>
      <w:ins w:id="6370" w:author="REINHARDT Petra (MAM)" w:date="2022-01-14T15:03:00Z">
        <w:r>
          <w:rPr>
            <w:rFonts w:cstheme="minorHAnsi"/>
            <w:sz w:val="16"/>
            <w:szCs w:val="16"/>
          </w:rPr>
          <w:t xml:space="preserve">         </w:t>
        </w:r>
      </w:ins>
    </w:p>
    <w:p w14:paraId="24D699F6" w14:textId="65B56050" w:rsidR="00F00AB4" w:rsidRDefault="00C82BF5" w:rsidP="00F00AB4">
      <w:pPr>
        <w:spacing w:after="0"/>
        <w:rPr>
          <w:ins w:id="6371" w:author="REINHARDT Petra (MAM)" w:date="2022-01-14T15:00:00Z"/>
          <w:rFonts w:cstheme="minorHAnsi"/>
          <w:sz w:val="16"/>
          <w:szCs w:val="16"/>
        </w:rPr>
      </w:pPr>
      <w:ins w:id="6372" w:author="REINHARDT Petra (MAM)" w:date="2022-01-17T11:42:00Z">
        <w:r>
          <w:rPr>
            <w:rFonts w:cstheme="minorHAnsi"/>
            <w:sz w:val="16"/>
            <w:szCs w:val="16"/>
          </w:rPr>
          <w:t xml:space="preserve">            </w:t>
        </w:r>
      </w:ins>
      <w:ins w:id="6373" w:author="REINHARDT Petra (MAM)" w:date="2022-01-14T15:00:00Z">
        <w:r w:rsidR="00F00AB4">
          <w:rPr>
            <w:rFonts w:cstheme="minorHAnsi"/>
            <w:sz w:val="16"/>
            <w:szCs w:val="16"/>
          </w:rPr>
          <w:t>_________________________________________________           ___________________________________________________</w:t>
        </w:r>
      </w:ins>
    </w:p>
    <w:p w14:paraId="57DD2B50" w14:textId="598F671B" w:rsidR="00F00AB4" w:rsidRPr="00C037D5" w:rsidRDefault="00F00AB4" w:rsidP="00F00AB4">
      <w:pPr>
        <w:spacing w:after="0"/>
        <w:rPr>
          <w:ins w:id="6374" w:author="REINHARDT Petra (MAM)" w:date="2022-01-14T15:00:00Z"/>
          <w:rFonts w:cstheme="minorHAnsi"/>
          <w:sz w:val="16"/>
          <w:szCs w:val="16"/>
        </w:rPr>
      </w:pPr>
      <w:ins w:id="6375" w:author="REINHARDT Petra (MAM)" w:date="2022-01-14T15:00:00Z">
        <w:r>
          <w:rPr>
            <w:rFonts w:cstheme="minorHAnsi"/>
            <w:sz w:val="16"/>
            <w:szCs w:val="16"/>
          </w:rPr>
          <w:t xml:space="preserve">                            </w:t>
        </w:r>
      </w:ins>
      <w:ins w:id="6376" w:author="REINHARDT Petra (MAM)" w:date="2022-01-17T11:42:00Z">
        <w:r w:rsidR="00C82BF5">
          <w:rPr>
            <w:rFonts w:cstheme="minorHAnsi"/>
            <w:sz w:val="16"/>
            <w:szCs w:val="16"/>
          </w:rPr>
          <w:t xml:space="preserve">  </w:t>
        </w:r>
      </w:ins>
      <w:ins w:id="6377" w:author="REINHARDT Petra (MAM)" w:date="2022-01-14T15:03:00Z">
        <w:r>
          <w:rPr>
            <w:rFonts w:cstheme="minorHAnsi"/>
            <w:sz w:val="16"/>
            <w:szCs w:val="16"/>
          </w:rPr>
          <w:t xml:space="preserve">     </w:t>
        </w:r>
      </w:ins>
      <w:ins w:id="6378" w:author="REINHARDT Petra (MAM)" w:date="2022-01-14T15:00:00Z">
        <w:r>
          <w:rPr>
            <w:rFonts w:cstheme="minorHAnsi"/>
            <w:sz w:val="16"/>
            <w:szCs w:val="16"/>
          </w:rPr>
          <w:t xml:space="preserve">     </w:t>
        </w:r>
        <w:r w:rsidRPr="00C037D5">
          <w:rPr>
            <w:rFonts w:cstheme="minorHAnsi"/>
            <w:sz w:val="16"/>
            <w:szCs w:val="16"/>
          </w:rPr>
          <w:t>Unterschrift des Kindes</w:t>
        </w:r>
        <w:r>
          <w:rPr>
            <w:rFonts w:cstheme="minorHAnsi"/>
            <w:sz w:val="16"/>
            <w:szCs w:val="16"/>
          </w:rPr>
          <w:t xml:space="preserve">                                                                                    Unterschrift der Lehrkraft</w:t>
        </w:r>
      </w:ins>
    </w:p>
    <w:p w14:paraId="2A31E4F9" w14:textId="77777777" w:rsidR="00DD035D" w:rsidRPr="00F00AB4" w:rsidRDefault="00DD035D">
      <w:pPr>
        <w:spacing w:after="0"/>
        <w:rPr>
          <w:rPrChange w:id="6379" w:author="REINHARDT Petra (MAM)" w:date="2022-01-14T15:00:00Z">
            <w:rPr/>
          </w:rPrChange>
        </w:rPr>
        <w:sectPr w:rsidR="00DD035D" w:rsidRPr="00F00AB4" w:rsidSect="00C82BF5">
          <w:headerReference w:type="even" r:id="rId51"/>
          <w:headerReference w:type="default" r:id="rId52"/>
          <w:footerReference w:type="default" r:id="rId53"/>
          <w:headerReference w:type="first" r:id="rId54"/>
          <w:pgSz w:w="11920" w:h="16840"/>
          <w:pgMar w:top="760" w:right="1260" w:bottom="851" w:left="1260" w:header="0" w:footer="732" w:gutter="0"/>
          <w:pgNumType w:start="14"/>
          <w:cols w:space="720"/>
          <w:sectPrChange w:id="6380" w:author="REINHARDT Petra (MAM)" w:date="2022-01-17T11:38:00Z">
            <w:sectPr w:rsidR="00DD035D" w:rsidRPr="00F00AB4" w:rsidSect="00C82BF5">
              <w:pgMar w:top="760" w:right="1260" w:bottom="920" w:left="1260" w:header="0" w:footer="732" w:gutter="0"/>
            </w:sectPr>
          </w:sectPrChange>
        </w:sectPr>
      </w:pPr>
    </w:p>
    <w:p w14:paraId="5729E951" w14:textId="77777777" w:rsidR="00DD035D" w:rsidRPr="00F00AB4" w:rsidRDefault="00DD035D">
      <w:pPr>
        <w:spacing w:before="4" w:after="0" w:line="120" w:lineRule="exact"/>
        <w:rPr>
          <w:sz w:val="12"/>
          <w:szCs w:val="12"/>
          <w:rPrChange w:id="6381" w:author="REINHARDT Petra (MAM)" w:date="2022-01-14T15:00:00Z">
            <w:rPr>
              <w:sz w:val="12"/>
              <w:szCs w:val="12"/>
            </w:rPr>
          </w:rPrChange>
        </w:rPr>
      </w:pPr>
    </w:p>
    <w:p w14:paraId="7DE89F7D" w14:textId="77777777" w:rsidR="00DD035D" w:rsidRPr="00F00AB4" w:rsidRDefault="00DD035D">
      <w:pPr>
        <w:spacing w:after="0" w:line="200" w:lineRule="exact"/>
        <w:rPr>
          <w:sz w:val="20"/>
          <w:szCs w:val="20"/>
          <w:rPrChange w:id="6382" w:author="REINHARDT Petra (MAM)" w:date="2022-01-14T15:00:00Z">
            <w:rPr>
              <w:sz w:val="20"/>
              <w:szCs w:val="20"/>
            </w:rPr>
          </w:rPrChange>
        </w:rPr>
      </w:pPr>
    </w:p>
    <w:p w14:paraId="603B8129" w14:textId="33766F35" w:rsidR="00DD035D" w:rsidRPr="00227597" w:rsidRDefault="00A8539D" w:rsidP="003D4942">
      <w:pPr>
        <w:pStyle w:val="Heading1"/>
      </w:pPr>
      <w:bookmarkStart w:id="6383" w:name="_Toc90389950"/>
      <w:r w:rsidRPr="0083425B">
        <w:rPr>
          <w:rPrChange w:id="6384" w:author="REINHARDT Petra (MAM)" w:date="2022-01-14T14:17:00Z">
            <w:rPr/>
          </w:rPrChange>
        </w:rPr>
        <w:t>A</w:t>
      </w:r>
      <w:ins w:id="6385" w:author="REINHARDT Petra (MAM)" w:date="2022-01-14T14:14:00Z">
        <w:r w:rsidR="008F3779" w:rsidRPr="0083425B">
          <w:rPr>
            <w:rPrChange w:id="6386" w:author="REINHARDT Petra (MAM)" w:date="2022-01-14T14:17:00Z">
              <w:rPr/>
            </w:rPrChange>
          </w:rPr>
          <w:t>nhang 3</w:t>
        </w:r>
      </w:ins>
      <w:del w:id="6387" w:author="REINHARDT Petra (MAM)" w:date="2022-01-14T14:14:00Z">
        <w:r w:rsidRPr="0083425B" w:rsidDel="008F3779">
          <w:rPr>
            <w:rPrChange w:id="6388" w:author="REINHARDT Petra (MAM)" w:date="2022-01-14T14:17:00Z">
              <w:rPr/>
            </w:rPrChange>
          </w:rPr>
          <w:delText>ppendix 3</w:delText>
        </w:r>
      </w:del>
      <w:r w:rsidR="003D4942" w:rsidRPr="0083425B">
        <w:rPr>
          <w:rPrChange w:id="6389" w:author="REINHARDT Petra (MAM)" w:date="2022-01-14T14:17:00Z">
            <w:rPr/>
          </w:rPrChange>
        </w:rPr>
        <w:t xml:space="preserve">: </w:t>
      </w:r>
      <w:ins w:id="6390" w:author="REINHARDT Petra (MAM)" w:date="2022-01-14T14:17:00Z">
        <w:r w:rsidR="0083425B" w:rsidRPr="0083425B">
          <w:rPr>
            <w:rPrChange w:id="6391" w:author="REINHARDT Petra (MAM)" w:date="2022-01-14T14:17:00Z">
              <w:rPr/>
            </w:rPrChange>
          </w:rPr>
          <w:t>Brief an die E</w:t>
        </w:r>
        <w:r w:rsidR="0083425B">
          <w:t>ltern</w:t>
        </w:r>
      </w:ins>
      <w:del w:id="6392" w:author="REINHARDT Petra (MAM)" w:date="2022-01-14T14:17:00Z">
        <w:r w:rsidR="003D4942" w:rsidRPr="00227597" w:rsidDel="0083425B">
          <w:delText>letter to parents</w:delText>
        </w:r>
      </w:del>
      <w:bookmarkEnd w:id="6383"/>
    </w:p>
    <w:p w14:paraId="65D6DA62" w14:textId="77777777" w:rsidR="00DD035D" w:rsidRPr="0083425B" w:rsidRDefault="00DD035D">
      <w:pPr>
        <w:spacing w:after="0" w:line="200" w:lineRule="exact"/>
        <w:rPr>
          <w:sz w:val="20"/>
          <w:szCs w:val="20"/>
          <w:rPrChange w:id="6393" w:author="REINHARDT Petra (MAM)" w:date="2022-01-14T14:17:00Z">
            <w:rPr>
              <w:sz w:val="20"/>
              <w:szCs w:val="20"/>
            </w:rPr>
          </w:rPrChange>
        </w:rPr>
      </w:pPr>
    </w:p>
    <w:p w14:paraId="7E84CF4B" w14:textId="64150C09" w:rsidR="00DD035D" w:rsidRDefault="0083425B">
      <w:pPr>
        <w:spacing w:after="0" w:line="240" w:lineRule="auto"/>
        <w:ind w:left="156" w:right="-20"/>
        <w:rPr>
          <w:rFonts w:ascii="Calibri" w:eastAsia="Calibri" w:hAnsi="Calibri" w:cs="Calibri"/>
          <w:sz w:val="24"/>
          <w:szCs w:val="24"/>
        </w:rPr>
      </w:pPr>
      <w:ins w:id="6394" w:author="REINHARDT Petra (MAM)" w:date="2022-01-14T14:17:00Z">
        <w:r>
          <w:rPr>
            <w:rFonts w:ascii="Calibri" w:eastAsia="Calibri" w:hAnsi="Calibri" w:cs="Calibri"/>
            <w:spacing w:val="-1"/>
            <w:sz w:val="24"/>
            <w:szCs w:val="24"/>
          </w:rPr>
          <w:t>Datum</w:t>
        </w:r>
      </w:ins>
      <w:del w:id="6395" w:author="REINHARDT Petra (MAM)" w:date="2022-01-14T14:17:00Z">
        <w:r w:rsidR="00E257EE" w:rsidDel="0083425B">
          <w:rPr>
            <w:rFonts w:ascii="Calibri" w:eastAsia="Calibri" w:hAnsi="Calibri" w:cs="Calibri"/>
            <w:spacing w:val="1"/>
            <w:sz w:val="24"/>
            <w:szCs w:val="24"/>
          </w:rPr>
          <w:delText>D</w:delText>
        </w:r>
        <w:r w:rsidR="00E257EE" w:rsidDel="0083425B">
          <w:rPr>
            <w:rFonts w:ascii="Calibri" w:eastAsia="Calibri" w:hAnsi="Calibri" w:cs="Calibri"/>
            <w:sz w:val="24"/>
            <w:szCs w:val="24"/>
          </w:rPr>
          <w:delText>a</w:delText>
        </w:r>
        <w:r w:rsidR="00E257EE" w:rsidDel="0083425B">
          <w:rPr>
            <w:rFonts w:ascii="Calibri" w:eastAsia="Calibri" w:hAnsi="Calibri" w:cs="Calibri"/>
            <w:spacing w:val="1"/>
            <w:sz w:val="24"/>
            <w:szCs w:val="24"/>
          </w:rPr>
          <w:delText>t</w:delText>
        </w:r>
        <w:r w:rsidR="00E257EE" w:rsidDel="0083425B">
          <w:rPr>
            <w:rFonts w:ascii="Calibri" w:eastAsia="Calibri" w:hAnsi="Calibri" w:cs="Calibri"/>
            <w:spacing w:val="-1"/>
            <w:sz w:val="24"/>
            <w:szCs w:val="24"/>
          </w:rPr>
          <w:delText>e</w:delText>
        </w:r>
      </w:del>
      <w:r w:rsidR="00E257EE">
        <w:rPr>
          <w:rFonts w:ascii="Calibri" w:eastAsia="Calibri" w:hAnsi="Calibri" w:cs="Calibri"/>
          <w:sz w:val="24"/>
          <w:szCs w:val="24"/>
        </w:rPr>
        <w:t>:</w:t>
      </w:r>
      <w:r w:rsidR="0084092D">
        <w:rPr>
          <w:rFonts w:ascii="Calibri" w:eastAsia="Calibri" w:hAnsi="Calibri" w:cs="Calibri"/>
          <w:sz w:val="24"/>
          <w:szCs w:val="24"/>
        </w:rPr>
        <w:t xml:space="preserve"> _______________________</w:t>
      </w:r>
    </w:p>
    <w:p w14:paraId="48116D73" w14:textId="77777777" w:rsidR="00DD035D" w:rsidRDefault="00DD035D">
      <w:pPr>
        <w:spacing w:before="13" w:after="0" w:line="280" w:lineRule="exact"/>
        <w:rPr>
          <w:sz w:val="28"/>
          <w:szCs w:val="28"/>
        </w:rPr>
      </w:pPr>
    </w:p>
    <w:p w14:paraId="0DA8C43B" w14:textId="77777777" w:rsidR="0083425B" w:rsidRDefault="0083425B">
      <w:pPr>
        <w:spacing w:after="0" w:line="240" w:lineRule="auto"/>
        <w:ind w:left="156" w:right="-20"/>
        <w:rPr>
          <w:ins w:id="6396" w:author="REINHARDT Petra (MAM)" w:date="2022-01-14T14:18:00Z"/>
          <w:rFonts w:ascii="Calibri" w:eastAsia="Calibri" w:hAnsi="Calibri" w:cs="Calibri"/>
          <w:sz w:val="24"/>
          <w:szCs w:val="24"/>
        </w:rPr>
      </w:pPr>
    </w:p>
    <w:p w14:paraId="5FA0C2B2" w14:textId="20663FC2" w:rsidR="00DD035D" w:rsidRPr="0083425B" w:rsidRDefault="0083425B">
      <w:pPr>
        <w:spacing w:after="0" w:line="240" w:lineRule="auto"/>
        <w:ind w:left="156" w:right="-20"/>
        <w:rPr>
          <w:rFonts w:ascii="Calibri" w:eastAsia="Calibri" w:hAnsi="Calibri" w:cs="Calibri"/>
          <w:sz w:val="24"/>
          <w:szCs w:val="24"/>
          <w:rPrChange w:id="6397" w:author="REINHARDT Petra (MAM)" w:date="2022-01-14T14:19:00Z">
            <w:rPr>
              <w:rFonts w:ascii="Calibri" w:eastAsia="Calibri" w:hAnsi="Calibri" w:cs="Calibri"/>
              <w:sz w:val="24"/>
              <w:szCs w:val="24"/>
            </w:rPr>
          </w:rPrChange>
        </w:rPr>
      </w:pPr>
      <w:ins w:id="6398" w:author="REINHARDT Petra (MAM)" w:date="2022-01-14T14:17:00Z">
        <w:r w:rsidRPr="00227597">
          <w:rPr>
            <w:rFonts w:ascii="Calibri" w:eastAsia="Calibri" w:hAnsi="Calibri" w:cs="Calibri"/>
            <w:sz w:val="24"/>
            <w:szCs w:val="24"/>
          </w:rPr>
          <w:t xml:space="preserve">Liebe </w:t>
        </w:r>
      </w:ins>
      <w:ins w:id="6399" w:author="REINHARDT Petra (MAM)" w:date="2022-01-14T14:18:00Z">
        <w:r w:rsidRPr="00227597">
          <w:rPr>
            <w:rFonts w:ascii="Calibri" w:eastAsia="Calibri" w:hAnsi="Calibri" w:cs="Calibri"/>
            <w:sz w:val="24"/>
            <w:szCs w:val="24"/>
          </w:rPr>
          <w:t>Eltern</w:t>
        </w:r>
      </w:ins>
      <w:del w:id="6400" w:author="REINHARDT Petra (MAM)" w:date="2022-01-14T14:17:00Z">
        <w:r w:rsidR="00E257EE" w:rsidRPr="00227597" w:rsidDel="0083425B">
          <w:rPr>
            <w:rFonts w:ascii="Calibri" w:eastAsia="Calibri" w:hAnsi="Calibri" w:cs="Calibri"/>
            <w:spacing w:val="1"/>
            <w:sz w:val="24"/>
            <w:szCs w:val="24"/>
          </w:rPr>
          <w:delText>D</w:delText>
        </w:r>
        <w:r w:rsidR="00E257EE" w:rsidRPr="0083425B" w:rsidDel="0083425B">
          <w:rPr>
            <w:rFonts w:ascii="Calibri" w:eastAsia="Calibri" w:hAnsi="Calibri" w:cs="Calibri"/>
            <w:sz w:val="24"/>
            <w:szCs w:val="24"/>
            <w:rPrChange w:id="6401" w:author="REINHARDT Petra (MAM)" w:date="2022-01-14T14:19: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402" w:author="REINHARDT Petra (MAM)" w:date="2022-01-14T14:19:00Z">
              <w:rPr>
                <w:rFonts w:ascii="Calibri" w:eastAsia="Calibri" w:hAnsi="Calibri" w:cs="Calibri"/>
                <w:spacing w:val="1"/>
                <w:sz w:val="24"/>
                <w:szCs w:val="24"/>
              </w:rPr>
            </w:rPrChange>
          </w:rPr>
          <w:delText>a</w:delText>
        </w:r>
        <w:r w:rsidR="00E257EE" w:rsidRPr="0083425B" w:rsidDel="0083425B">
          <w:rPr>
            <w:rFonts w:ascii="Calibri" w:eastAsia="Calibri" w:hAnsi="Calibri" w:cs="Calibri"/>
            <w:sz w:val="24"/>
            <w:szCs w:val="24"/>
            <w:rPrChange w:id="6403" w:author="REINHARDT Petra (MAM)" w:date="2022-01-14T14:19:00Z">
              <w:rPr>
                <w:rFonts w:ascii="Calibri" w:eastAsia="Calibri" w:hAnsi="Calibri" w:cs="Calibri"/>
                <w:sz w:val="24"/>
                <w:szCs w:val="24"/>
              </w:rPr>
            </w:rPrChange>
          </w:rPr>
          <w:delText>r</w:delText>
        </w:r>
        <w:r w:rsidR="00E257EE" w:rsidRPr="0083425B" w:rsidDel="0083425B">
          <w:rPr>
            <w:rFonts w:ascii="Calibri" w:eastAsia="Calibri" w:hAnsi="Calibri" w:cs="Calibri"/>
            <w:spacing w:val="-4"/>
            <w:sz w:val="24"/>
            <w:szCs w:val="24"/>
            <w:rPrChange w:id="6404" w:author="REINHARDT Petra (MAM)" w:date="2022-01-14T14:19:00Z">
              <w:rPr>
                <w:rFonts w:ascii="Calibri" w:eastAsia="Calibri" w:hAnsi="Calibri" w:cs="Calibri"/>
                <w:spacing w:val="-4"/>
                <w:sz w:val="24"/>
                <w:szCs w:val="24"/>
              </w:rPr>
            </w:rPrChange>
          </w:rPr>
          <w:delText xml:space="preserve"> </w:delText>
        </w:r>
        <w:r w:rsidR="006F6D4C" w:rsidRPr="0083425B" w:rsidDel="0083425B">
          <w:rPr>
            <w:rFonts w:ascii="Calibri" w:eastAsia="Calibri" w:hAnsi="Calibri" w:cs="Calibri"/>
            <w:sz w:val="24"/>
            <w:szCs w:val="24"/>
            <w:rPrChange w:id="6405" w:author="REINHARDT Petra (MAM)" w:date="2022-01-14T14:19:00Z">
              <w:rPr>
                <w:rFonts w:ascii="Calibri" w:eastAsia="Calibri" w:hAnsi="Calibri" w:cs="Calibri"/>
                <w:sz w:val="24"/>
                <w:szCs w:val="24"/>
              </w:rPr>
            </w:rPrChange>
          </w:rPr>
          <w:delText>p</w:delText>
        </w:r>
        <w:r w:rsidR="00E257EE" w:rsidRPr="0083425B" w:rsidDel="0083425B">
          <w:rPr>
            <w:rFonts w:ascii="Calibri" w:eastAsia="Calibri" w:hAnsi="Calibri" w:cs="Calibri"/>
            <w:spacing w:val="1"/>
            <w:sz w:val="24"/>
            <w:szCs w:val="24"/>
            <w:rPrChange w:id="6406" w:author="REINHARDT Petra (MAM)" w:date="2022-01-14T14:19:00Z">
              <w:rPr>
                <w:rFonts w:ascii="Calibri" w:eastAsia="Calibri" w:hAnsi="Calibri" w:cs="Calibri"/>
                <w:spacing w:val="1"/>
                <w:sz w:val="24"/>
                <w:szCs w:val="24"/>
              </w:rPr>
            </w:rPrChange>
          </w:rPr>
          <w:delText>a</w:delText>
        </w:r>
        <w:r w:rsidR="00E257EE" w:rsidRPr="0083425B" w:rsidDel="0083425B">
          <w:rPr>
            <w:rFonts w:ascii="Calibri" w:eastAsia="Calibri" w:hAnsi="Calibri" w:cs="Calibri"/>
            <w:sz w:val="24"/>
            <w:szCs w:val="24"/>
            <w:rPrChange w:id="6407" w:author="REINHARDT Petra (MAM)" w:date="2022-01-14T14:19:00Z">
              <w:rPr>
                <w:rFonts w:ascii="Calibri" w:eastAsia="Calibri" w:hAnsi="Calibri" w:cs="Calibri"/>
                <w:sz w:val="24"/>
                <w:szCs w:val="24"/>
              </w:rPr>
            </w:rPrChange>
          </w:rPr>
          <w:delText>r</w:delText>
        </w:r>
        <w:r w:rsidR="00E257EE" w:rsidRPr="0083425B" w:rsidDel="0083425B">
          <w:rPr>
            <w:rFonts w:ascii="Calibri" w:eastAsia="Calibri" w:hAnsi="Calibri" w:cs="Calibri"/>
            <w:spacing w:val="-1"/>
            <w:sz w:val="24"/>
            <w:szCs w:val="24"/>
            <w:rPrChange w:id="6408" w:author="REINHARDT Petra (MAM)" w:date="2022-01-14T14:19:00Z">
              <w:rPr>
                <w:rFonts w:ascii="Calibri" w:eastAsia="Calibri" w:hAnsi="Calibri" w:cs="Calibri"/>
                <w:spacing w:val="-1"/>
                <w:sz w:val="24"/>
                <w:szCs w:val="24"/>
              </w:rPr>
            </w:rPrChange>
          </w:rPr>
          <w:delText>e</w:delText>
        </w:r>
        <w:r w:rsidR="00E257EE" w:rsidRPr="0083425B" w:rsidDel="0083425B">
          <w:rPr>
            <w:rFonts w:ascii="Calibri" w:eastAsia="Calibri" w:hAnsi="Calibri" w:cs="Calibri"/>
            <w:spacing w:val="1"/>
            <w:sz w:val="24"/>
            <w:szCs w:val="24"/>
            <w:rPrChange w:id="6409" w:author="REINHARDT Petra (MAM)" w:date="2022-01-14T14:19:00Z">
              <w:rPr>
                <w:rFonts w:ascii="Calibri" w:eastAsia="Calibri" w:hAnsi="Calibri" w:cs="Calibri"/>
                <w:spacing w:val="1"/>
                <w:sz w:val="24"/>
                <w:szCs w:val="24"/>
              </w:rPr>
            </w:rPrChange>
          </w:rPr>
          <w:delText>nt</w:delText>
        </w:r>
        <w:r w:rsidR="00E257EE" w:rsidRPr="0083425B" w:rsidDel="0083425B">
          <w:rPr>
            <w:rFonts w:ascii="Calibri" w:eastAsia="Calibri" w:hAnsi="Calibri" w:cs="Calibri"/>
            <w:sz w:val="24"/>
            <w:szCs w:val="24"/>
            <w:rPrChange w:id="6410" w:author="REINHARDT Petra (MAM)" w:date="2022-01-14T14:19:00Z">
              <w:rPr>
                <w:rFonts w:ascii="Calibri" w:eastAsia="Calibri" w:hAnsi="Calibri" w:cs="Calibri"/>
                <w:sz w:val="24"/>
                <w:szCs w:val="24"/>
              </w:rPr>
            </w:rPrChange>
          </w:rPr>
          <w:delText>s</w:delText>
        </w:r>
      </w:del>
      <w:r w:rsidR="009867C9" w:rsidRPr="0083425B">
        <w:rPr>
          <w:rFonts w:ascii="Calibri" w:eastAsia="Calibri" w:hAnsi="Calibri" w:cs="Calibri"/>
          <w:sz w:val="24"/>
          <w:szCs w:val="24"/>
          <w:rPrChange w:id="6411" w:author="REINHARDT Petra (MAM)" w:date="2022-01-14T14:19:00Z">
            <w:rPr>
              <w:rFonts w:ascii="Calibri" w:eastAsia="Calibri" w:hAnsi="Calibri" w:cs="Calibri"/>
              <w:sz w:val="24"/>
              <w:szCs w:val="24"/>
            </w:rPr>
          </w:rPrChange>
        </w:rPr>
        <w:t>,</w:t>
      </w:r>
    </w:p>
    <w:p w14:paraId="355A1269" w14:textId="77777777" w:rsidR="00DD035D" w:rsidRPr="0083425B" w:rsidRDefault="00DD035D">
      <w:pPr>
        <w:spacing w:before="13" w:after="0" w:line="280" w:lineRule="exact"/>
        <w:rPr>
          <w:sz w:val="28"/>
          <w:szCs w:val="28"/>
          <w:rPrChange w:id="6412" w:author="REINHARDT Petra (MAM)" w:date="2022-01-14T14:19:00Z">
            <w:rPr>
              <w:sz w:val="28"/>
              <w:szCs w:val="28"/>
            </w:rPr>
          </w:rPrChange>
        </w:rPr>
      </w:pPr>
    </w:p>
    <w:p w14:paraId="5B8127A0" w14:textId="0CB1883A" w:rsidR="00EC76A8" w:rsidRPr="0083425B" w:rsidRDefault="0083425B">
      <w:pPr>
        <w:spacing w:after="0" w:line="240" w:lineRule="auto"/>
        <w:ind w:left="156" w:right="597"/>
        <w:rPr>
          <w:rFonts w:ascii="Calibri" w:eastAsia="Calibri" w:hAnsi="Calibri" w:cs="Calibri"/>
          <w:spacing w:val="-2"/>
          <w:sz w:val="24"/>
          <w:szCs w:val="24"/>
          <w:rPrChange w:id="6413" w:author="REINHARDT Petra (MAM)" w:date="2022-01-14T14:19:00Z">
            <w:rPr>
              <w:rFonts w:ascii="Calibri" w:eastAsia="Calibri" w:hAnsi="Calibri" w:cs="Calibri"/>
              <w:spacing w:val="-2"/>
              <w:sz w:val="24"/>
              <w:szCs w:val="24"/>
            </w:rPr>
          </w:rPrChange>
        </w:rPr>
      </w:pPr>
      <w:ins w:id="6414" w:author="REINHARDT Petra (MAM)" w:date="2022-01-14T14:18:00Z">
        <w:r w:rsidRPr="0083425B">
          <w:rPr>
            <w:rFonts w:ascii="Calibri" w:eastAsia="Calibri" w:hAnsi="Calibri" w:cs="Calibri"/>
            <w:sz w:val="24"/>
            <w:szCs w:val="24"/>
            <w:rPrChange w:id="6415" w:author="REINHARDT Petra (MAM)" w:date="2022-01-14T14:19:00Z">
              <w:rPr>
                <w:rFonts w:ascii="Calibri" w:eastAsia="Calibri" w:hAnsi="Calibri" w:cs="Calibri"/>
                <w:sz w:val="24"/>
                <w:szCs w:val="24"/>
              </w:rPr>
            </w:rPrChange>
          </w:rPr>
          <w:t>B</w:t>
        </w:r>
      </w:ins>
      <w:ins w:id="6416" w:author="REINHARDT Petra (MAM)" w:date="2022-01-14T14:19:00Z">
        <w:r w:rsidRPr="0083425B">
          <w:rPr>
            <w:rFonts w:ascii="Calibri" w:eastAsia="Calibri" w:hAnsi="Calibri" w:cs="Calibri"/>
            <w:sz w:val="24"/>
            <w:szCs w:val="24"/>
            <w:rPrChange w:id="6417" w:author="REINHARDT Petra (MAM)" w:date="2022-01-14T14:19:00Z">
              <w:rPr>
                <w:rFonts w:ascii="Calibri" w:eastAsia="Calibri" w:hAnsi="Calibri" w:cs="Calibri"/>
                <w:sz w:val="24"/>
                <w:szCs w:val="24"/>
              </w:rPr>
            </w:rPrChange>
          </w:rPr>
          <w:t>itt</w:t>
        </w:r>
        <w:r>
          <w:rPr>
            <w:rFonts w:ascii="Calibri" w:eastAsia="Calibri" w:hAnsi="Calibri" w:cs="Calibri"/>
            <w:sz w:val="24"/>
            <w:szCs w:val="24"/>
          </w:rPr>
          <w:t xml:space="preserve">e sprechen Sie mit Ihrem Kind </w:t>
        </w:r>
      </w:ins>
      <w:del w:id="6418" w:author="REINHARDT Petra (MAM)" w:date="2022-01-14T14:18:00Z">
        <w:r w:rsidR="00E257EE" w:rsidRPr="00227597" w:rsidDel="0083425B">
          <w:rPr>
            <w:rFonts w:ascii="Calibri" w:eastAsia="Calibri" w:hAnsi="Calibri" w:cs="Calibri"/>
            <w:sz w:val="24"/>
            <w:szCs w:val="24"/>
          </w:rPr>
          <w:delText>Pl</w:delText>
        </w:r>
        <w:r w:rsidR="00E257EE" w:rsidRPr="00227597" w:rsidDel="0083425B">
          <w:rPr>
            <w:rFonts w:ascii="Calibri" w:eastAsia="Calibri" w:hAnsi="Calibri" w:cs="Calibri"/>
            <w:spacing w:val="1"/>
            <w:sz w:val="24"/>
            <w:szCs w:val="24"/>
          </w:rPr>
          <w:delText>e</w:delText>
        </w:r>
        <w:r w:rsidR="00E257EE" w:rsidRPr="00227597" w:rsidDel="0083425B">
          <w:rPr>
            <w:rFonts w:ascii="Calibri" w:eastAsia="Calibri" w:hAnsi="Calibri" w:cs="Calibri"/>
            <w:sz w:val="24"/>
            <w:szCs w:val="24"/>
          </w:rPr>
          <w:delText>ase</w:delText>
        </w:r>
        <w:r w:rsidR="00E257EE" w:rsidRPr="0083425B" w:rsidDel="0083425B">
          <w:rPr>
            <w:rFonts w:ascii="Calibri" w:eastAsia="Calibri" w:hAnsi="Calibri" w:cs="Calibri"/>
            <w:spacing w:val="-7"/>
            <w:sz w:val="24"/>
            <w:szCs w:val="24"/>
            <w:rPrChange w:id="6419" w:author="REINHARDT Petra (MAM)" w:date="2022-01-14T14:19:00Z">
              <w:rPr>
                <w:rFonts w:ascii="Calibri" w:eastAsia="Calibri" w:hAnsi="Calibri" w:cs="Calibri"/>
                <w:spacing w:val="-7"/>
                <w:sz w:val="24"/>
                <w:szCs w:val="24"/>
              </w:rPr>
            </w:rPrChange>
          </w:rPr>
          <w:delText xml:space="preserve"> </w:delText>
        </w:r>
        <w:r w:rsidR="00E257EE" w:rsidRPr="0083425B" w:rsidDel="0083425B">
          <w:rPr>
            <w:rFonts w:ascii="Calibri" w:eastAsia="Calibri" w:hAnsi="Calibri" w:cs="Calibri"/>
            <w:spacing w:val="1"/>
            <w:sz w:val="24"/>
            <w:szCs w:val="24"/>
            <w:rPrChange w:id="6420" w:author="REINHARDT Petra (MAM)" w:date="2022-01-14T14:19:00Z">
              <w:rPr>
                <w:rFonts w:ascii="Calibri" w:eastAsia="Calibri" w:hAnsi="Calibri" w:cs="Calibri"/>
                <w:spacing w:val="1"/>
                <w:sz w:val="24"/>
                <w:szCs w:val="24"/>
              </w:rPr>
            </w:rPrChange>
          </w:rPr>
          <w:delText>t</w:delText>
        </w:r>
        <w:r w:rsidR="00E257EE" w:rsidRPr="0083425B" w:rsidDel="0083425B">
          <w:rPr>
            <w:rFonts w:ascii="Calibri" w:eastAsia="Calibri" w:hAnsi="Calibri" w:cs="Calibri"/>
            <w:sz w:val="24"/>
            <w:szCs w:val="24"/>
            <w:rPrChange w:id="6421" w:author="REINHARDT Petra (MAM)" w:date="2022-01-14T14:19:00Z">
              <w:rPr>
                <w:rFonts w:ascii="Calibri" w:eastAsia="Calibri" w:hAnsi="Calibri" w:cs="Calibri"/>
                <w:sz w:val="24"/>
                <w:szCs w:val="24"/>
              </w:rPr>
            </w:rPrChange>
          </w:rPr>
          <w:delText>alk</w:delText>
        </w:r>
        <w:r w:rsidR="00E257EE" w:rsidRPr="0083425B" w:rsidDel="0083425B">
          <w:rPr>
            <w:rFonts w:ascii="Calibri" w:eastAsia="Calibri" w:hAnsi="Calibri" w:cs="Calibri"/>
            <w:spacing w:val="-1"/>
            <w:sz w:val="24"/>
            <w:szCs w:val="24"/>
            <w:rPrChange w:id="6422" w:author="REINHARDT Petra (MAM)" w:date="2022-01-14T14:19:00Z">
              <w:rPr>
                <w:rFonts w:ascii="Calibri" w:eastAsia="Calibri" w:hAnsi="Calibri" w:cs="Calibri"/>
                <w:spacing w:val="-1"/>
                <w:sz w:val="24"/>
                <w:szCs w:val="24"/>
              </w:rPr>
            </w:rPrChange>
          </w:rPr>
          <w:delText xml:space="preserve"> t</w:delText>
        </w:r>
        <w:r w:rsidR="00E257EE" w:rsidRPr="0083425B" w:rsidDel="0083425B">
          <w:rPr>
            <w:rFonts w:ascii="Calibri" w:eastAsia="Calibri" w:hAnsi="Calibri" w:cs="Calibri"/>
            <w:sz w:val="24"/>
            <w:szCs w:val="24"/>
            <w:rPrChange w:id="6423" w:author="REINHARDT Petra (MAM)" w:date="2022-01-14T14:19:00Z">
              <w:rPr>
                <w:rFonts w:ascii="Calibri" w:eastAsia="Calibri" w:hAnsi="Calibri" w:cs="Calibri"/>
                <w:sz w:val="24"/>
                <w:szCs w:val="24"/>
              </w:rPr>
            </w:rPrChange>
          </w:rPr>
          <w:delText>o yo</w:delText>
        </w:r>
        <w:r w:rsidR="00E257EE" w:rsidRPr="0083425B" w:rsidDel="0083425B">
          <w:rPr>
            <w:rFonts w:ascii="Calibri" w:eastAsia="Calibri" w:hAnsi="Calibri" w:cs="Calibri"/>
            <w:spacing w:val="-1"/>
            <w:sz w:val="24"/>
            <w:szCs w:val="24"/>
            <w:rPrChange w:id="6424" w:author="REINHARDT Petra (MAM)" w:date="2022-01-14T14:19:00Z">
              <w:rPr>
                <w:rFonts w:ascii="Calibri" w:eastAsia="Calibri" w:hAnsi="Calibri" w:cs="Calibri"/>
                <w:spacing w:val="-1"/>
                <w:sz w:val="24"/>
                <w:szCs w:val="24"/>
              </w:rPr>
            </w:rPrChange>
          </w:rPr>
          <w:delText>u</w:delText>
        </w:r>
        <w:r w:rsidR="00E257EE" w:rsidRPr="0083425B" w:rsidDel="0083425B">
          <w:rPr>
            <w:rFonts w:ascii="Calibri" w:eastAsia="Calibri" w:hAnsi="Calibri" w:cs="Calibri"/>
            <w:sz w:val="24"/>
            <w:szCs w:val="24"/>
            <w:rPrChange w:id="6425" w:author="REINHARDT Petra (MAM)" w:date="2022-01-14T14:19:00Z">
              <w:rPr>
                <w:rFonts w:ascii="Calibri" w:eastAsia="Calibri" w:hAnsi="Calibri" w:cs="Calibri"/>
                <w:sz w:val="24"/>
                <w:szCs w:val="24"/>
              </w:rPr>
            </w:rPrChange>
          </w:rPr>
          <w:delText xml:space="preserve">r </w:delText>
        </w:r>
        <w:r w:rsidR="00E257EE" w:rsidRPr="0083425B" w:rsidDel="0083425B">
          <w:rPr>
            <w:rFonts w:ascii="Calibri" w:eastAsia="Calibri" w:hAnsi="Calibri" w:cs="Calibri"/>
            <w:spacing w:val="-1"/>
            <w:sz w:val="24"/>
            <w:szCs w:val="24"/>
            <w:rPrChange w:id="6426" w:author="REINHARDT Petra (MAM)" w:date="2022-01-14T14:19:00Z">
              <w:rPr>
                <w:rFonts w:ascii="Calibri" w:eastAsia="Calibri" w:hAnsi="Calibri" w:cs="Calibri"/>
                <w:spacing w:val="-1"/>
                <w:sz w:val="24"/>
                <w:szCs w:val="24"/>
              </w:rPr>
            </w:rPrChange>
          </w:rPr>
          <w:delText>c</w:delText>
        </w:r>
        <w:r w:rsidR="00E257EE" w:rsidRPr="0083425B" w:rsidDel="0083425B">
          <w:rPr>
            <w:rFonts w:ascii="Calibri" w:eastAsia="Calibri" w:hAnsi="Calibri" w:cs="Calibri"/>
            <w:spacing w:val="1"/>
            <w:sz w:val="24"/>
            <w:szCs w:val="24"/>
            <w:rPrChange w:id="6427" w:author="REINHARDT Petra (MAM)" w:date="2022-01-14T14:19: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428" w:author="REINHARDT Petra (MAM)" w:date="2022-01-14T14:19:00Z">
              <w:rPr>
                <w:rFonts w:ascii="Calibri" w:eastAsia="Calibri" w:hAnsi="Calibri" w:cs="Calibri"/>
                <w:sz w:val="24"/>
                <w:szCs w:val="24"/>
              </w:rPr>
            </w:rPrChange>
          </w:rPr>
          <w:delText>i</w:delText>
        </w:r>
        <w:r w:rsidR="00E257EE" w:rsidRPr="0083425B" w:rsidDel="0083425B">
          <w:rPr>
            <w:rFonts w:ascii="Calibri" w:eastAsia="Calibri" w:hAnsi="Calibri" w:cs="Calibri"/>
            <w:spacing w:val="-2"/>
            <w:sz w:val="24"/>
            <w:szCs w:val="24"/>
            <w:rPrChange w:id="6429" w:author="REINHARDT Petra (MAM)" w:date="2022-01-14T14:19:00Z">
              <w:rPr>
                <w:rFonts w:ascii="Calibri" w:eastAsia="Calibri" w:hAnsi="Calibri" w:cs="Calibri"/>
                <w:spacing w:val="-2"/>
                <w:sz w:val="24"/>
                <w:szCs w:val="24"/>
              </w:rPr>
            </w:rPrChange>
          </w:rPr>
          <w:delText>l</w:delText>
        </w:r>
        <w:r w:rsidR="00E257EE" w:rsidRPr="0083425B" w:rsidDel="0083425B">
          <w:rPr>
            <w:rFonts w:ascii="Calibri" w:eastAsia="Calibri" w:hAnsi="Calibri" w:cs="Calibri"/>
            <w:sz w:val="24"/>
            <w:szCs w:val="24"/>
            <w:rPrChange w:id="6430" w:author="REINHARDT Petra (MAM)" w:date="2022-01-14T14:19:00Z">
              <w:rPr>
                <w:rFonts w:ascii="Calibri" w:eastAsia="Calibri" w:hAnsi="Calibri" w:cs="Calibri"/>
                <w:sz w:val="24"/>
                <w:szCs w:val="24"/>
              </w:rPr>
            </w:rPrChange>
          </w:rPr>
          <w:delText>d</w:delText>
        </w:r>
      </w:del>
      <w:r w:rsidR="00E257EE" w:rsidRPr="0083425B">
        <w:rPr>
          <w:rFonts w:ascii="Calibri" w:eastAsia="Calibri" w:hAnsi="Calibri" w:cs="Calibri"/>
          <w:spacing w:val="-2"/>
          <w:sz w:val="24"/>
          <w:szCs w:val="24"/>
          <w:rPrChange w:id="6431" w:author="REINHARDT Petra (MAM)" w:date="2022-01-14T14:19:00Z">
            <w:rPr>
              <w:rFonts w:ascii="Calibri" w:eastAsia="Calibri" w:hAnsi="Calibri" w:cs="Calibri"/>
              <w:spacing w:val="-2"/>
              <w:sz w:val="24"/>
              <w:szCs w:val="24"/>
            </w:rPr>
          </w:rPrChange>
        </w:rPr>
        <w:t xml:space="preserve"> </w:t>
      </w:r>
      <w:r w:rsidR="00EC76A8" w:rsidRPr="0083425B">
        <w:rPr>
          <w:rFonts w:ascii="Calibri" w:eastAsia="Calibri" w:hAnsi="Calibri" w:cs="Calibri"/>
          <w:spacing w:val="-2"/>
          <w:sz w:val="24"/>
          <w:szCs w:val="24"/>
          <w:rPrChange w:id="6432" w:author="REINHARDT Petra (MAM)" w:date="2022-01-14T14:19:00Z">
            <w:rPr>
              <w:rFonts w:ascii="Calibri" w:eastAsia="Calibri" w:hAnsi="Calibri" w:cs="Calibri"/>
              <w:spacing w:val="-2"/>
              <w:sz w:val="24"/>
              <w:szCs w:val="24"/>
            </w:rPr>
          </w:rPrChange>
        </w:rPr>
        <w:t>_____________________________________ , ______</w:t>
      </w:r>
      <w:del w:id="6433" w:author="REINHARDT Petra (MAM)" w:date="2022-01-14T14:19:00Z">
        <w:r w:rsidR="00EC76A8" w:rsidRPr="0083425B" w:rsidDel="0083425B">
          <w:rPr>
            <w:rFonts w:ascii="Calibri" w:eastAsia="Calibri" w:hAnsi="Calibri" w:cs="Calibri"/>
            <w:spacing w:val="-2"/>
            <w:sz w:val="24"/>
            <w:szCs w:val="24"/>
            <w:rPrChange w:id="6434" w:author="REINHARDT Petra (MAM)" w:date="2022-01-14T14:19:00Z">
              <w:rPr>
                <w:rFonts w:ascii="Calibri" w:eastAsia="Calibri" w:hAnsi="Calibri" w:cs="Calibri"/>
                <w:spacing w:val="-2"/>
                <w:sz w:val="24"/>
                <w:szCs w:val="24"/>
              </w:rPr>
            </w:rPrChange>
          </w:rPr>
          <w:delText>_______</w:delText>
        </w:r>
      </w:del>
    </w:p>
    <w:p w14:paraId="04DA0B08" w14:textId="2365EFA7" w:rsidR="00EC76A8" w:rsidRPr="0083425B" w:rsidRDefault="00EC76A8">
      <w:pPr>
        <w:spacing w:after="0" w:line="240" w:lineRule="auto"/>
        <w:ind w:left="156" w:right="597"/>
        <w:rPr>
          <w:rFonts w:ascii="Calibri" w:eastAsia="Calibri" w:hAnsi="Calibri" w:cs="Calibri"/>
          <w:spacing w:val="-2"/>
          <w:sz w:val="14"/>
          <w:szCs w:val="14"/>
          <w:rPrChange w:id="6435" w:author="REINHARDT Petra (MAM)" w:date="2022-01-14T14:19:00Z">
            <w:rPr>
              <w:rFonts w:ascii="Calibri" w:eastAsia="Calibri" w:hAnsi="Calibri" w:cs="Calibri"/>
              <w:spacing w:val="-2"/>
              <w:sz w:val="14"/>
              <w:szCs w:val="14"/>
            </w:rPr>
          </w:rPrChange>
        </w:rPr>
      </w:pPr>
      <w:r w:rsidRPr="0083425B">
        <w:rPr>
          <w:rFonts w:ascii="Calibri" w:eastAsia="Calibri" w:hAnsi="Calibri" w:cs="Calibri"/>
          <w:spacing w:val="-2"/>
          <w:sz w:val="14"/>
          <w:szCs w:val="14"/>
          <w:rPrChange w:id="6436" w:author="REINHARDT Petra (MAM)" w:date="2022-01-14T14:19:00Z">
            <w:rPr>
              <w:rFonts w:ascii="Calibri" w:eastAsia="Calibri" w:hAnsi="Calibri" w:cs="Calibri"/>
              <w:spacing w:val="-2"/>
              <w:sz w:val="14"/>
              <w:szCs w:val="14"/>
            </w:rPr>
          </w:rPrChange>
        </w:rPr>
        <w:t xml:space="preserve">                                                                                                                                           </w:t>
      </w:r>
      <w:ins w:id="6437" w:author="REINHARDT Petra (MAM)" w:date="2022-01-14T14:19:00Z">
        <w:r w:rsidR="0083425B">
          <w:rPr>
            <w:rFonts w:ascii="Calibri" w:eastAsia="Calibri" w:hAnsi="Calibri" w:cs="Calibri"/>
            <w:spacing w:val="-2"/>
            <w:sz w:val="14"/>
            <w:szCs w:val="14"/>
          </w:rPr>
          <w:t xml:space="preserve">                   </w:t>
        </w:r>
      </w:ins>
      <w:r w:rsidRPr="00227597">
        <w:rPr>
          <w:rFonts w:ascii="Calibri" w:eastAsia="Calibri" w:hAnsi="Calibri" w:cs="Calibri"/>
          <w:spacing w:val="-2"/>
          <w:sz w:val="14"/>
          <w:szCs w:val="14"/>
        </w:rPr>
        <w:t xml:space="preserve"> </w:t>
      </w:r>
      <w:ins w:id="6438" w:author="REINHARDT Petra (MAM)" w:date="2022-01-14T14:18:00Z">
        <w:r w:rsidR="0083425B" w:rsidRPr="00227597">
          <w:rPr>
            <w:rFonts w:ascii="Calibri" w:eastAsia="Calibri" w:hAnsi="Calibri" w:cs="Calibri"/>
            <w:spacing w:val="-2"/>
            <w:sz w:val="14"/>
            <w:szCs w:val="14"/>
          </w:rPr>
          <w:t>N</w:t>
        </w:r>
      </w:ins>
      <w:del w:id="6439" w:author="REINHARDT Petra (MAM)" w:date="2022-01-14T14:18:00Z">
        <w:r w:rsidRPr="00227597" w:rsidDel="0083425B">
          <w:rPr>
            <w:rFonts w:ascii="Calibri" w:eastAsia="Calibri" w:hAnsi="Calibri" w:cs="Calibri"/>
            <w:spacing w:val="-2"/>
            <w:sz w:val="14"/>
            <w:szCs w:val="14"/>
          </w:rPr>
          <w:delText>n</w:delText>
        </w:r>
      </w:del>
      <w:r w:rsidRPr="0083425B">
        <w:rPr>
          <w:rFonts w:ascii="Calibri" w:eastAsia="Calibri" w:hAnsi="Calibri" w:cs="Calibri"/>
          <w:spacing w:val="-2"/>
          <w:sz w:val="14"/>
          <w:szCs w:val="14"/>
          <w:rPrChange w:id="6440" w:author="REINHARDT Petra (MAM)" w:date="2022-01-14T14:19:00Z">
            <w:rPr>
              <w:rFonts w:ascii="Calibri" w:eastAsia="Calibri" w:hAnsi="Calibri" w:cs="Calibri"/>
              <w:spacing w:val="-2"/>
              <w:sz w:val="14"/>
              <w:szCs w:val="14"/>
            </w:rPr>
          </w:rPrChange>
        </w:rPr>
        <w:t xml:space="preserve">ame                                                                                                     </w:t>
      </w:r>
      <w:ins w:id="6441" w:author="REINHARDT Petra (MAM)" w:date="2022-01-14T14:18:00Z">
        <w:r w:rsidR="0083425B" w:rsidRPr="0083425B">
          <w:rPr>
            <w:rFonts w:ascii="Calibri" w:eastAsia="Calibri" w:hAnsi="Calibri" w:cs="Calibri"/>
            <w:spacing w:val="-2"/>
            <w:sz w:val="14"/>
            <w:szCs w:val="14"/>
            <w:rPrChange w:id="6442" w:author="REINHARDT Petra (MAM)" w:date="2022-01-14T14:19:00Z">
              <w:rPr>
                <w:rFonts w:ascii="Calibri" w:eastAsia="Calibri" w:hAnsi="Calibri" w:cs="Calibri"/>
                <w:spacing w:val="-2"/>
                <w:sz w:val="14"/>
                <w:szCs w:val="14"/>
              </w:rPr>
            </w:rPrChange>
          </w:rPr>
          <w:t>K</w:t>
        </w:r>
      </w:ins>
      <w:del w:id="6443" w:author="REINHARDT Petra (MAM)" w:date="2022-01-14T14:18:00Z">
        <w:r w:rsidRPr="0083425B" w:rsidDel="0083425B">
          <w:rPr>
            <w:rFonts w:ascii="Calibri" w:eastAsia="Calibri" w:hAnsi="Calibri" w:cs="Calibri"/>
            <w:spacing w:val="-2"/>
            <w:sz w:val="14"/>
            <w:szCs w:val="14"/>
            <w:rPrChange w:id="6444" w:author="REINHARDT Petra (MAM)" w:date="2022-01-14T14:19:00Z">
              <w:rPr>
                <w:rFonts w:ascii="Calibri" w:eastAsia="Calibri" w:hAnsi="Calibri" w:cs="Calibri"/>
                <w:spacing w:val="-2"/>
                <w:sz w:val="14"/>
                <w:szCs w:val="14"/>
              </w:rPr>
            </w:rPrChange>
          </w:rPr>
          <w:delText>c</w:delText>
        </w:r>
      </w:del>
      <w:r w:rsidRPr="0083425B">
        <w:rPr>
          <w:rFonts w:ascii="Calibri" w:eastAsia="Calibri" w:hAnsi="Calibri" w:cs="Calibri"/>
          <w:spacing w:val="-2"/>
          <w:sz w:val="14"/>
          <w:szCs w:val="14"/>
          <w:rPrChange w:id="6445" w:author="REINHARDT Petra (MAM)" w:date="2022-01-14T14:19:00Z">
            <w:rPr>
              <w:rFonts w:ascii="Calibri" w:eastAsia="Calibri" w:hAnsi="Calibri" w:cs="Calibri"/>
              <w:spacing w:val="-2"/>
              <w:sz w:val="14"/>
              <w:szCs w:val="14"/>
            </w:rPr>
          </w:rPrChange>
        </w:rPr>
        <w:t>lass</w:t>
      </w:r>
      <w:ins w:id="6446" w:author="REINHARDT Petra (MAM)" w:date="2022-01-14T14:18:00Z">
        <w:r w:rsidR="0083425B" w:rsidRPr="0083425B">
          <w:rPr>
            <w:rFonts w:ascii="Calibri" w:eastAsia="Calibri" w:hAnsi="Calibri" w:cs="Calibri"/>
            <w:spacing w:val="-2"/>
            <w:sz w:val="14"/>
            <w:szCs w:val="14"/>
            <w:rPrChange w:id="6447" w:author="REINHARDT Petra (MAM)" w:date="2022-01-14T14:19:00Z">
              <w:rPr>
                <w:rFonts w:ascii="Calibri" w:eastAsia="Calibri" w:hAnsi="Calibri" w:cs="Calibri"/>
                <w:spacing w:val="-2"/>
                <w:sz w:val="14"/>
                <w:szCs w:val="14"/>
              </w:rPr>
            </w:rPrChange>
          </w:rPr>
          <w:t>e</w:t>
        </w:r>
      </w:ins>
      <w:r w:rsidRPr="0083425B">
        <w:rPr>
          <w:rFonts w:ascii="Calibri" w:eastAsia="Calibri" w:hAnsi="Calibri" w:cs="Calibri"/>
          <w:spacing w:val="-2"/>
          <w:sz w:val="14"/>
          <w:szCs w:val="14"/>
          <w:rPrChange w:id="6448" w:author="REINHARDT Petra (MAM)" w:date="2022-01-14T14:19:00Z">
            <w:rPr>
              <w:rFonts w:ascii="Calibri" w:eastAsia="Calibri" w:hAnsi="Calibri" w:cs="Calibri"/>
              <w:spacing w:val="-2"/>
              <w:sz w:val="14"/>
              <w:szCs w:val="14"/>
            </w:rPr>
          </w:rPrChange>
        </w:rPr>
        <w:t xml:space="preserve">                                             </w:t>
      </w:r>
    </w:p>
    <w:p w14:paraId="3BE5E695" w14:textId="3925DEAF" w:rsidR="00DD035D" w:rsidRPr="0083425B" w:rsidRDefault="007A4A75">
      <w:pPr>
        <w:spacing w:after="0" w:line="240" w:lineRule="auto"/>
        <w:ind w:left="156" w:right="597"/>
        <w:rPr>
          <w:rFonts w:ascii="Calibri" w:eastAsia="Calibri" w:hAnsi="Calibri" w:cs="Calibri"/>
          <w:sz w:val="24"/>
          <w:szCs w:val="24"/>
          <w:rPrChange w:id="6449" w:author="REINHARDT Petra (MAM)" w:date="2022-01-14T14:22:00Z">
            <w:rPr>
              <w:rFonts w:ascii="Calibri" w:eastAsia="Calibri" w:hAnsi="Calibri" w:cs="Calibri"/>
              <w:sz w:val="24"/>
              <w:szCs w:val="24"/>
            </w:rPr>
          </w:rPrChange>
        </w:rPr>
      </w:pPr>
      <w:ins w:id="6450" w:author="REINHARDT Petra (MAM)" w:date="2022-01-19T16:18:00Z">
        <w:r>
          <w:rPr>
            <w:rFonts w:ascii="Calibri" w:eastAsia="Calibri" w:hAnsi="Calibri" w:cs="Calibri"/>
            <w:sz w:val="24"/>
            <w:szCs w:val="24"/>
          </w:rPr>
          <w:t>u</w:t>
        </w:r>
      </w:ins>
      <w:ins w:id="6451" w:author="REINHARDT Petra (MAM)" w:date="2022-01-14T14:22:00Z">
        <w:r w:rsidR="0083425B" w:rsidRPr="00227597">
          <w:rPr>
            <w:rFonts w:ascii="Calibri" w:eastAsia="Calibri" w:hAnsi="Calibri" w:cs="Calibri"/>
            <w:sz w:val="24"/>
            <w:szCs w:val="24"/>
          </w:rPr>
          <w:t>nd</w:t>
        </w:r>
        <w:r w:rsidR="0083425B">
          <w:rPr>
            <w:rFonts w:ascii="Calibri" w:eastAsia="Calibri" w:hAnsi="Calibri" w:cs="Calibri"/>
            <w:sz w:val="24"/>
            <w:szCs w:val="24"/>
          </w:rPr>
          <w:t xml:space="preserve"> </w:t>
        </w:r>
        <w:r w:rsidR="0083425B" w:rsidRPr="00227597">
          <w:rPr>
            <w:rFonts w:ascii="Calibri" w:eastAsia="Calibri" w:hAnsi="Calibri" w:cs="Calibri"/>
            <w:sz w:val="24"/>
            <w:szCs w:val="24"/>
          </w:rPr>
          <w:t>erinnern</w:t>
        </w:r>
        <w:r w:rsidR="0083425B">
          <w:rPr>
            <w:rFonts w:ascii="Calibri" w:eastAsia="Calibri" w:hAnsi="Calibri" w:cs="Calibri"/>
            <w:sz w:val="24"/>
            <w:szCs w:val="24"/>
          </w:rPr>
          <w:t xml:space="preserve"> Sie</w:t>
        </w:r>
        <w:r w:rsidR="0083425B" w:rsidRPr="00227597">
          <w:rPr>
            <w:rFonts w:ascii="Calibri" w:eastAsia="Calibri" w:hAnsi="Calibri" w:cs="Calibri"/>
            <w:sz w:val="24"/>
            <w:szCs w:val="24"/>
          </w:rPr>
          <w:t xml:space="preserve"> </w:t>
        </w:r>
      </w:ins>
      <w:ins w:id="6452" w:author="REINHARDT Petra (MAM)" w:date="2022-01-19T16:18:00Z">
        <w:r>
          <w:rPr>
            <w:rFonts w:ascii="Calibri" w:eastAsia="Calibri" w:hAnsi="Calibri" w:cs="Calibri"/>
            <w:sz w:val="24"/>
            <w:szCs w:val="24"/>
          </w:rPr>
          <w:t>es</w:t>
        </w:r>
      </w:ins>
      <w:ins w:id="6453" w:author="REINHARDT Petra (MAM)" w:date="2022-01-14T14:22:00Z">
        <w:r w:rsidR="0083425B" w:rsidRPr="00227597">
          <w:rPr>
            <w:rFonts w:ascii="Calibri" w:eastAsia="Calibri" w:hAnsi="Calibri" w:cs="Calibri"/>
            <w:sz w:val="24"/>
            <w:szCs w:val="24"/>
          </w:rPr>
          <w:t xml:space="preserve"> </w:t>
        </w:r>
      </w:ins>
      <w:ins w:id="6454" w:author="REINHARDT Petra (MAM)" w:date="2022-01-19T16:19:00Z">
        <w:r>
          <w:rPr>
            <w:rFonts w:ascii="Calibri" w:eastAsia="Calibri" w:hAnsi="Calibri" w:cs="Calibri"/>
            <w:sz w:val="24"/>
            <w:szCs w:val="24"/>
          </w:rPr>
          <w:t xml:space="preserve">an </w:t>
        </w:r>
      </w:ins>
      <w:ins w:id="6455" w:author="REINHARDT Petra (MAM)" w:date="2022-01-14T14:22:00Z">
        <w:r w:rsidR="0083425B" w:rsidRPr="00227597">
          <w:rPr>
            <w:rFonts w:ascii="Calibri" w:eastAsia="Calibri" w:hAnsi="Calibri" w:cs="Calibri"/>
            <w:sz w:val="24"/>
            <w:szCs w:val="24"/>
          </w:rPr>
          <w:t>die folgende(n) Regel(n):</w:t>
        </w:r>
      </w:ins>
      <w:del w:id="6456" w:author="REINHARDT Petra (MAM)" w:date="2022-01-14T14:22:00Z">
        <w:r w:rsidR="00E257EE" w:rsidRPr="00227597" w:rsidDel="0083425B">
          <w:rPr>
            <w:rFonts w:ascii="Calibri" w:eastAsia="Calibri" w:hAnsi="Calibri" w:cs="Calibri"/>
            <w:sz w:val="24"/>
            <w:szCs w:val="24"/>
          </w:rPr>
          <w:delText>a</w:delText>
        </w:r>
        <w:r w:rsidR="00E257EE" w:rsidRPr="00227597" w:rsidDel="0083425B">
          <w:rPr>
            <w:rFonts w:ascii="Calibri" w:eastAsia="Calibri" w:hAnsi="Calibri" w:cs="Calibri"/>
            <w:spacing w:val="1"/>
            <w:sz w:val="24"/>
            <w:szCs w:val="24"/>
          </w:rPr>
          <w:delText>n</w:delText>
        </w:r>
        <w:r w:rsidR="00E257EE" w:rsidRPr="0083425B" w:rsidDel="0083425B">
          <w:rPr>
            <w:rFonts w:ascii="Calibri" w:eastAsia="Calibri" w:hAnsi="Calibri" w:cs="Calibri"/>
            <w:sz w:val="24"/>
            <w:szCs w:val="24"/>
            <w:rPrChange w:id="6457" w:author="REINHARDT Petra (MAM)" w:date="2022-01-14T14:22:00Z">
              <w:rPr>
                <w:rFonts w:ascii="Calibri" w:eastAsia="Calibri" w:hAnsi="Calibri" w:cs="Calibri"/>
                <w:sz w:val="24"/>
                <w:szCs w:val="24"/>
              </w:rPr>
            </w:rPrChange>
          </w:rPr>
          <w:delText>d</w:delText>
        </w:r>
        <w:r w:rsidR="00E257EE" w:rsidRPr="0083425B" w:rsidDel="0083425B">
          <w:rPr>
            <w:rFonts w:ascii="Calibri" w:eastAsia="Calibri" w:hAnsi="Calibri" w:cs="Calibri"/>
            <w:spacing w:val="-1"/>
            <w:sz w:val="24"/>
            <w:szCs w:val="24"/>
            <w:rPrChange w:id="6458" w:author="REINHARDT Petra (MAM)" w:date="2022-01-14T14:22: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z w:val="24"/>
            <w:szCs w:val="24"/>
            <w:rPrChange w:id="6459" w:author="REINHARDT Petra (MAM)" w:date="2022-01-14T14:22:00Z">
              <w:rPr>
                <w:rFonts w:ascii="Calibri" w:eastAsia="Calibri" w:hAnsi="Calibri" w:cs="Calibri"/>
                <w:sz w:val="24"/>
                <w:szCs w:val="24"/>
              </w:rPr>
            </w:rPrChange>
          </w:rPr>
          <w:delText>r</w:delText>
        </w:r>
        <w:r w:rsidR="00E257EE" w:rsidRPr="0083425B" w:rsidDel="0083425B">
          <w:rPr>
            <w:rFonts w:ascii="Calibri" w:eastAsia="Calibri" w:hAnsi="Calibri" w:cs="Calibri"/>
            <w:spacing w:val="1"/>
            <w:sz w:val="24"/>
            <w:szCs w:val="24"/>
            <w:rPrChange w:id="6460" w:author="REINHARDT Petra (MAM)" w:date="2022-01-14T14:22:00Z">
              <w:rPr>
                <w:rFonts w:ascii="Calibri" w:eastAsia="Calibri" w:hAnsi="Calibri" w:cs="Calibri"/>
                <w:spacing w:val="1"/>
                <w:sz w:val="24"/>
                <w:szCs w:val="24"/>
              </w:rPr>
            </w:rPrChange>
          </w:rPr>
          <w:delText>e</w:delText>
        </w:r>
        <w:r w:rsidR="00E257EE" w:rsidRPr="0083425B" w:rsidDel="0083425B">
          <w:rPr>
            <w:rFonts w:ascii="Calibri" w:eastAsia="Calibri" w:hAnsi="Calibri" w:cs="Calibri"/>
            <w:sz w:val="24"/>
            <w:szCs w:val="24"/>
            <w:rPrChange w:id="6461" w:author="REINHARDT Petra (MAM)" w:date="2022-01-14T14:22:00Z">
              <w:rPr>
                <w:rFonts w:ascii="Calibri" w:eastAsia="Calibri" w:hAnsi="Calibri" w:cs="Calibri"/>
                <w:sz w:val="24"/>
                <w:szCs w:val="24"/>
              </w:rPr>
            </w:rPrChange>
          </w:rPr>
          <w:delText>mi</w:delText>
        </w:r>
        <w:r w:rsidR="00E257EE" w:rsidRPr="0083425B" w:rsidDel="0083425B">
          <w:rPr>
            <w:rFonts w:ascii="Calibri" w:eastAsia="Calibri" w:hAnsi="Calibri" w:cs="Calibri"/>
            <w:spacing w:val="-1"/>
            <w:sz w:val="24"/>
            <w:szCs w:val="24"/>
            <w:rPrChange w:id="6462" w:author="REINHARDT Petra (MAM)" w:date="2022-01-14T14:22: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463" w:author="REINHARDT Petra (MAM)" w:date="2022-01-14T14:22:00Z">
              <w:rPr>
                <w:rFonts w:ascii="Calibri" w:eastAsia="Calibri" w:hAnsi="Calibri" w:cs="Calibri"/>
                <w:sz w:val="24"/>
                <w:szCs w:val="24"/>
              </w:rPr>
            </w:rPrChange>
          </w:rPr>
          <w:delText>d</w:delText>
        </w:r>
        <w:r w:rsidR="00E257EE" w:rsidRPr="0083425B" w:rsidDel="0083425B">
          <w:rPr>
            <w:rFonts w:ascii="Calibri" w:eastAsia="Calibri" w:hAnsi="Calibri" w:cs="Calibri"/>
            <w:spacing w:val="-3"/>
            <w:sz w:val="24"/>
            <w:szCs w:val="24"/>
            <w:rPrChange w:id="6464" w:author="REINHARDT Petra (MAM)" w:date="2022-01-14T14:22:00Z">
              <w:rPr>
                <w:rFonts w:ascii="Calibri" w:eastAsia="Calibri" w:hAnsi="Calibri" w:cs="Calibri"/>
                <w:spacing w:val="-3"/>
                <w:sz w:val="24"/>
                <w:szCs w:val="24"/>
              </w:rPr>
            </w:rPrChange>
          </w:rPr>
          <w:delText xml:space="preserve"> </w:delText>
        </w:r>
        <w:r w:rsidR="00E257EE" w:rsidRPr="0083425B" w:rsidDel="0083425B">
          <w:rPr>
            <w:rFonts w:ascii="Calibri" w:eastAsia="Calibri" w:hAnsi="Calibri" w:cs="Calibri"/>
            <w:spacing w:val="1"/>
            <w:sz w:val="24"/>
            <w:szCs w:val="24"/>
            <w:rPrChange w:id="6465" w:author="REINHARDT Petra (MAM)" w:date="2022-01-14T14:22: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466" w:author="REINHARDT Petra (MAM)" w:date="2022-01-14T14:22:00Z">
              <w:rPr>
                <w:rFonts w:ascii="Calibri" w:eastAsia="Calibri" w:hAnsi="Calibri" w:cs="Calibri"/>
                <w:sz w:val="24"/>
                <w:szCs w:val="24"/>
              </w:rPr>
            </w:rPrChange>
          </w:rPr>
          <w:delText>im</w:delText>
        </w:r>
        <w:r w:rsidR="00E257EE" w:rsidRPr="0083425B" w:rsidDel="0083425B">
          <w:rPr>
            <w:rFonts w:ascii="Calibri" w:eastAsia="Calibri" w:hAnsi="Calibri" w:cs="Calibri"/>
            <w:spacing w:val="-1"/>
            <w:sz w:val="24"/>
            <w:szCs w:val="24"/>
            <w:rPrChange w:id="6467" w:author="REINHARDT Petra (MAM)" w:date="2022-01-14T14:22:00Z">
              <w:rPr>
                <w:rFonts w:ascii="Calibri" w:eastAsia="Calibri" w:hAnsi="Calibri" w:cs="Calibri"/>
                <w:spacing w:val="-1"/>
                <w:sz w:val="24"/>
                <w:szCs w:val="24"/>
              </w:rPr>
            </w:rPrChange>
          </w:rPr>
          <w:delText>/</w:delText>
        </w:r>
        <w:r w:rsidR="00E257EE" w:rsidRPr="0083425B" w:rsidDel="0083425B">
          <w:rPr>
            <w:rFonts w:ascii="Calibri" w:eastAsia="Calibri" w:hAnsi="Calibri" w:cs="Calibri"/>
            <w:spacing w:val="1"/>
            <w:sz w:val="24"/>
            <w:szCs w:val="24"/>
            <w:rPrChange w:id="6468" w:author="REINHARDT Petra (MAM)" w:date="2022-01-14T14:22: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469" w:author="REINHARDT Petra (MAM)" w:date="2022-01-14T14:22:00Z">
              <w:rPr>
                <w:rFonts w:ascii="Calibri" w:eastAsia="Calibri" w:hAnsi="Calibri" w:cs="Calibri"/>
                <w:sz w:val="24"/>
                <w:szCs w:val="24"/>
              </w:rPr>
            </w:rPrChange>
          </w:rPr>
          <w:delText>er</w:delText>
        </w:r>
        <w:r w:rsidR="00E257EE" w:rsidRPr="0083425B" w:rsidDel="0083425B">
          <w:rPr>
            <w:rFonts w:ascii="Calibri" w:eastAsia="Calibri" w:hAnsi="Calibri" w:cs="Calibri"/>
            <w:spacing w:val="-3"/>
            <w:sz w:val="24"/>
            <w:szCs w:val="24"/>
            <w:rPrChange w:id="6470" w:author="REINHARDT Petra (MAM)" w:date="2022-01-14T14:22:00Z">
              <w:rPr>
                <w:rFonts w:ascii="Calibri" w:eastAsia="Calibri" w:hAnsi="Calibri" w:cs="Calibri"/>
                <w:spacing w:val="-3"/>
                <w:sz w:val="24"/>
                <w:szCs w:val="24"/>
              </w:rPr>
            </w:rPrChange>
          </w:rPr>
          <w:delText xml:space="preserve"> </w:delText>
        </w:r>
        <w:r w:rsidR="00E257EE" w:rsidRPr="0083425B" w:rsidDel="0083425B">
          <w:rPr>
            <w:rFonts w:ascii="Calibri" w:eastAsia="Calibri" w:hAnsi="Calibri" w:cs="Calibri"/>
            <w:sz w:val="24"/>
            <w:szCs w:val="24"/>
            <w:rPrChange w:id="6471" w:author="REINHARDT Petra (MAM)" w:date="2022-01-14T14:22:00Z">
              <w:rPr>
                <w:rFonts w:ascii="Calibri" w:eastAsia="Calibri" w:hAnsi="Calibri" w:cs="Calibri"/>
                <w:sz w:val="24"/>
                <w:szCs w:val="24"/>
              </w:rPr>
            </w:rPrChange>
          </w:rPr>
          <w:delText xml:space="preserve">of </w:delText>
        </w:r>
        <w:r w:rsidR="00E257EE" w:rsidRPr="0083425B" w:rsidDel="0083425B">
          <w:rPr>
            <w:rFonts w:ascii="Calibri" w:eastAsia="Calibri" w:hAnsi="Calibri" w:cs="Calibri"/>
            <w:spacing w:val="-1"/>
            <w:sz w:val="24"/>
            <w:szCs w:val="24"/>
            <w:rPrChange w:id="6472" w:author="REINHARDT Petra (MAM)" w:date="2022-01-14T14:22:00Z">
              <w:rPr>
                <w:rFonts w:ascii="Calibri" w:eastAsia="Calibri" w:hAnsi="Calibri" w:cs="Calibri"/>
                <w:spacing w:val="-1"/>
                <w:sz w:val="24"/>
                <w:szCs w:val="24"/>
              </w:rPr>
            </w:rPrChange>
          </w:rPr>
          <w:delText>t</w:delText>
        </w:r>
        <w:r w:rsidR="00E257EE" w:rsidRPr="0083425B" w:rsidDel="0083425B">
          <w:rPr>
            <w:rFonts w:ascii="Calibri" w:eastAsia="Calibri" w:hAnsi="Calibri" w:cs="Calibri"/>
            <w:spacing w:val="1"/>
            <w:sz w:val="24"/>
            <w:szCs w:val="24"/>
            <w:rPrChange w:id="6473" w:author="REINHARDT Petra (MAM)" w:date="2022-01-14T14:22: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474" w:author="REINHARDT Petra (MAM)" w:date="2022-01-14T14:22: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475" w:author="REINHARDT Petra (MAM)" w:date="2022-01-14T14:22: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z w:val="24"/>
            <w:szCs w:val="24"/>
            <w:rPrChange w:id="6476" w:author="REINHARDT Petra (MAM)" w:date="2022-01-14T14:22:00Z">
              <w:rPr>
                <w:rFonts w:ascii="Calibri" w:eastAsia="Calibri" w:hAnsi="Calibri" w:cs="Calibri"/>
                <w:sz w:val="24"/>
                <w:szCs w:val="24"/>
              </w:rPr>
            </w:rPrChange>
          </w:rPr>
          <w:delText>i</w:delText>
        </w:r>
        <w:r w:rsidR="00E257EE" w:rsidRPr="0083425B" w:rsidDel="0083425B">
          <w:rPr>
            <w:rFonts w:ascii="Calibri" w:eastAsia="Calibri" w:hAnsi="Calibri" w:cs="Calibri"/>
            <w:spacing w:val="-2"/>
            <w:sz w:val="24"/>
            <w:szCs w:val="24"/>
            <w:rPrChange w:id="6477" w:author="REINHARDT Petra (MAM)" w:date="2022-01-14T14:22:00Z">
              <w:rPr>
                <w:rFonts w:ascii="Calibri" w:eastAsia="Calibri" w:hAnsi="Calibri" w:cs="Calibri"/>
                <w:spacing w:val="-2"/>
                <w:sz w:val="24"/>
                <w:szCs w:val="24"/>
              </w:rPr>
            </w:rPrChange>
          </w:rPr>
          <w:delText>m</w:delText>
        </w:r>
        <w:r w:rsidR="00E257EE" w:rsidRPr="0083425B" w:rsidDel="0083425B">
          <w:rPr>
            <w:rFonts w:ascii="Calibri" w:eastAsia="Calibri" w:hAnsi="Calibri" w:cs="Calibri"/>
            <w:spacing w:val="1"/>
            <w:sz w:val="24"/>
            <w:szCs w:val="24"/>
            <w:rPrChange w:id="6478" w:author="REINHARDT Petra (MAM)" w:date="2022-01-14T14:22:00Z">
              <w:rPr>
                <w:rFonts w:ascii="Calibri" w:eastAsia="Calibri" w:hAnsi="Calibri" w:cs="Calibri"/>
                <w:spacing w:val="1"/>
                <w:sz w:val="24"/>
                <w:szCs w:val="24"/>
              </w:rPr>
            </w:rPrChange>
          </w:rPr>
          <w:delText>p</w:delText>
        </w:r>
        <w:r w:rsidR="00E257EE" w:rsidRPr="0083425B" w:rsidDel="0083425B">
          <w:rPr>
            <w:rFonts w:ascii="Calibri" w:eastAsia="Calibri" w:hAnsi="Calibri" w:cs="Calibri"/>
            <w:sz w:val="24"/>
            <w:szCs w:val="24"/>
            <w:rPrChange w:id="6479" w:author="REINHARDT Petra (MAM)" w:date="2022-01-14T14:22:00Z">
              <w:rPr>
                <w:rFonts w:ascii="Calibri" w:eastAsia="Calibri" w:hAnsi="Calibri" w:cs="Calibri"/>
                <w:sz w:val="24"/>
                <w:szCs w:val="24"/>
              </w:rPr>
            </w:rPrChange>
          </w:rPr>
          <w:delText>o</w:delText>
        </w:r>
        <w:r w:rsidR="00E257EE" w:rsidRPr="0083425B" w:rsidDel="0083425B">
          <w:rPr>
            <w:rFonts w:ascii="Calibri" w:eastAsia="Calibri" w:hAnsi="Calibri" w:cs="Calibri"/>
            <w:spacing w:val="-1"/>
            <w:sz w:val="24"/>
            <w:szCs w:val="24"/>
            <w:rPrChange w:id="6480" w:author="REINHARDT Petra (MAM)" w:date="2022-01-14T14:22:00Z">
              <w:rPr>
                <w:rFonts w:ascii="Calibri" w:eastAsia="Calibri" w:hAnsi="Calibri" w:cs="Calibri"/>
                <w:spacing w:val="-1"/>
                <w:sz w:val="24"/>
                <w:szCs w:val="24"/>
              </w:rPr>
            </w:rPrChange>
          </w:rPr>
          <w:delText>r</w:delText>
        </w:r>
        <w:r w:rsidR="00E257EE" w:rsidRPr="0083425B" w:rsidDel="0083425B">
          <w:rPr>
            <w:rFonts w:ascii="Calibri" w:eastAsia="Calibri" w:hAnsi="Calibri" w:cs="Calibri"/>
            <w:spacing w:val="1"/>
            <w:sz w:val="24"/>
            <w:szCs w:val="24"/>
            <w:rPrChange w:id="6481" w:author="REINHARDT Petra (MAM)" w:date="2022-01-14T14:22:00Z">
              <w:rPr>
                <w:rFonts w:ascii="Calibri" w:eastAsia="Calibri" w:hAnsi="Calibri" w:cs="Calibri"/>
                <w:spacing w:val="1"/>
                <w:sz w:val="24"/>
                <w:szCs w:val="24"/>
              </w:rPr>
            </w:rPrChange>
          </w:rPr>
          <w:delText>t</w:delText>
        </w:r>
        <w:r w:rsidR="00E257EE" w:rsidRPr="0083425B" w:rsidDel="0083425B">
          <w:rPr>
            <w:rFonts w:ascii="Calibri" w:eastAsia="Calibri" w:hAnsi="Calibri" w:cs="Calibri"/>
            <w:sz w:val="24"/>
            <w:szCs w:val="24"/>
            <w:rPrChange w:id="6482" w:author="REINHARDT Petra (MAM)" w:date="2022-01-14T14:22:00Z">
              <w:rPr>
                <w:rFonts w:ascii="Calibri" w:eastAsia="Calibri" w:hAnsi="Calibri" w:cs="Calibri"/>
                <w:sz w:val="24"/>
                <w:szCs w:val="24"/>
              </w:rPr>
            </w:rPrChange>
          </w:rPr>
          <w:delText>a</w:delText>
        </w:r>
        <w:r w:rsidR="00E257EE" w:rsidRPr="0083425B" w:rsidDel="0083425B">
          <w:rPr>
            <w:rFonts w:ascii="Calibri" w:eastAsia="Calibri" w:hAnsi="Calibri" w:cs="Calibri"/>
            <w:spacing w:val="1"/>
            <w:sz w:val="24"/>
            <w:szCs w:val="24"/>
            <w:rPrChange w:id="6483" w:author="REINHARDT Petra (MAM)" w:date="2022-01-14T14:22:00Z">
              <w:rPr>
                <w:rFonts w:ascii="Calibri" w:eastAsia="Calibri" w:hAnsi="Calibri" w:cs="Calibri"/>
                <w:spacing w:val="1"/>
                <w:sz w:val="24"/>
                <w:szCs w:val="24"/>
              </w:rPr>
            </w:rPrChange>
          </w:rPr>
          <w:delText>n</w:delText>
        </w:r>
        <w:r w:rsidR="00E257EE" w:rsidRPr="0083425B" w:rsidDel="0083425B">
          <w:rPr>
            <w:rFonts w:ascii="Calibri" w:eastAsia="Calibri" w:hAnsi="Calibri" w:cs="Calibri"/>
            <w:spacing w:val="-1"/>
            <w:sz w:val="24"/>
            <w:szCs w:val="24"/>
            <w:rPrChange w:id="6484" w:author="REINHARDT Petra (MAM)" w:date="2022-01-14T14:22:00Z">
              <w:rPr>
                <w:rFonts w:ascii="Calibri" w:eastAsia="Calibri" w:hAnsi="Calibri" w:cs="Calibri"/>
                <w:spacing w:val="-1"/>
                <w:sz w:val="24"/>
                <w:szCs w:val="24"/>
              </w:rPr>
            </w:rPrChange>
          </w:rPr>
          <w:delText>c</w:delText>
        </w:r>
        <w:r w:rsidR="00E257EE" w:rsidRPr="0083425B" w:rsidDel="0083425B">
          <w:rPr>
            <w:rFonts w:ascii="Calibri" w:eastAsia="Calibri" w:hAnsi="Calibri" w:cs="Calibri"/>
            <w:sz w:val="24"/>
            <w:szCs w:val="24"/>
            <w:rPrChange w:id="6485" w:author="REINHARDT Petra (MAM)" w:date="2022-01-14T14:22:00Z">
              <w:rPr>
                <w:rFonts w:ascii="Calibri" w:eastAsia="Calibri" w:hAnsi="Calibri" w:cs="Calibri"/>
                <w:sz w:val="24"/>
                <w:szCs w:val="24"/>
              </w:rPr>
            </w:rPrChange>
          </w:rPr>
          <w:delText>e</w:delText>
        </w:r>
        <w:r w:rsidR="00E257EE" w:rsidRPr="0083425B" w:rsidDel="0083425B">
          <w:rPr>
            <w:rFonts w:ascii="Calibri" w:eastAsia="Calibri" w:hAnsi="Calibri" w:cs="Calibri"/>
            <w:spacing w:val="-6"/>
            <w:sz w:val="24"/>
            <w:szCs w:val="24"/>
            <w:rPrChange w:id="6486" w:author="REINHARDT Petra (MAM)" w:date="2022-01-14T14:22:00Z">
              <w:rPr>
                <w:rFonts w:ascii="Calibri" w:eastAsia="Calibri" w:hAnsi="Calibri" w:cs="Calibri"/>
                <w:spacing w:val="-6"/>
                <w:sz w:val="24"/>
                <w:szCs w:val="24"/>
              </w:rPr>
            </w:rPrChange>
          </w:rPr>
          <w:delText xml:space="preserve"> </w:delText>
        </w:r>
        <w:r w:rsidR="00E257EE" w:rsidRPr="0083425B" w:rsidDel="0083425B">
          <w:rPr>
            <w:rFonts w:ascii="Calibri" w:eastAsia="Calibri" w:hAnsi="Calibri" w:cs="Calibri"/>
            <w:sz w:val="24"/>
            <w:szCs w:val="24"/>
            <w:rPrChange w:id="6487" w:author="REINHARDT Petra (MAM)" w:date="2022-01-14T14:22:00Z">
              <w:rPr>
                <w:rFonts w:ascii="Calibri" w:eastAsia="Calibri" w:hAnsi="Calibri" w:cs="Calibri"/>
                <w:sz w:val="24"/>
                <w:szCs w:val="24"/>
              </w:rPr>
            </w:rPrChange>
          </w:rPr>
          <w:delText xml:space="preserve">of </w:delText>
        </w:r>
        <w:r w:rsidR="00E257EE" w:rsidRPr="0083425B" w:rsidDel="0083425B">
          <w:rPr>
            <w:rFonts w:ascii="Calibri" w:eastAsia="Calibri" w:hAnsi="Calibri" w:cs="Calibri"/>
            <w:spacing w:val="-1"/>
            <w:sz w:val="24"/>
            <w:szCs w:val="24"/>
            <w:rPrChange w:id="6488" w:author="REINHARDT Petra (MAM)" w:date="2022-01-14T14:22:00Z">
              <w:rPr>
                <w:rFonts w:ascii="Calibri" w:eastAsia="Calibri" w:hAnsi="Calibri" w:cs="Calibri"/>
                <w:spacing w:val="-1"/>
                <w:sz w:val="24"/>
                <w:szCs w:val="24"/>
              </w:rPr>
            </w:rPrChange>
          </w:rPr>
          <w:delText>k</w:delText>
        </w:r>
        <w:r w:rsidR="00E257EE" w:rsidRPr="0083425B" w:rsidDel="0083425B">
          <w:rPr>
            <w:rFonts w:ascii="Calibri" w:eastAsia="Calibri" w:hAnsi="Calibri" w:cs="Calibri"/>
            <w:sz w:val="24"/>
            <w:szCs w:val="24"/>
            <w:rPrChange w:id="6489" w:author="REINHARDT Petra (MAM)" w:date="2022-01-14T14:22: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490" w:author="REINHARDT Petra (MAM)" w:date="2022-01-14T14:22:00Z">
              <w:rPr>
                <w:rFonts w:ascii="Calibri" w:eastAsia="Calibri" w:hAnsi="Calibri" w:cs="Calibri"/>
                <w:spacing w:val="1"/>
                <w:sz w:val="24"/>
                <w:szCs w:val="24"/>
              </w:rPr>
            </w:rPrChange>
          </w:rPr>
          <w:delText>ep</w:delText>
        </w:r>
        <w:r w:rsidR="00E257EE" w:rsidRPr="0083425B" w:rsidDel="0083425B">
          <w:rPr>
            <w:rFonts w:ascii="Calibri" w:eastAsia="Calibri" w:hAnsi="Calibri" w:cs="Calibri"/>
            <w:spacing w:val="-2"/>
            <w:sz w:val="24"/>
            <w:szCs w:val="24"/>
            <w:rPrChange w:id="6491" w:author="REINHARDT Petra (MAM)" w:date="2022-01-14T14:22:00Z">
              <w:rPr>
                <w:rFonts w:ascii="Calibri" w:eastAsia="Calibri" w:hAnsi="Calibri" w:cs="Calibri"/>
                <w:spacing w:val="-2"/>
                <w:sz w:val="24"/>
                <w:szCs w:val="24"/>
              </w:rPr>
            </w:rPrChange>
          </w:rPr>
          <w:delText>i</w:delText>
        </w:r>
        <w:r w:rsidR="00E257EE" w:rsidRPr="0083425B" w:rsidDel="0083425B">
          <w:rPr>
            <w:rFonts w:ascii="Calibri" w:eastAsia="Calibri" w:hAnsi="Calibri" w:cs="Calibri"/>
            <w:spacing w:val="-1"/>
            <w:sz w:val="24"/>
            <w:szCs w:val="24"/>
            <w:rPrChange w:id="6492" w:author="REINHARDT Petra (MAM)" w:date="2022-01-14T14:22: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493" w:author="REINHARDT Petra (MAM)" w:date="2022-01-14T14:22:00Z">
              <w:rPr>
                <w:rFonts w:ascii="Calibri" w:eastAsia="Calibri" w:hAnsi="Calibri" w:cs="Calibri"/>
                <w:sz w:val="24"/>
                <w:szCs w:val="24"/>
              </w:rPr>
            </w:rPrChange>
          </w:rPr>
          <w:delText>g</w:delText>
        </w:r>
        <w:r w:rsidR="00E257EE" w:rsidRPr="0083425B" w:rsidDel="0083425B">
          <w:rPr>
            <w:rFonts w:ascii="Calibri" w:eastAsia="Calibri" w:hAnsi="Calibri" w:cs="Calibri"/>
            <w:spacing w:val="-4"/>
            <w:sz w:val="24"/>
            <w:szCs w:val="24"/>
            <w:rPrChange w:id="6494" w:author="REINHARDT Petra (MAM)" w:date="2022-01-14T14:22:00Z">
              <w:rPr>
                <w:rFonts w:ascii="Calibri" w:eastAsia="Calibri" w:hAnsi="Calibri" w:cs="Calibri"/>
                <w:spacing w:val="-4"/>
                <w:sz w:val="24"/>
                <w:szCs w:val="24"/>
              </w:rPr>
            </w:rPrChange>
          </w:rPr>
          <w:delText xml:space="preserve"> </w:delText>
        </w:r>
        <w:r w:rsidR="00E257EE" w:rsidRPr="0083425B" w:rsidDel="0083425B">
          <w:rPr>
            <w:rFonts w:ascii="Calibri" w:eastAsia="Calibri" w:hAnsi="Calibri" w:cs="Calibri"/>
            <w:spacing w:val="1"/>
            <w:sz w:val="24"/>
            <w:szCs w:val="24"/>
            <w:rPrChange w:id="6495" w:author="REINHARDT Petra (MAM)" w:date="2022-01-14T14:22:00Z">
              <w:rPr>
                <w:rFonts w:ascii="Calibri" w:eastAsia="Calibri" w:hAnsi="Calibri" w:cs="Calibri"/>
                <w:spacing w:val="1"/>
                <w:sz w:val="24"/>
                <w:szCs w:val="24"/>
              </w:rPr>
            </w:rPrChange>
          </w:rPr>
          <w:delText>t</w:delText>
        </w:r>
        <w:r w:rsidR="00E257EE" w:rsidRPr="0083425B" w:rsidDel="0083425B">
          <w:rPr>
            <w:rFonts w:ascii="Calibri" w:eastAsia="Calibri" w:hAnsi="Calibri" w:cs="Calibri"/>
            <w:spacing w:val="-1"/>
            <w:sz w:val="24"/>
            <w:szCs w:val="24"/>
            <w:rPrChange w:id="6496" w:author="REINHARDT Petra (MAM)" w:date="2022-01-14T14:22: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497" w:author="REINHARDT Petra (MAM)" w:date="2022-01-14T14:22: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498" w:author="REINHARDT Petra (MAM)" w:date="2022-01-14T14:22:00Z">
              <w:rPr>
                <w:rFonts w:ascii="Calibri" w:eastAsia="Calibri" w:hAnsi="Calibri" w:cs="Calibri"/>
                <w:spacing w:val="-1"/>
                <w:sz w:val="24"/>
                <w:szCs w:val="24"/>
              </w:rPr>
            </w:rPrChange>
          </w:rPr>
          <w:delText xml:space="preserve"> f</w:delText>
        </w:r>
        <w:r w:rsidR="00E257EE" w:rsidRPr="0083425B" w:rsidDel="0083425B">
          <w:rPr>
            <w:rFonts w:ascii="Calibri" w:eastAsia="Calibri" w:hAnsi="Calibri" w:cs="Calibri"/>
            <w:sz w:val="24"/>
            <w:szCs w:val="24"/>
            <w:rPrChange w:id="6499" w:author="REINHARDT Petra (MAM)" w:date="2022-01-14T14:22:00Z">
              <w:rPr>
                <w:rFonts w:ascii="Calibri" w:eastAsia="Calibri" w:hAnsi="Calibri" w:cs="Calibri"/>
                <w:sz w:val="24"/>
                <w:szCs w:val="24"/>
              </w:rPr>
            </w:rPrChange>
          </w:rPr>
          <w:delText>oll</w:delText>
        </w:r>
        <w:r w:rsidR="00E257EE" w:rsidRPr="0083425B" w:rsidDel="0083425B">
          <w:rPr>
            <w:rFonts w:ascii="Calibri" w:eastAsia="Calibri" w:hAnsi="Calibri" w:cs="Calibri"/>
            <w:spacing w:val="1"/>
            <w:sz w:val="24"/>
            <w:szCs w:val="24"/>
            <w:rPrChange w:id="6500" w:author="REINHARDT Petra (MAM)" w:date="2022-01-14T14:22:00Z">
              <w:rPr>
                <w:rFonts w:ascii="Calibri" w:eastAsia="Calibri" w:hAnsi="Calibri" w:cs="Calibri"/>
                <w:spacing w:val="1"/>
                <w:sz w:val="24"/>
                <w:szCs w:val="24"/>
              </w:rPr>
            </w:rPrChange>
          </w:rPr>
          <w:delText>o</w:delText>
        </w:r>
        <w:r w:rsidR="00E257EE" w:rsidRPr="0083425B" w:rsidDel="0083425B">
          <w:rPr>
            <w:rFonts w:ascii="Calibri" w:eastAsia="Calibri" w:hAnsi="Calibri" w:cs="Calibri"/>
            <w:spacing w:val="-1"/>
            <w:sz w:val="24"/>
            <w:szCs w:val="24"/>
            <w:rPrChange w:id="6501" w:author="REINHARDT Petra (MAM)" w:date="2022-01-14T14:22:00Z">
              <w:rPr>
                <w:rFonts w:ascii="Calibri" w:eastAsia="Calibri" w:hAnsi="Calibri" w:cs="Calibri"/>
                <w:spacing w:val="-1"/>
                <w:sz w:val="24"/>
                <w:szCs w:val="24"/>
              </w:rPr>
            </w:rPrChange>
          </w:rPr>
          <w:delText>w</w:delText>
        </w:r>
        <w:r w:rsidR="00E257EE" w:rsidRPr="0083425B" w:rsidDel="0083425B">
          <w:rPr>
            <w:rFonts w:ascii="Calibri" w:eastAsia="Calibri" w:hAnsi="Calibri" w:cs="Calibri"/>
            <w:sz w:val="24"/>
            <w:szCs w:val="24"/>
            <w:rPrChange w:id="6502" w:author="REINHARDT Petra (MAM)" w:date="2022-01-14T14:22:00Z">
              <w:rPr>
                <w:rFonts w:ascii="Calibri" w:eastAsia="Calibri" w:hAnsi="Calibri" w:cs="Calibri"/>
                <w:sz w:val="24"/>
                <w:szCs w:val="24"/>
              </w:rPr>
            </w:rPrChange>
          </w:rPr>
          <w:delText>i</w:delText>
        </w:r>
        <w:r w:rsidR="00E257EE" w:rsidRPr="0083425B" w:rsidDel="0083425B">
          <w:rPr>
            <w:rFonts w:ascii="Calibri" w:eastAsia="Calibri" w:hAnsi="Calibri" w:cs="Calibri"/>
            <w:spacing w:val="1"/>
            <w:sz w:val="24"/>
            <w:szCs w:val="24"/>
            <w:rPrChange w:id="6503" w:author="REINHARDT Petra (MAM)" w:date="2022-01-14T14:22: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504" w:author="REINHARDT Petra (MAM)" w:date="2022-01-14T14:22:00Z">
              <w:rPr>
                <w:rFonts w:ascii="Calibri" w:eastAsia="Calibri" w:hAnsi="Calibri" w:cs="Calibri"/>
                <w:sz w:val="24"/>
                <w:szCs w:val="24"/>
              </w:rPr>
            </w:rPrChange>
          </w:rPr>
          <w:delText>g r</w:delText>
        </w:r>
        <w:r w:rsidR="00E257EE" w:rsidRPr="0083425B" w:rsidDel="0083425B">
          <w:rPr>
            <w:rFonts w:ascii="Calibri" w:eastAsia="Calibri" w:hAnsi="Calibri" w:cs="Calibri"/>
            <w:spacing w:val="1"/>
            <w:sz w:val="24"/>
            <w:szCs w:val="24"/>
            <w:rPrChange w:id="6505" w:author="REINHARDT Petra (MAM)" w:date="2022-01-14T14:22:00Z">
              <w:rPr>
                <w:rFonts w:ascii="Calibri" w:eastAsia="Calibri" w:hAnsi="Calibri" w:cs="Calibri"/>
                <w:spacing w:val="1"/>
                <w:sz w:val="24"/>
                <w:szCs w:val="24"/>
              </w:rPr>
            </w:rPrChange>
          </w:rPr>
          <w:delText>u</w:delText>
        </w:r>
        <w:r w:rsidR="00E257EE" w:rsidRPr="0083425B" w:rsidDel="0083425B">
          <w:rPr>
            <w:rFonts w:ascii="Calibri" w:eastAsia="Calibri" w:hAnsi="Calibri" w:cs="Calibri"/>
            <w:sz w:val="24"/>
            <w:szCs w:val="24"/>
            <w:rPrChange w:id="6506" w:author="REINHARDT Petra (MAM)" w:date="2022-01-14T14:22:00Z">
              <w:rPr>
                <w:rFonts w:ascii="Calibri" w:eastAsia="Calibri" w:hAnsi="Calibri" w:cs="Calibri"/>
                <w:sz w:val="24"/>
                <w:szCs w:val="24"/>
              </w:rPr>
            </w:rPrChange>
          </w:rPr>
          <w:delText>le</w:delText>
        </w:r>
        <w:r w:rsidR="00E257EE" w:rsidRPr="0083425B" w:rsidDel="0083425B">
          <w:rPr>
            <w:rFonts w:ascii="Calibri" w:eastAsia="Calibri" w:hAnsi="Calibri" w:cs="Calibri"/>
            <w:spacing w:val="1"/>
            <w:sz w:val="24"/>
            <w:szCs w:val="24"/>
            <w:rPrChange w:id="6507" w:author="REINHARDT Petra (MAM)" w:date="2022-01-14T14:22:00Z">
              <w:rPr>
                <w:rFonts w:ascii="Calibri" w:eastAsia="Calibri" w:hAnsi="Calibri" w:cs="Calibri"/>
                <w:spacing w:val="1"/>
                <w:sz w:val="24"/>
                <w:szCs w:val="24"/>
              </w:rPr>
            </w:rPrChange>
          </w:rPr>
          <w:delText>/</w:delText>
        </w:r>
        <w:r w:rsidR="00E257EE" w:rsidRPr="0083425B" w:rsidDel="0083425B">
          <w:rPr>
            <w:rFonts w:ascii="Calibri" w:eastAsia="Calibri" w:hAnsi="Calibri" w:cs="Calibri"/>
            <w:spacing w:val="-2"/>
            <w:sz w:val="24"/>
            <w:szCs w:val="24"/>
            <w:rPrChange w:id="6508" w:author="REINHARDT Petra (MAM)" w:date="2022-01-14T14:22:00Z">
              <w:rPr>
                <w:rFonts w:ascii="Calibri" w:eastAsia="Calibri" w:hAnsi="Calibri" w:cs="Calibri"/>
                <w:spacing w:val="-2"/>
                <w:sz w:val="24"/>
                <w:szCs w:val="24"/>
              </w:rPr>
            </w:rPrChange>
          </w:rPr>
          <w:delText>r</w:delText>
        </w:r>
        <w:r w:rsidR="00E257EE" w:rsidRPr="0083425B" w:rsidDel="0083425B">
          <w:rPr>
            <w:rFonts w:ascii="Calibri" w:eastAsia="Calibri" w:hAnsi="Calibri" w:cs="Calibri"/>
            <w:spacing w:val="1"/>
            <w:sz w:val="24"/>
            <w:szCs w:val="24"/>
            <w:rPrChange w:id="6509" w:author="REINHARDT Petra (MAM)" w:date="2022-01-14T14:22:00Z">
              <w:rPr>
                <w:rFonts w:ascii="Calibri" w:eastAsia="Calibri" w:hAnsi="Calibri" w:cs="Calibri"/>
                <w:spacing w:val="1"/>
                <w:sz w:val="24"/>
                <w:szCs w:val="24"/>
              </w:rPr>
            </w:rPrChange>
          </w:rPr>
          <w:delText>u</w:delText>
        </w:r>
        <w:r w:rsidR="00E257EE" w:rsidRPr="0083425B" w:rsidDel="0083425B">
          <w:rPr>
            <w:rFonts w:ascii="Calibri" w:eastAsia="Calibri" w:hAnsi="Calibri" w:cs="Calibri"/>
            <w:sz w:val="24"/>
            <w:szCs w:val="24"/>
            <w:rPrChange w:id="6510" w:author="REINHARDT Petra (MAM)" w:date="2022-01-14T14:22:00Z">
              <w:rPr>
                <w:rFonts w:ascii="Calibri" w:eastAsia="Calibri" w:hAnsi="Calibri" w:cs="Calibri"/>
                <w:sz w:val="24"/>
                <w:szCs w:val="24"/>
              </w:rPr>
            </w:rPrChange>
          </w:rPr>
          <w:delText>les:</w:delText>
        </w:r>
      </w:del>
    </w:p>
    <w:p w14:paraId="7DCBB033" w14:textId="77777777" w:rsidR="00DD035D" w:rsidRPr="0083425B" w:rsidRDefault="00DD035D">
      <w:pPr>
        <w:spacing w:before="7" w:after="0" w:line="160" w:lineRule="exact"/>
        <w:rPr>
          <w:sz w:val="16"/>
          <w:szCs w:val="16"/>
          <w:rPrChange w:id="6511" w:author="REINHARDT Petra (MAM)" w:date="2022-01-14T14:22:00Z">
            <w:rPr>
              <w:sz w:val="16"/>
              <w:szCs w:val="16"/>
            </w:rPr>
          </w:rPrChange>
        </w:rPr>
      </w:pPr>
    </w:p>
    <w:p w14:paraId="0A339F13" w14:textId="77777777" w:rsidR="00DD035D" w:rsidRPr="00227597" w:rsidRDefault="00EC76A8">
      <w:pPr>
        <w:spacing w:after="0" w:line="200" w:lineRule="exact"/>
        <w:rPr>
          <w:sz w:val="20"/>
          <w:szCs w:val="20"/>
        </w:rPr>
      </w:pPr>
      <w:r>
        <w:rPr>
          <w:noProof/>
          <w:lang w:val="fr-CH" w:eastAsia="ja-JP"/>
        </w:rPr>
        <mc:AlternateContent>
          <mc:Choice Requires="wpg">
            <w:drawing>
              <wp:anchor distT="0" distB="0" distL="114300" distR="114300" simplePos="0" relativeHeight="251656704" behindDoc="1" locked="0" layoutInCell="1" allowOverlap="1" wp14:anchorId="234C525E" wp14:editId="4200B258">
                <wp:simplePos x="0" y="0"/>
                <wp:positionH relativeFrom="page">
                  <wp:posOffset>890546</wp:posOffset>
                </wp:positionH>
                <wp:positionV relativeFrom="paragraph">
                  <wp:posOffset>75013</wp:posOffset>
                </wp:positionV>
                <wp:extent cx="5768975" cy="1176793"/>
                <wp:effectExtent l="0" t="0" r="22225" b="444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176793"/>
                          <a:chOff x="1411" y="-1476"/>
                          <a:chExt cx="9085" cy="1195"/>
                        </a:xfrm>
                      </wpg:grpSpPr>
                      <wpg:grpSp>
                        <wpg:cNvPr id="25" name="Group 21"/>
                        <wpg:cNvGrpSpPr>
                          <a:grpSpLocks/>
                        </wpg:cNvGrpSpPr>
                        <wpg:grpSpPr bwMode="auto">
                          <a:xfrm>
                            <a:off x="1416" y="-1470"/>
                            <a:ext cx="9074" cy="2"/>
                            <a:chOff x="1416" y="-1470"/>
                            <a:chExt cx="9074" cy="2"/>
                          </a:xfrm>
                        </wpg:grpSpPr>
                        <wps:wsp>
                          <wps:cNvPr id="26" name="Freeform 22"/>
                          <wps:cNvSpPr>
                            <a:spLocks/>
                          </wps:cNvSpPr>
                          <wps:spPr bwMode="auto">
                            <a:xfrm>
                              <a:off x="1416" y="-1470"/>
                              <a:ext cx="9074" cy="2"/>
                            </a:xfrm>
                            <a:custGeom>
                              <a:avLst/>
                              <a:gdLst>
                                <a:gd name="T0" fmla="+- 0 1416 1416"/>
                                <a:gd name="T1" fmla="*/ T0 w 9074"/>
                                <a:gd name="T2" fmla="+- 0 10490 1416"/>
                                <a:gd name="T3" fmla="*/ T2 w 9074"/>
                              </a:gdLst>
                              <a:ahLst/>
                              <a:cxnLst>
                                <a:cxn ang="0">
                                  <a:pos x="T1" y="0"/>
                                </a:cxn>
                                <a:cxn ang="0">
                                  <a:pos x="T3" y="0"/>
                                </a:cxn>
                              </a:cxnLst>
                              <a:rect l="0" t="0" r="r" b="b"/>
                              <a:pathLst>
                                <a:path w="9074">
                                  <a:moveTo>
                                    <a:pt x="0" y="0"/>
                                  </a:moveTo>
                                  <a:lnTo>
                                    <a:pt x="90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1421" y="-1465"/>
                            <a:ext cx="2" cy="1174"/>
                            <a:chOff x="1421" y="-1465"/>
                            <a:chExt cx="2" cy="1174"/>
                          </a:xfrm>
                        </wpg:grpSpPr>
                        <wps:wsp>
                          <wps:cNvPr id="28" name="Freeform 20"/>
                          <wps:cNvSpPr>
                            <a:spLocks/>
                          </wps:cNvSpPr>
                          <wps:spPr bwMode="auto">
                            <a:xfrm>
                              <a:off x="1421" y="-1465"/>
                              <a:ext cx="2" cy="1174"/>
                            </a:xfrm>
                            <a:custGeom>
                              <a:avLst/>
                              <a:gdLst>
                                <a:gd name="T0" fmla="+- 0 -1465 -1465"/>
                                <a:gd name="T1" fmla="*/ -1465 h 1174"/>
                                <a:gd name="T2" fmla="+- 0 -291 -1465"/>
                                <a:gd name="T3" fmla="*/ -291 h 1174"/>
                              </a:gdLst>
                              <a:ahLst/>
                              <a:cxnLst>
                                <a:cxn ang="0">
                                  <a:pos x="0" y="T1"/>
                                </a:cxn>
                                <a:cxn ang="0">
                                  <a:pos x="0" y="T3"/>
                                </a:cxn>
                              </a:cxnLst>
                              <a:rect l="0" t="0" r="r" b="b"/>
                              <a:pathLst>
                                <a:path h="1174">
                                  <a:moveTo>
                                    <a:pt x="0" y="0"/>
                                  </a:moveTo>
                                  <a:lnTo>
                                    <a:pt x="0" y="11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1416" y="-287"/>
                            <a:ext cx="9074" cy="2"/>
                            <a:chOff x="1416" y="-287"/>
                            <a:chExt cx="9074" cy="2"/>
                          </a:xfrm>
                        </wpg:grpSpPr>
                        <wps:wsp>
                          <wps:cNvPr id="30" name="Freeform 18"/>
                          <wps:cNvSpPr>
                            <a:spLocks/>
                          </wps:cNvSpPr>
                          <wps:spPr bwMode="auto">
                            <a:xfrm>
                              <a:off x="1416" y="-287"/>
                              <a:ext cx="9074" cy="2"/>
                            </a:xfrm>
                            <a:custGeom>
                              <a:avLst/>
                              <a:gdLst>
                                <a:gd name="T0" fmla="+- 0 1416 1416"/>
                                <a:gd name="T1" fmla="*/ T0 w 9074"/>
                                <a:gd name="T2" fmla="+- 0 10490 1416"/>
                                <a:gd name="T3" fmla="*/ T2 w 9074"/>
                              </a:gdLst>
                              <a:ahLst/>
                              <a:cxnLst>
                                <a:cxn ang="0">
                                  <a:pos x="T1" y="0"/>
                                </a:cxn>
                                <a:cxn ang="0">
                                  <a:pos x="T3" y="0"/>
                                </a:cxn>
                              </a:cxnLst>
                              <a:rect l="0" t="0" r="r" b="b"/>
                              <a:pathLst>
                                <a:path w="9074">
                                  <a:moveTo>
                                    <a:pt x="0" y="0"/>
                                  </a:moveTo>
                                  <a:lnTo>
                                    <a:pt x="90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485" y="-1465"/>
                            <a:ext cx="2" cy="1174"/>
                            <a:chOff x="10485" y="-1465"/>
                            <a:chExt cx="2" cy="1174"/>
                          </a:xfrm>
                        </wpg:grpSpPr>
                        <wps:wsp>
                          <wps:cNvPr id="32" name="Freeform 16"/>
                          <wps:cNvSpPr>
                            <a:spLocks/>
                          </wps:cNvSpPr>
                          <wps:spPr bwMode="auto">
                            <a:xfrm>
                              <a:off x="10485" y="-1465"/>
                              <a:ext cx="2" cy="1174"/>
                            </a:xfrm>
                            <a:custGeom>
                              <a:avLst/>
                              <a:gdLst>
                                <a:gd name="T0" fmla="+- 0 -1465 -1465"/>
                                <a:gd name="T1" fmla="*/ -1465 h 1174"/>
                                <a:gd name="T2" fmla="+- 0 -291 -1465"/>
                                <a:gd name="T3" fmla="*/ -291 h 1174"/>
                              </a:gdLst>
                              <a:ahLst/>
                              <a:cxnLst>
                                <a:cxn ang="0">
                                  <a:pos x="0" y="T1"/>
                                </a:cxn>
                                <a:cxn ang="0">
                                  <a:pos x="0" y="T3"/>
                                </a:cxn>
                              </a:cxnLst>
                              <a:rect l="0" t="0" r="r" b="b"/>
                              <a:pathLst>
                                <a:path h="1174">
                                  <a:moveTo>
                                    <a:pt x="0" y="0"/>
                                  </a:moveTo>
                                  <a:lnTo>
                                    <a:pt x="0" y="117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C15F446" id="Group 14" o:spid="_x0000_s1026" style="position:absolute;margin-left:70.1pt;margin-top:5.9pt;width:454.25pt;height:92.65pt;z-index:-251659776;mso-position-horizontal-relative:page" coordorigin="1411,-1476" coordsize="9085,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">
                <v:group id="Group 21" o:spid="_x0000_s1027" style="position:absolute;left:1416;top:-1470;width:9074;height:2" coordorigin="1416,-1470"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28" style="position:absolute;left:1416;top:-1470;width:9074;height:2;visibility:visible;mso-wrap-style:square;v-text-anchor:top"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" path="m,l9074,e" filled="f" strokeweight=".58pt">
                    <v:path arrowok="t" o:connecttype="custom" o:connectlocs="0,0;9074,0" o:connectangles="0,0"/>
                  </v:shape>
                </v:group>
                <v:group id="Group 19" o:spid="_x0000_s1029" style="position:absolute;left:1421;top:-1465;width:2;height:1174" coordorigin="1421,-1465"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30" style="position:absolute;left:1421;top:-1465;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" path="m,l,1174e" filled="f" strokeweight=".58pt">
                    <v:path arrowok="t" o:connecttype="custom" o:connectlocs="0,-1465;0,-291" o:connectangles="0,0"/>
                  </v:shape>
                </v:group>
                <v:group id="Group 17" o:spid="_x0000_s1031" style="position:absolute;left:1416;top:-287;width:9074;height:2" coordorigin="1416,-287"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32" style="position:absolute;left:1416;top:-287;width:9074;height:2;visibility:visible;mso-wrap-style:square;v-text-anchor:top"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" path="m,l9074,e" filled="f" strokeweight=".58pt">
                    <v:path arrowok="t" o:connecttype="custom" o:connectlocs="0,0;9074,0" o:connectangles="0,0"/>
                  </v:shape>
                </v:group>
                <v:group id="Group 15" o:spid="_x0000_s1033" style="position:absolute;left:10485;top:-1465;width:2;height:1174" coordorigin="10485,-1465"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34" style="position:absolute;left:10485;top:-1465;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" path="m,l,1174e" filled="f" strokeweight=".20464mm">
                    <v:path arrowok="t" o:connecttype="custom" o:connectlocs="0,-1465;0,-291" o:connectangles="0,0"/>
                  </v:shape>
                </v:group>
                <w10:wrap anchorx="page"/>
              </v:group>
            </w:pict>
          </mc:Fallback>
        </mc:AlternateContent>
      </w:r>
    </w:p>
    <w:p w14:paraId="796A49D5" w14:textId="77777777" w:rsidR="00DD035D" w:rsidRPr="0083425B" w:rsidRDefault="00DD035D">
      <w:pPr>
        <w:spacing w:after="0" w:line="200" w:lineRule="exact"/>
        <w:rPr>
          <w:sz w:val="20"/>
          <w:szCs w:val="20"/>
          <w:rPrChange w:id="6512" w:author="REINHARDT Petra (MAM)" w:date="2022-01-14T14:22:00Z">
            <w:rPr>
              <w:sz w:val="20"/>
              <w:szCs w:val="20"/>
            </w:rPr>
          </w:rPrChange>
        </w:rPr>
      </w:pPr>
    </w:p>
    <w:p w14:paraId="7D9F577A" w14:textId="77777777" w:rsidR="00DD035D" w:rsidRPr="0083425B" w:rsidRDefault="00DD035D" w:rsidP="00EC76A8">
      <w:pPr>
        <w:spacing w:after="0" w:line="200" w:lineRule="exact"/>
        <w:ind w:firstLine="720"/>
        <w:rPr>
          <w:sz w:val="20"/>
          <w:szCs w:val="20"/>
          <w:rPrChange w:id="6513" w:author="REINHARDT Petra (MAM)" w:date="2022-01-14T14:22:00Z">
            <w:rPr>
              <w:sz w:val="20"/>
              <w:szCs w:val="20"/>
            </w:rPr>
          </w:rPrChange>
        </w:rPr>
      </w:pPr>
    </w:p>
    <w:p w14:paraId="64EBE11F" w14:textId="77777777" w:rsidR="00DD035D" w:rsidRPr="0083425B" w:rsidRDefault="00DD035D">
      <w:pPr>
        <w:spacing w:after="0" w:line="200" w:lineRule="exact"/>
        <w:rPr>
          <w:sz w:val="20"/>
          <w:szCs w:val="20"/>
          <w:rPrChange w:id="6514" w:author="REINHARDT Petra (MAM)" w:date="2022-01-14T14:22:00Z">
            <w:rPr>
              <w:sz w:val="20"/>
              <w:szCs w:val="20"/>
            </w:rPr>
          </w:rPrChange>
        </w:rPr>
      </w:pPr>
    </w:p>
    <w:p w14:paraId="48286191" w14:textId="77777777" w:rsidR="00DD035D" w:rsidRPr="0083425B" w:rsidRDefault="00DD035D">
      <w:pPr>
        <w:spacing w:after="0" w:line="200" w:lineRule="exact"/>
        <w:rPr>
          <w:sz w:val="20"/>
          <w:szCs w:val="20"/>
          <w:rPrChange w:id="6515" w:author="REINHARDT Petra (MAM)" w:date="2022-01-14T14:22:00Z">
            <w:rPr>
              <w:sz w:val="20"/>
              <w:szCs w:val="20"/>
            </w:rPr>
          </w:rPrChange>
        </w:rPr>
      </w:pPr>
    </w:p>
    <w:p w14:paraId="5033C274" w14:textId="77777777" w:rsidR="00DD035D" w:rsidRPr="0083425B" w:rsidRDefault="00DD035D">
      <w:pPr>
        <w:spacing w:after="0" w:line="200" w:lineRule="exact"/>
        <w:rPr>
          <w:sz w:val="20"/>
          <w:szCs w:val="20"/>
          <w:rPrChange w:id="6516" w:author="REINHARDT Petra (MAM)" w:date="2022-01-14T14:22:00Z">
            <w:rPr>
              <w:sz w:val="20"/>
              <w:szCs w:val="20"/>
            </w:rPr>
          </w:rPrChange>
        </w:rPr>
      </w:pPr>
    </w:p>
    <w:p w14:paraId="6CB7C09E" w14:textId="77777777" w:rsidR="00DD035D" w:rsidRPr="0083425B" w:rsidRDefault="00DD035D">
      <w:pPr>
        <w:spacing w:after="0" w:line="200" w:lineRule="exact"/>
        <w:rPr>
          <w:sz w:val="20"/>
          <w:szCs w:val="20"/>
          <w:rPrChange w:id="6517" w:author="REINHARDT Petra (MAM)" w:date="2022-01-14T14:22:00Z">
            <w:rPr>
              <w:sz w:val="20"/>
              <w:szCs w:val="20"/>
            </w:rPr>
          </w:rPrChange>
        </w:rPr>
      </w:pPr>
    </w:p>
    <w:p w14:paraId="60655D7D" w14:textId="77777777" w:rsidR="00DD035D" w:rsidRPr="0083425B" w:rsidRDefault="00DD035D">
      <w:pPr>
        <w:spacing w:after="0" w:line="200" w:lineRule="exact"/>
        <w:rPr>
          <w:sz w:val="20"/>
          <w:szCs w:val="20"/>
          <w:rPrChange w:id="6518" w:author="REINHARDT Petra (MAM)" w:date="2022-01-14T14:22:00Z">
            <w:rPr>
              <w:sz w:val="20"/>
              <w:szCs w:val="20"/>
            </w:rPr>
          </w:rPrChange>
        </w:rPr>
      </w:pPr>
    </w:p>
    <w:p w14:paraId="2BC07A6C" w14:textId="77777777" w:rsidR="00EC76A8" w:rsidRPr="0083425B" w:rsidRDefault="00EC76A8">
      <w:pPr>
        <w:spacing w:before="11" w:after="0" w:line="240" w:lineRule="auto"/>
        <w:ind w:left="156" w:right="313"/>
        <w:rPr>
          <w:rFonts w:ascii="Calibri" w:eastAsia="Calibri" w:hAnsi="Calibri" w:cs="Calibri"/>
          <w:sz w:val="24"/>
          <w:szCs w:val="24"/>
          <w:rPrChange w:id="6519" w:author="REINHARDT Petra (MAM)" w:date="2022-01-14T14:22:00Z">
            <w:rPr>
              <w:rFonts w:ascii="Calibri" w:eastAsia="Calibri" w:hAnsi="Calibri" w:cs="Calibri"/>
              <w:sz w:val="24"/>
              <w:szCs w:val="24"/>
            </w:rPr>
          </w:rPrChange>
        </w:rPr>
      </w:pPr>
    </w:p>
    <w:p w14:paraId="12255E4C" w14:textId="77777777" w:rsidR="00EC76A8" w:rsidRPr="0083425B" w:rsidRDefault="00EC76A8">
      <w:pPr>
        <w:spacing w:before="11" w:after="0" w:line="240" w:lineRule="auto"/>
        <w:ind w:left="156" w:right="313"/>
        <w:rPr>
          <w:rFonts w:ascii="Calibri" w:eastAsia="Calibri" w:hAnsi="Calibri" w:cs="Calibri"/>
          <w:sz w:val="24"/>
          <w:szCs w:val="24"/>
          <w:rPrChange w:id="6520" w:author="REINHARDT Petra (MAM)" w:date="2022-01-14T14:22:00Z">
            <w:rPr>
              <w:rFonts w:ascii="Calibri" w:eastAsia="Calibri" w:hAnsi="Calibri" w:cs="Calibri"/>
              <w:sz w:val="24"/>
              <w:szCs w:val="24"/>
            </w:rPr>
          </w:rPrChange>
        </w:rPr>
      </w:pPr>
    </w:p>
    <w:p w14:paraId="3E9F5403" w14:textId="7D42168C" w:rsidR="00DD035D" w:rsidRPr="0083425B" w:rsidRDefault="0083425B">
      <w:pPr>
        <w:spacing w:before="11" w:after="0" w:line="240" w:lineRule="auto"/>
        <w:ind w:left="156" w:right="313"/>
        <w:rPr>
          <w:rFonts w:ascii="Calibri" w:eastAsia="Calibri" w:hAnsi="Calibri" w:cs="Calibri"/>
          <w:sz w:val="24"/>
          <w:szCs w:val="24"/>
          <w:rPrChange w:id="6521" w:author="REINHARDT Petra (MAM)" w:date="2022-01-14T14:23:00Z">
            <w:rPr>
              <w:rFonts w:ascii="Calibri" w:eastAsia="Calibri" w:hAnsi="Calibri" w:cs="Calibri"/>
              <w:sz w:val="24"/>
              <w:szCs w:val="24"/>
            </w:rPr>
          </w:rPrChange>
        </w:rPr>
      </w:pPr>
      <w:ins w:id="6522" w:author="REINHARDT Petra (MAM)" w:date="2022-01-14T14:23:00Z">
        <w:r w:rsidRPr="0083425B">
          <w:rPr>
            <w:rFonts w:ascii="Calibri" w:eastAsia="Calibri" w:hAnsi="Calibri" w:cs="Calibri"/>
            <w:sz w:val="24"/>
            <w:szCs w:val="24"/>
            <w:rPrChange w:id="6523" w:author="REINHARDT Petra (MAM)" w:date="2022-01-14T14:23:00Z">
              <w:rPr>
                <w:rFonts w:ascii="Calibri" w:eastAsia="Calibri" w:hAnsi="Calibri" w:cs="Calibri"/>
                <w:sz w:val="24"/>
                <w:szCs w:val="24"/>
              </w:rPr>
            </w:rPrChange>
          </w:rPr>
          <w:t>Es ist wichtig, dass sich alle Kinder an unseren Verhaltenskodex halten und unsere Goldenen Regeln befolgen. Bitte sprechen Sie mit Ihrem Kind über sein Verhalten und erinnern Sie es daran, wie wichtig es ist, sich in der Schule gut zu benehmen</w:t>
        </w:r>
      </w:ins>
      <w:ins w:id="6524" w:author="REINHARDT Petra (MAM)" w:date="2022-01-19T16:21:00Z">
        <w:r w:rsidR="007A4A75">
          <w:rPr>
            <w:rFonts w:ascii="Calibri" w:eastAsia="Calibri" w:hAnsi="Calibri" w:cs="Calibri"/>
            <w:sz w:val="24"/>
            <w:szCs w:val="24"/>
          </w:rPr>
          <w:t xml:space="preserve"> und alle Regeln einzuhalten</w:t>
        </w:r>
      </w:ins>
      <w:ins w:id="6525" w:author="REINHARDT Petra (MAM)" w:date="2022-01-14T14:23:00Z">
        <w:r w:rsidRPr="00227597">
          <w:rPr>
            <w:rFonts w:ascii="Calibri" w:eastAsia="Calibri" w:hAnsi="Calibri" w:cs="Calibri"/>
            <w:sz w:val="24"/>
            <w:szCs w:val="24"/>
          </w:rPr>
          <w:t>.</w:t>
        </w:r>
      </w:ins>
      <w:del w:id="6526" w:author="REINHARDT Petra (MAM)" w:date="2022-01-14T14:23:00Z">
        <w:r w:rsidR="00E257EE" w:rsidRPr="00227597" w:rsidDel="0083425B">
          <w:rPr>
            <w:rFonts w:ascii="Calibri" w:eastAsia="Calibri" w:hAnsi="Calibri" w:cs="Calibri"/>
            <w:sz w:val="24"/>
            <w:szCs w:val="24"/>
          </w:rPr>
          <w:delText>It is</w:delText>
        </w:r>
        <w:r w:rsidR="00E257EE" w:rsidRPr="00227597" w:rsidDel="0083425B">
          <w:rPr>
            <w:rFonts w:ascii="Calibri" w:eastAsia="Calibri" w:hAnsi="Calibri" w:cs="Calibri"/>
            <w:spacing w:val="1"/>
            <w:sz w:val="24"/>
            <w:szCs w:val="24"/>
          </w:rPr>
          <w:delText xml:space="preserve"> </w:delText>
        </w:r>
        <w:r w:rsidR="00E257EE" w:rsidRPr="0083425B" w:rsidDel="0083425B">
          <w:rPr>
            <w:rFonts w:ascii="Calibri" w:eastAsia="Calibri" w:hAnsi="Calibri" w:cs="Calibri"/>
            <w:sz w:val="24"/>
            <w:szCs w:val="24"/>
            <w:rPrChange w:id="6527" w:author="REINHARDT Petra (MAM)" w:date="2022-01-14T14:23:00Z">
              <w:rPr>
                <w:rFonts w:ascii="Calibri" w:eastAsia="Calibri" w:hAnsi="Calibri" w:cs="Calibri"/>
                <w:sz w:val="24"/>
                <w:szCs w:val="24"/>
              </w:rPr>
            </w:rPrChange>
          </w:rPr>
          <w:delText>i</w:delText>
        </w:r>
        <w:r w:rsidR="00E257EE" w:rsidRPr="0083425B" w:rsidDel="0083425B">
          <w:rPr>
            <w:rFonts w:ascii="Calibri" w:eastAsia="Calibri" w:hAnsi="Calibri" w:cs="Calibri"/>
            <w:spacing w:val="-2"/>
            <w:sz w:val="24"/>
            <w:szCs w:val="24"/>
            <w:rPrChange w:id="6528" w:author="REINHARDT Petra (MAM)" w:date="2022-01-14T14:23:00Z">
              <w:rPr>
                <w:rFonts w:ascii="Calibri" w:eastAsia="Calibri" w:hAnsi="Calibri" w:cs="Calibri"/>
                <w:spacing w:val="-2"/>
                <w:sz w:val="24"/>
                <w:szCs w:val="24"/>
              </w:rPr>
            </w:rPrChange>
          </w:rPr>
          <w:delText>m</w:delText>
        </w:r>
        <w:r w:rsidR="00E257EE" w:rsidRPr="0083425B" w:rsidDel="0083425B">
          <w:rPr>
            <w:rFonts w:ascii="Calibri" w:eastAsia="Calibri" w:hAnsi="Calibri" w:cs="Calibri"/>
            <w:spacing w:val="1"/>
            <w:sz w:val="24"/>
            <w:szCs w:val="24"/>
            <w:rPrChange w:id="6529" w:author="REINHARDT Petra (MAM)" w:date="2022-01-14T14:23:00Z">
              <w:rPr>
                <w:rFonts w:ascii="Calibri" w:eastAsia="Calibri" w:hAnsi="Calibri" w:cs="Calibri"/>
                <w:spacing w:val="1"/>
                <w:sz w:val="24"/>
                <w:szCs w:val="24"/>
              </w:rPr>
            </w:rPrChange>
          </w:rPr>
          <w:delText>p</w:delText>
        </w:r>
        <w:r w:rsidR="00E257EE" w:rsidRPr="0083425B" w:rsidDel="0083425B">
          <w:rPr>
            <w:rFonts w:ascii="Calibri" w:eastAsia="Calibri" w:hAnsi="Calibri" w:cs="Calibri"/>
            <w:sz w:val="24"/>
            <w:szCs w:val="24"/>
            <w:rPrChange w:id="6530" w:author="REINHARDT Petra (MAM)" w:date="2022-01-14T14:23:00Z">
              <w:rPr>
                <w:rFonts w:ascii="Calibri" w:eastAsia="Calibri" w:hAnsi="Calibri" w:cs="Calibri"/>
                <w:sz w:val="24"/>
                <w:szCs w:val="24"/>
              </w:rPr>
            </w:rPrChange>
          </w:rPr>
          <w:delText>o</w:delText>
        </w:r>
        <w:r w:rsidR="00E257EE" w:rsidRPr="0083425B" w:rsidDel="0083425B">
          <w:rPr>
            <w:rFonts w:ascii="Calibri" w:eastAsia="Calibri" w:hAnsi="Calibri" w:cs="Calibri"/>
            <w:spacing w:val="-1"/>
            <w:sz w:val="24"/>
            <w:szCs w:val="24"/>
            <w:rPrChange w:id="6531" w:author="REINHARDT Petra (MAM)" w:date="2022-01-14T14:23:00Z">
              <w:rPr>
                <w:rFonts w:ascii="Calibri" w:eastAsia="Calibri" w:hAnsi="Calibri" w:cs="Calibri"/>
                <w:spacing w:val="-1"/>
                <w:sz w:val="24"/>
                <w:szCs w:val="24"/>
              </w:rPr>
            </w:rPrChange>
          </w:rPr>
          <w:delText>r</w:delText>
        </w:r>
        <w:r w:rsidR="00E257EE" w:rsidRPr="0083425B" w:rsidDel="0083425B">
          <w:rPr>
            <w:rFonts w:ascii="Calibri" w:eastAsia="Calibri" w:hAnsi="Calibri" w:cs="Calibri"/>
            <w:spacing w:val="1"/>
            <w:sz w:val="24"/>
            <w:szCs w:val="24"/>
            <w:rPrChange w:id="6532" w:author="REINHARDT Petra (MAM)" w:date="2022-01-14T14:23:00Z">
              <w:rPr>
                <w:rFonts w:ascii="Calibri" w:eastAsia="Calibri" w:hAnsi="Calibri" w:cs="Calibri"/>
                <w:spacing w:val="1"/>
                <w:sz w:val="24"/>
                <w:szCs w:val="24"/>
              </w:rPr>
            </w:rPrChange>
          </w:rPr>
          <w:delText>t</w:delText>
        </w:r>
        <w:r w:rsidR="00E257EE" w:rsidRPr="0083425B" w:rsidDel="0083425B">
          <w:rPr>
            <w:rFonts w:ascii="Calibri" w:eastAsia="Calibri" w:hAnsi="Calibri" w:cs="Calibri"/>
            <w:sz w:val="24"/>
            <w:szCs w:val="24"/>
            <w:rPrChange w:id="6533" w:author="REINHARDT Petra (MAM)" w:date="2022-01-14T14:23:00Z">
              <w:rPr>
                <w:rFonts w:ascii="Calibri" w:eastAsia="Calibri" w:hAnsi="Calibri" w:cs="Calibri"/>
                <w:sz w:val="24"/>
                <w:szCs w:val="24"/>
              </w:rPr>
            </w:rPrChange>
          </w:rPr>
          <w:delText>a</w:delText>
        </w:r>
        <w:r w:rsidR="00E257EE" w:rsidRPr="0083425B" w:rsidDel="0083425B">
          <w:rPr>
            <w:rFonts w:ascii="Calibri" w:eastAsia="Calibri" w:hAnsi="Calibri" w:cs="Calibri"/>
            <w:spacing w:val="-1"/>
            <w:sz w:val="24"/>
            <w:szCs w:val="24"/>
            <w:rPrChange w:id="6534" w:author="REINHARDT Petra (MAM)" w:date="2022-01-14T14:23: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535" w:author="REINHARDT Petra (MAM)" w:date="2022-01-14T14:23:00Z">
              <w:rPr>
                <w:rFonts w:ascii="Calibri" w:eastAsia="Calibri" w:hAnsi="Calibri" w:cs="Calibri"/>
                <w:sz w:val="24"/>
                <w:szCs w:val="24"/>
              </w:rPr>
            </w:rPrChange>
          </w:rPr>
          <w:delText>t</w:delText>
        </w:r>
        <w:r w:rsidR="00E257EE" w:rsidRPr="0083425B" w:rsidDel="0083425B">
          <w:rPr>
            <w:rFonts w:ascii="Calibri" w:eastAsia="Calibri" w:hAnsi="Calibri" w:cs="Calibri"/>
            <w:spacing w:val="-2"/>
            <w:sz w:val="24"/>
            <w:szCs w:val="24"/>
            <w:rPrChange w:id="6536" w:author="REINHARDT Petra (MAM)" w:date="2022-01-14T14:23:00Z">
              <w:rPr>
                <w:rFonts w:ascii="Calibri" w:eastAsia="Calibri" w:hAnsi="Calibri" w:cs="Calibri"/>
                <w:spacing w:val="-2"/>
                <w:sz w:val="24"/>
                <w:szCs w:val="24"/>
              </w:rPr>
            </w:rPrChange>
          </w:rPr>
          <w:delText xml:space="preserve"> </w:delText>
        </w:r>
        <w:r w:rsidR="00E257EE" w:rsidRPr="0083425B" w:rsidDel="0083425B">
          <w:rPr>
            <w:rFonts w:ascii="Calibri" w:eastAsia="Calibri" w:hAnsi="Calibri" w:cs="Calibri"/>
            <w:spacing w:val="-1"/>
            <w:sz w:val="24"/>
            <w:szCs w:val="24"/>
            <w:rPrChange w:id="6537" w:author="REINHARDT Petra (MAM)" w:date="2022-01-14T14:23:00Z">
              <w:rPr>
                <w:rFonts w:ascii="Calibri" w:eastAsia="Calibri" w:hAnsi="Calibri" w:cs="Calibri"/>
                <w:spacing w:val="-1"/>
                <w:sz w:val="24"/>
                <w:szCs w:val="24"/>
              </w:rPr>
            </w:rPrChange>
          </w:rPr>
          <w:delText>t</w:delText>
        </w:r>
        <w:r w:rsidR="00E257EE" w:rsidRPr="0083425B" w:rsidDel="0083425B">
          <w:rPr>
            <w:rFonts w:ascii="Calibri" w:eastAsia="Calibri" w:hAnsi="Calibri" w:cs="Calibri"/>
            <w:spacing w:val="1"/>
            <w:sz w:val="24"/>
            <w:szCs w:val="24"/>
            <w:rPrChange w:id="6538" w:author="REINHARDT Petra (MAM)" w:date="2022-01-14T14:23:00Z">
              <w:rPr>
                <w:rFonts w:ascii="Calibri" w:eastAsia="Calibri" w:hAnsi="Calibri" w:cs="Calibri"/>
                <w:spacing w:val="1"/>
                <w:sz w:val="24"/>
                <w:szCs w:val="24"/>
              </w:rPr>
            </w:rPrChange>
          </w:rPr>
          <w:delText>h</w:delText>
        </w:r>
        <w:r w:rsidR="00E257EE" w:rsidRPr="0083425B" w:rsidDel="0083425B">
          <w:rPr>
            <w:rFonts w:ascii="Calibri" w:eastAsia="Calibri" w:hAnsi="Calibri" w:cs="Calibri"/>
            <w:spacing w:val="-2"/>
            <w:sz w:val="24"/>
            <w:szCs w:val="24"/>
            <w:rPrChange w:id="6539" w:author="REINHARDT Petra (MAM)" w:date="2022-01-14T14:23:00Z">
              <w:rPr>
                <w:rFonts w:ascii="Calibri" w:eastAsia="Calibri" w:hAnsi="Calibri" w:cs="Calibri"/>
                <w:spacing w:val="-2"/>
                <w:sz w:val="24"/>
                <w:szCs w:val="24"/>
              </w:rPr>
            </w:rPrChange>
          </w:rPr>
          <w:delText>a</w:delText>
        </w:r>
        <w:r w:rsidR="00E257EE" w:rsidRPr="0083425B" w:rsidDel="0083425B">
          <w:rPr>
            <w:rFonts w:ascii="Calibri" w:eastAsia="Calibri" w:hAnsi="Calibri" w:cs="Calibri"/>
            <w:sz w:val="24"/>
            <w:szCs w:val="24"/>
            <w:rPrChange w:id="6540" w:author="REINHARDT Petra (MAM)" w:date="2022-01-14T14:23:00Z">
              <w:rPr>
                <w:rFonts w:ascii="Calibri" w:eastAsia="Calibri" w:hAnsi="Calibri" w:cs="Calibri"/>
                <w:sz w:val="24"/>
                <w:szCs w:val="24"/>
              </w:rPr>
            </w:rPrChange>
          </w:rPr>
          <w:delText>t all</w:delText>
        </w:r>
        <w:r w:rsidR="00E257EE" w:rsidRPr="0083425B" w:rsidDel="0083425B">
          <w:rPr>
            <w:rFonts w:ascii="Calibri" w:eastAsia="Calibri" w:hAnsi="Calibri" w:cs="Calibri"/>
            <w:spacing w:val="-1"/>
            <w:sz w:val="24"/>
            <w:szCs w:val="24"/>
            <w:rPrChange w:id="6541" w:author="REINHARDT Petra (MAM)" w:date="2022-01-14T14:23:00Z">
              <w:rPr>
                <w:rFonts w:ascii="Calibri" w:eastAsia="Calibri" w:hAnsi="Calibri" w:cs="Calibri"/>
                <w:spacing w:val="-1"/>
                <w:sz w:val="24"/>
                <w:szCs w:val="24"/>
              </w:rPr>
            </w:rPrChange>
          </w:rPr>
          <w:delText xml:space="preserve"> c</w:delText>
        </w:r>
        <w:r w:rsidR="00E257EE" w:rsidRPr="0083425B" w:rsidDel="0083425B">
          <w:rPr>
            <w:rFonts w:ascii="Calibri" w:eastAsia="Calibri" w:hAnsi="Calibri" w:cs="Calibri"/>
            <w:spacing w:val="1"/>
            <w:sz w:val="24"/>
            <w:szCs w:val="24"/>
            <w:rPrChange w:id="6542" w:author="REINHARDT Petra (MAM)" w:date="2022-01-14T14:23:00Z">
              <w:rPr>
                <w:rFonts w:ascii="Calibri" w:eastAsia="Calibri" w:hAnsi="Calibri" w:cs="Calibri"/>
                <w:spacing w:val="1"/>
                <w:sz w:val="24"/>
                <w:szCs w:val="24"/>
              </w:rPr>
            </w:rPrChange>
          </w:rPr>
          <w:delText>h</w:delText>
        </w:r>
        <w:r w:rsidR="00E257EE" w:rsidRPr="0083425B" w:rsidDel="0083425B">
          <w:rPr>
            <w:rFonts w:ascii="Calibri" w:eastAsia="Calibri" w:hAnsi="Calibri" w:cs="Calibri"/>
            <w:spacing w:val="-2"/>
            <w:sz w:val="24"/>
            <w:szCs w:val="24"/>
            <w:rPrChange w:id="6543" w:author="REINHARDT Petra (MAM)" w:date="2022-01-14T14:23:00Z">
              <w:rPr>
                <w:rFonts w:ascii="Calibri" w:eastAsia="Calibri" w:hAnsi="Calibri" w:cs="Calibri"/>
                <w:spacing w:val="-2"/>
                <w:sz w:val="24"/>
                <w:szCs w:val="24"/>
              </w:rPr>
            </w:rPrChange>
          </w:rPr>
          <w:delText>i</w:delText>
        </w:r>
        <w:r w:rsidR="00E257EE" w:rsidRPr="0083425B" w:rsidDel="0083425B">
          <w:rPr>
            <w:rFonts w:ascii="Calibri" w:eastAsia="Calibri" w:hAnsi="Calibri" w:cs="Calibri"/>
            <w:sz w:val="24"/>
            <w:szCs w:val="24"/>
            <w:rPrChange w:id="6544" w:author="REINHARDT Petra (MAM)" w:date="2022-01-14T14:23:00Z">
              <w:rPr>
                <w:rFonts w:ascii="Calibri" w:eastAsia="Calibri" w:hAnsi="Calibri" w:cs="Calibri"/>
                <w:sz w:val="24"/>
                <w:szCs w:val="24"/>
              </w:rPr>
            </w:rPrChange>
          </w:rPr>
          <w:delText>l</w:delText>
        </w:r>
        <w:r w:rsidR="00E257EE" w:rsidRPr="0083425B" w:rsidDel="0083425B">
          <w:rPr>
            <w:rFonts w:ascii="Calibri" w:eastAsia="Calibri" w:hAnsi="Calibri" w:cs="Calibri"/>
            <w:spacing w:val="1"/>
            <w:sz w:val="24"/>
            <w:szCs w:val="24"/>
            <w:rPrChange w:id="6545" w:author="REINHARDT Petra (MAM)" w:date="2022-01-14T14:23:00Z">
              <w:rPr>
                <w:rFonts w:ascii="Calibri" w:eastAsia="Calibri" w:hAnsi="Calibri" w:cs="Calibri"/>
                <w:spacing w:val="1"/>
                <w:sz w:val="24"/>
                <w:szCs w:val="24"/>
              </w:rPr>
            </w:rPrChange>
          </w:rPr>
          <w:delText>d</w:delText>
        </w:r>
        <w:r w:rsidR="00E257EE" w:rsidRPr="0083425B" w:rsidDel="0083425B">
          <w:rPr>
            <w:rFonts w:ascii="Calibri" w:eastAsia="Calibri" w:hAnsi="Calibri" w:cs="Calibri"/>
            <w:sz w:val="24"/>
            <w:szCs w:val="24"/>
            <w:rPrChange w:id="6546" w:author="REINHARDT Petra (MAM)" w:date="2022-01-14T14:23:00Z">
              <w:rPr>
                <w:rFonts w:ascii="Calibri" w:eastAsia="Calibri" w:hAnsi="Calibri" w:cs="Calibri"/>
                <w:sz w:val="24"/>
                <w:szCs w:val="24"/>
              </w:rPr>
            </w:rPrChange>
          </w:rPr>
          <w:delText>r</w:delText>
        </w:r>
        <w:r w:rsidR="00E257EE" w:rsidRPr="0083425B" w:rsidDel="0083425B">
          <w:rPr>
            <w:rFonts w:ascii="Calibri" w:eastAsia="Calibri" w:hAnsi="Calibri" w:cs="Calibri"/>
            <w:spacing w:val="1"/>
            <w:sz w:val="24"/>
            <w:szCs w:val="24"/>
            <w:rPrChange w:id="6547" w:author="REINHARDT Petra (MAM)" w:date="2022-01-14T14:23:00Z">
              <w:rPr>
                <w:rFonts w:ascii="Calibri" w:eastAsia="Calibri" w:hAnsi="Calibri" w:cs="Calibri"/>
                <w:spacing w:val="1"/>
                <w:sz w:val="24"/>
                <w:szCs w:val="24"/>
              </w:rPr>
            </w:rPrChange>
          </w:rPr>
          <w:delText>e</w:delText>
        </w:r>
        <w:r w:rsidR="00E257EE" w:rsidRPr="0083425B" w:rsidDel="0083425B">
          <w:rPr>
            <w:rFonts w:ascii="Calibri" w:eastAsia="Calibri" w:hAnsi="Calibri" w:cs="Calibri"/>
            <w:sz w:val="24"/>
            <w:szCs w:val="24"/>
            <w:rPrChange w:id="6548" w:author="REINHARDT Petra (MAM)" w:date="2022-01-14T14:23:00Z">
              <w:rPr>
                <w:rFonts w:ascii="Calibri" w:eastAsia="Calibri" w:hAnsi="Calibri" w:cs="Calibri"/>
                <w:sz w:val="24"/>
                <w:szCs w:val="24"/>
              </w:rPr>
            </w:rPrChange>
          </w:rPr>
          <w:delText>n</w:delText>
        </w:r>
        <w:r w:rsidR="00E257EE" w:rsidRPr="0083425B" w:rsidDel="0083425B">
          <w:rPr>
            <w:rFonts w:ascii="Calibri" w:eastAsia="Calibri" w:hAnsi="Calibri" w:cs="Calibri"/>
            <w:spacing w:val="-4"/>
            <w:sz w:val="24"/>
            <w:szCs w:val="24"/>
            <w:rPrChange w:id="6549" w:author="REINHARDT Petra (MAM)" w:date="2022-01-14T14:23:00Z">
              <w:rPr>
                <w:rFonts w:ascii="Calibri" w:eastAsia="Calibri" w:hAnsi="Calibri" w:cs="Calibri"/>
                <w:spacing w:val="-4"/>
                <w:sz w:val="24"/>
                <w:szCs w:val="24"/>
              </w:rPr>
            </w:rPrChange>
          </w:rPr>
          <w:delText xml:space="preserve"> </w:delText>
        </w:r>
        <w:r w:rsidR="00E257EE" w:rsidRPr="0083425B" w:rsidDel="0083425B">
          <w:rPr>
            <w:rFonts w:ascii="Calibri" w:eastAsia="Calibri" w:hAnsi="Calibri" w:cs="Calibri"/>
            <w:sz w:val="24"/>
            <w:szCs w:val="24"/>
            <w:rPrChange w:id="6550" w:author="REINHARDT Petra (MAM)" w:date="2022-01-14T14:23:00Z">
              <w:rPr>
                <w:rFonts w:ascii="Calibri" w:eastAsia="Calibri" w:hAnsi="Calibri" w:cs="Calibri"/>
                <w:sz w:val="24"/>
                <w:szCs w:val="24"/>
              </w:rPr>
            </w:rPrChange>
          </w:rPr>
          <w:delText>a</w:delText>
        </w:r>
        <w:r w:rsidR="00E257EE" w:rsidRPr="0083425B" w:rsidDel="0083425B">
          <w:rPr>
            <w:rFonts w:ascii="Calibri" w:eastAsia="Calibri" w:hAnsi="Calibri" w:cs="Calibri"/>
            <w:spacing w:val="-1"/>
            <w:sz w:val="24"/>
            <w:szCs w:val="24"/>
            <w:rPrChange w:id="6551" w:author="REINHARDT Petra (MAM)" w:date="2022-01-14T14:23:00Z">
              <w:rPr>
                <w:rFonts w:ascii="Calibri" w:eastAsia="Calibri" w:hAnsi="Calibri" w:cs="Calibri"/>
                <w:spacing w:val="-1"/>
                <w:sz w:val="24"/>
                <w:szCs w:val="24"/>
              </w:rPr>
            </w:rPrChange>
          </w:rPr>
          <w:delText>d</w:delText>
        </w:r>
        <w:r w:rsidR="00E257EE" w:rsidRPr="0083425B" w:rsidDel="0083425B">
          <w:rPr>
            <w:rFonts w:ascii="Calibri" w:eastAsia="Calibri" w:hAnsi="Calibri" w:cs="Calibri"/>
            <w:spacing w:val="1"/>
            <w:sz w:val="24"/>
            <w:szCs w:val="24"/>
            <w:rPrChange w:id="6552" w:author="REINHARDT Petra (MAM)" w:date="2022-01-14T14:23: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553" w:author="REINHARDT Petra (MAM)" w:date="2022-01-14T14:23: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554" w:author="REINHARDT Petra (MAM)" w:date="2022-01-14T14:23:00Z">
              <w:rPr>
                <w:rFonts w:ascii="Calibri" w:eastAsia="Calibri" w:hAnsi="Calibri" w:cs="Calibri"/>
                <w:spacing w:val="1"/>
                <w:sz w:val="24"/>
                <w:szCs w:val="24"/>
              </w:rPr>
            </w:rPrChange>
          </w:rPr>
          <w:delText>r</w:delText>
        </w:r>
        <w:r w:rsidR="00E257EE" w:rsidRPr="0083425B" w:rsidDel="0083425B">
          <w:rPr>
            <w:rFonts w:ascii="Calibri" w:eastAsia="Calibri" w:hAnsi="Calibri" w:cs="Calibri"/>
            <w:sz w:val="24"/>
            <w:szCs w:val="24"/>
            <w:rPrChange w:id="6555" w:author="REINHARDT Petra (MAM)" w:date="2022-01-14T14:23:00Z">
              <w:rPr>
                <w:rFonts w:ascii="Calibri" w:eastAsia="Calibri" w:hAnsi="Calibri" w:cs="Calibri"/>
                <w:sz w:val="24"/>
                <w:szCs w:val="24"/>
              </w:rPr>
            </w:rPrChange>
          </w:rPr>
          <w:delText>e</w:delText>
        </w:r>
        <w:r w:rsidR="00E257EE" w:rsidRPr="0083425B" w:rsidDel="0083425B">
          <w:rPr>
            <w:rFonts w:ascii="Calibri" w:eastAsia="Calibri" w:hAnsi="Calibri" w:cs="Calibri"/>
            <w:spacing w:val="-4"/>
            <w:sz w:val="24"/>
            <w:szCs w:val="24"/>
            <w:rPrChange w:id="6556" w:author="REINHARDT Petra (MAM)" w:date="2022-01-14T14:23:00Z">
              <w:rPr>
                <w:rFonts w:ascii="Calibri" w:eastAsia="Calibri" w:hAnsi="Calibri" w:cs="Calibri"/>
                <w:spacing w:val="-4"/>
                <w:sz w:val="24"/>
                <w:szCs w:val="24"/>
              </w:rPr>
            </w:rPrChange>
          </w:rPr>
          <w:delText xml:space="preserve"> </w:delText>
        </w:r>
        <w:r w:rsidR="00E257EE" w:rsidRPr="0083425B" w:rsidDel="0083425B">
          <w:rPr>
            <w:rFonts w:ascii="Calibri" w:eastAsia="Calibri" w:hAnsi="Calibri" w:cs="Calibri"/>
            <w:spacing w:val="-1"/>
            <w:sz w:val="24"/>
            <w:szCs w:val="24"/>
            <w:rPrChange w:id="6557" w:author="REINHARDT Petra (MAM)" w:date="2022-01-14T14:23:00Z">
              <w:rPr>
                <w:rFonts w:ascii="Calibri" w:eastAsia="Calibri" w:hAnsi="Calibri" w:cs="Calibri"/>
                <w:spacing w:val="-1"/>
                <w:sz w:val="24"/>
                <w:szCs w:val="24"/>
              </w:rPr>
            </w:rPrChange>
          </w:rPr>
          <w:delText>t</w:delText>
        </w:r>
        <w:r w:rsidR="00E257EE" w:rsidRPr="0083425B" w:rsidDel="0083425B">
          <w:rPr>
            <w:rFonts w:ascii="Calibri" w:eastAsia="Calibri" w:hAnsi="Calibri" w:cs="Calibri"/>
            <w:sz w:val="24"/>
            <w:szCs w:val="24"/>
            <w:rPrChange w:id="6558" w:author="REINHARDT Petra (MAM)" w:date="2022-01-14T14:23:00Z">
              <w:rPr>
                <w:rFonts w:ascii="Calibri" w:eastAsia="Calibri" w:hAnsi="Calibri" w:cs="Calibri"/>
                <w:sz w:val="24"/>
                <w:szCs w:val="24"/>
              </w:rPr>
            </w:rPrChange>
          </w:rPr>
          <w:delText xml:space="preserve">o </w:delText>
        </w:r>
        <w:r w:rsidR="00E257EE" w:rsidRPr="0083425B" w:rsidDel="0083425B">
          <w:rPr>
            <w:rFonts w:ascii="Calibri" w:eastAsia="Calibri" w:hAnsi="Calibri" w:cs="Calibri"/>
            <w:spacing w:val="-2"/>
            <w:sz w:val="24"/>
            <w:szCs w:val="24"/>
            <w:rPrChange w:id="6559" w:author="REINHARDT Petra (MAM)" w:date="2022-01-14T14:23:00Z">
              <w:rPr>
                <w:rFonts w:ascii="Calibri" w:eastAsia="Calibri" w:hAnsi="Calibri" w:cs="Calibri"/>
                <w:spacing w:val="-2"/>
                <w:sz w:val="24"/>
                <w:szCs w:val="24"/>
              </w:rPr>
            </w:rPrChange>
          </w:rPr>
          <w:delText>o</w:delText>
        </w:r>
        <w:r w:rsidR="00E257EE" w:rsidRPr="0083425B" w:rsidDel="0083425B">
          <w:rPr>
            <w:rFonts w:ascii="Calibri" w:eastAsia="Calibri" w:hAnsi="Calibri" w:cs="Calibri"/>
            <w:spacing w:val="1"/>
            <w:sz w:val="24"/>
            <w:szCs w:val="24"/>
            <w:rPrChange w:id="6560" w:author="REINHARDT Petra (MAM)" w:date="2022-01-14T14:23:00Z">
              <w:rPr>
                <w:rFonts w:ascii="Calibri" w:eastAsia="Calibri" w:hAnsi="Calibri" w:cs="Calibri"/>
                <w:spacing w:val="1"/>
                <w:sz w:val="24"/>
                <w:szCs w:val="24"/>
              </w:rPr>
            </w:rPrChange>
          </w:rPr>
          <w:delText>u</w:delText>
        </w:r>
        <w:r w:rsidR="00E257EE" w:rsidRPr="0083425B" w:rsidDel="0083425B">
          <w:rPr>
            <w:rFonts w:ascii="Calibri" w:eastAsia="Calibri" w:hAnsi="Calibri" w:cs="Calibri"/>
            <w:sz w:val="24"/>
            <w:szCs w:val="24"/>
            <w:rPrChange w:id="6561" w:author="REINHARDT Petra (MAM)" w:date="2022-01-14T14:23:00Z">
              <w:rPr>
                <w:rFonts w:ascii="Calibri" w:eastAsia="Calibri" w:hAnsi="Calibri" w:cs="Calibri"/>
                <w:sz w:val="24"/>
                <w:szCs w:val="24"/>
              </w:rPr>
            </w:rPrChange>
          </w:rPr>
          <w:delText xml:space="preserve">r </w:delText>
        </w:r>
        <w:r w:rsidR="00E257EE" w:rsidRPr="0083425B" w:rsidDel="0083425B">
          <w:rPr>
            <w:rFonts w:ascii="Calibri" w:eastAsia="Calibri" w:hAnsi="Calibri" w:cs="Calibri"/>
            <w:spacing w:val="-1"/>
            <w:sz w:val="24"/>
            <w:szCs w:val="24"/>
            <w:rPrChange w:id="6562" w:author="REINHARDT Petra (MAM)" w:date="2022-01-14T14:23:00Z">
              <w:rPr>
                <w:rFonts w:ascii="Calibri" w:eastAsia="Calibri" w:hAnsi="Calibri" w:cs="Calibri"/>
                <w:spacing w:val="-1"/>
                <w:sz w:val="24"/>
                <w:szCs w:val="24"/>
              </w:rPr>
            </w:rPrChange>
          </w:rPr>
          <w:delText>c</w:delText>
        </w:r>
        <w:r w:rsidR="00E257EE" w:rsidRPr="0083425B" w:rsidDel="0083425B">
          <w:rPr>
            <w:rFonts w:ascii="Calibri" w:eastAsia="Calibri" w:hAnsi="Calibri" w:cs="Calibri"/>
            <w:spacing w:val="-2"/>
            <w:sz w:val="24"/>
            <w:szCs w:val="24"/>
            <w:rPrChange w:id="6563" w:author="REINHARDT Petra (MAM)" w:date="2022-01-14T14:23:00Z">
              <w:rPr>
                <w:rFonts w:ascii="Calibri" w:eastAsia="Calibri" w:hAnsi="Calibri" w:cs="Calibri"/>
                <w:spacing w:val="-2"/>
                <w:sz w:val="24"/>
                <w:szCs w:val="24"/>
              </w:rPr>
            </w:rPrChange>
          </w:rPr>
          <w:delText>o</w:delText>
        </w:r>
        <w:r w:rsidR="00E257EE" w:rsidRPr="0083425B" w:rsidDel="0083425B">
          <w:rPr>
            <w:rFonts w:ascii="Calibri" w:eastAsia="Calibri" w:hAnsi="Calibri" w:cs="Calibri"/>
            <w:spacing w:val="1"/>
            <w:sz w:val="24"/>
            <w:szCs w:val="24"/>
            <w:rPrChange w:id="6564" w:author="REINHARDT Petra (MAM)" w:date="2022-01-14T14:23:00Z">
              <w:rPr>
                <w:rFonts w:ascii="Calibri" w:eastAsia="Calibri" w:hAnsi="Calibri" w:cs="Calibri"/>
                <w:spacing w:val="1"/>
                <w:sz w:val="24"/>
                <w:szCs w:val="24"/>
              </w:rPr>
            </w:rPrChange>
          </w:rPr>
          <w:delText>d</w:delText>
        </w:r>
        <w:r w:rsidR="00E257EE" w:rsidRPr="0083425B" w:rsidDel="0083425B">
          <w:rPr>
            <w:rFonts w:ascii="Calibri" w:eastAsia="Calibri" w:hAnsi="Calibri" w:cs="Calibri"/>
            <w:sz w:val="24"/>
            <w:szCs w:val="24"/>
            <w:rPrChange w:id="6565" w:author="REINHARDT Petra (MAM)" w:date="2022-01-14T14:23:00Z">
              <w:rPr>
                <w:rFonts w:ascii="Calibri" w:eastAsia="Calibri" w:hAnsi="Calibri" w:cs="Calibri"/>
                <w:sz w:val="24"/>
                <w:szCs w:val="24"/>
              </w:rPr>
            </w:rPrChange>
          </w:rPr>
          <w:delText>e</w:delText>
        </w:r>
        <w:r w:rsidR="00E257EE" w:rsidRPr="0083425B" w:rsidDel="0083425B">
          <w:rPr>
            <w:rFonts w:ascii="Calibri" w:eastAsia="Calibri" w:hAnsi="Calibri" w:cs="Calibri"/>
            <w:spacing w:val="-3"/>
            <w:sz w:val="24"/>
            <w:szCs w:val="24"/>
            <w:rPrChange w:id="6566" w:author="REINHARDT Petra (MAM)" w:date="2022-01-14T14:23:00Z">
              <w:rPr>
                <w:rFonts w:ascii="Calibri" w:eastAsia="Calibri" w:hAnsi="Calibri" w:cs="Calibri"/>
                <w:spacing w:val="-3"/>
                <w:sz w:val="24"/>
                <w:szCs w:val="24"/>
              </w:rPr>
            </w:rPrChange>
          </w:rPr>
          <w:delText xml:space="preserve"> </w:delText>
        </w:r>
        <w:r w:rsidR="00E257EE" w:rsidRPr="0083425B" w:rsidDel="0083425B">
          <w:rPr>
            <w:rFonts w:ascii="Calibri" w:eastAsia="Calibri" w:hAnsi="Calibri" w:cs="Calibri"/>
            <w:sz w:val="24"/>
            <w:szCs w:val="24"/>
            <w:rPrChange w:id="6567" w:author="REINHARDT Petra (MAM)" w:date="2022-01-14T14:23:00Z">
              <w:rPr>
                <w:rFonts w:ascii="Calibri" w:eastAsia="Calibri" w:hAnsi="Calibri" w:cs="Calibri"/>
                <w:sz w:val="24"/>
                <w:szCs w:val="24"/>
              </w:rPr>
            </w:rPrChange>
          </w:rPr>
          <w:delText>of co</w:delText>
        </w:r>
        <w:r w:rsidR="00E257EE" w:rsidRPr="0083425B" w:rsidDel="0083425B">
          <w:rPr>
            <w:rFonts w:ascii="Calibri" w:eastAsia="Calibri" w:hAnsi="Calibri" w:cs="Calibri"/>
            <w:spacing w:val="1"/>
            <w:sz w:val="24"/>
            <w:szCs w:val="24"/>
            <w:rPrChange w:id="6568" w:author="REINHARDT Petra (MAM)" w:date="2022-01-14T14:23:00Z">
              <w:rPr>
                <w:rFonts w:ascii="Calibri" w:eastAsia="Calibri" w:hAnsi="Calibri" w:cs="Calibri"/>
                <w:spacing w:val="1"/>
                <w:sz w:val="24"/>
                <w:szCs w:val="24"/>
              </w:rPr>
            </w:rPrChange>
          </w:rPr>
          <w:delText>n</w:delText>
        </w:r>
        <w:r w:rsidR="00E257EE" w:rsidRPr="0083425B" w:rsidDel="0083425B">
          <w:rPr>
            <w:rFonts w:ascii="Calibri" w:eastAsia="Calibri" w:hAnsi="Calibri" w:cs="Calibri"/>
            <w:spacing w:val="-1"/>
            <w:sz w:val="24"/>
            <w:szCs w:val="24"/>
            <w:rPrChange w:id="6569" w:author="REINHARDT Petra (MAM)" w:date="2022-01-14T14:23:00Z">
              <w:rPr>
                <w:rFonts w:ascii="Calibri" w:eastAsia="Calibri" w:hAnsi="Calibri" w:cs="Calibri"/>
                <w:spacing w:val="-1"/>
                <w:sz w:val="24"/>
                <w:szCs w:val="24"/>
              </w:rPr>
            </w:rPrChange>
          </w:rPr>
          <w:delText>d</w:delText>
        </w:r>
        <w:r w:rsidR="00E257EE" w:rsidRPr="0083425B" w:rsidDel="0083425B">
          <w:rPr>
            <w:rFonts w:ascii="Calibri" w:eastAsia="Calibri" w:hAnsi="Calibri" w:cs="Calibri"/>
            <w:spacing w:val="1"/>
            <w:sz w:val="24"/>
            <w:szCs w:val="24"/>
            <w:rPrChange w:id="6570" w:author="REINHARDT Petra (MAM)" w:date="2022-01-14T14:23:00Z">
              <w:rPr>
                <w:rFonts w:ascii="Calibri" w:eastAsia="Calibri" w:hAnsi="Calibri" w:cs="Calibri"/>
                <w:spacing w:val="1"/>
                <w:sz w:val="24"/>
                <w:szCs w:val="24"/>
              </w:rPr>
            </w:rPrChange>
          </w:rPr>
          <w:delText>u</w:delText>
        </w:r>
        <w:r w:rsidR="00E257EE" w:rsidRPr="0083425B" w:rsidDel="0083425B">
          <w:rPr>
            <w:rFonts w:ascii="Calibri" w:eastAsia="Calibri" w:hAnsi="Calibri" w:cs="Calibri"/>
            <w:spacing w:val="-1"/>
            <w:sz w:val="24"/>
            <w:szCs w:val="24"/>
            <w:rPrChange w:id="6571" w:author="REINHARDT Petra (MAM)" w:date="2022-01-14T14:23:00Z">
              <w:rPr>
                <w:rFonts w:ascii="Calibri" w:eastAsia="Calibri" w:hAnsi="Calibri" w:cs="Calibri"/>
                <w:spacing w:val="-1"/>
                <w:sz w:val="24"/>
                <w:szCs w:val="24"/>
              </w:rPr>
            </w:rPrChange>
          </w:rPr>
          <w:delText>c</w:delText>
        </w:r>
        <w:r w:rsidR="00E257EE" w:rsidRPr="0083425B" w:rsidDel="0083425B">
          <w:rPr>
            <w:rFonts w:ascii="Calibri" w:eastAsia="Calibri" w:hAnsi="Calibri" w:cs="Calibri"/>
            <w:sz w:val="24"/>
            <w:szCs w:val="24"/>
            <w:rPrChange w:id="6572" w:author="REINHARDT Petra (MAM)" w:date="2022-01-14T14:23:00Z">
              <w:rPr>
                <w:rFonts w:ascii="Calibri" w:eastAsia="Calibri" w:hAnsi="Calibri" w:cs="Calibri"/>
                <w:sz w:val="24"/>
                <w:szCs w:val="24"/>
              </w:rPr>
            </w:rPrChange>
          </w:rPr>
          <w:delText>t</w:delText>
        </w:r>
        <w:r w:rsidR="00E257EE" w:rsidRPr="0083425B" w:rsidDel="0083425B">
          <w:rPr>
            <w:rFonts w:ascii="Calibri" w:eastAsia="Calibri" w:hAnsi="Calibri" w:cs="Calibri"/>
            <w:spacing w:val="-2"/>
            <w:sz w:val="24"/>
            <w:szCs w:val="24"/>
            <w:rPrChange w:id="6573" w:author="REINHARDT Petra (MAM)" w:date="2022-01-14T14:23:00Z">
              <w:rPr>
                <w:rFonts w:ascii="Calibri" w:eastAsia="Calibri" w:hAnsi="Calibri" w:cs="Calibri"/>
                <w:spacing w:val="-2"/>
                <w:sz w:val="24"/>
                <w:szCs w:val="24"/>
              </w:rPr>
            </w:rPrChange>
          </w:rPr>
          <w:delText xml:space="preserve"> </w:delText>
        </w:r>
        <w:r w:rsidR="00E257EE" w:rsidRPr="0083425B" w:rsidDel="0083425B">
          <w:rPr>
            <w:rFonts w:ascii="Calibri" w:eastAsia="Calibri" w:hAnsi="Calibri" w:cs="Calibri"/>
            <w:sz w:val="24"/>
            <w:szCs w:val="24"/>
            <w:rPrChange w:id="6574" w:author="REINHARDT Petra (MAM)" w:date="2022-01-14T14:23:00Z">
              <w:rPr>
                <w:rFonts w:ascii="Calibri" w:eastAsia="Calibri" w:hAnsi="Calibri" w:cs="Calibri"/>
                <w:sz w:val="24"/>
                <w:szCs w:val="24"/>
              </w:rPr>
            </w:rPrChange>
          </w:rPr>
          <w:delText>a</w:delText>
        </w:r>
        <w:r w:rsidR="00E257EE" w:rsidRPr="0083425B" w:rsidDel="0083425B">
          <w:rPr>
            <w:rFonts w:ascii="Calibri" w:eastAsia="Calibri" w:hAnsi="Calibri" w:cs="Calibri"/>
            <w:spacing w:val="1"/>
            <w:sz w:val="24"/>
            <w:szCs w:val="24"/>
            <w:rPrChange w:id="6575" w:author="REINHARDT Petra (MAM)" w:date="2022-01-14T14:23: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576" w:author="REINHARDT Petra (MAM)" w:date="2022-01-14T14:23:00Z">
              <w:rPr>
                <w:rFonts w:ascii="Calibri" w:eastAsia="Calibri" w:hAnsi="Calibri" w:cs="Calibri"/>
                <w:sz w:val="24"/>
                <w:szCs w:val="24"/>
              </w:rPr>
            </w:rPrChange>
          </w:rPr>
          <w:delText>d</w:delText>
        </w:r>
        <w:r w:rsidR="00E257EE" w:rsidRPr="0083425B" w:rsidDel="0083425B">
          <w:rPr>
            <w:rFonts w:ascii="Calibri" w:eastAsia="Calibri" w:hAnsi="Calibri" w:cs="Calibri"/>
            <w:spacing w:val="-1"/>
            <w:sz w:val="24"/>
            <w:szCs w:val="24"/>
            <w:rPrChange w:id="6577" w:author="REINHARDT Petra (MAM)" w:date="2022-01-14T14:23:00Z">
              <w:rPr>
                <w:rFonts w:ascii="Calibri" w:eastAsia="Calibri" w:hAnsi="Calibri" w:cs="Calibri"/>
                <w:spacing w:val="-1"/>
                <w:sz w:val="24"/>
                <w:szCs w:val="24"/>
              </w:rPr>
            </w:rPrChange>
          </w:rPr>
          <w:delText xml:space="preserve"> f</w:delText>
        </w:r>
        <w:r w:rsidR="00E257EE" w:rsidRPr="0083425B" w:rsidDel="0083425B">
          <w:rPr>
            <w:rFonts w:ascii="Calibri" w:eastAsia="Calibri" w:hAnsi="Calibri" w:cs="Calibri"/>
            <w:sz w:val="24"/>
            <w:szCs w:val="24"/>
            <w:rPrChange w:id="6578" w:author="REINHARDT Petra (MAM)" w:date="2022-01-14T14:23:00Z">
              <w:rPr>
                <w:rFonts w:ascii="Calibri" w:eastAsia="Calibri" w:hAnsi="Calibri" w:cs="Calibri"/>
                <w:sz w:val="24"/>
                <w:szCs w:val="24"/>
              </w:rPr>
            </w:rPrChange>
          </w:rPr>
          <w:delText>oll</w:delText>
        </w:r>
        <w:r w:rsidR="00E257EE" w:rsidRPr="0083425B" w:rsidDel="0083425B">
          <w:rPr>
            <w:rFonts w:ascii="Calibri" w:eastAsia="Calibri" w:hAnsi="Calibri" w:cs="Calibri"/>
            <w:spacing w:val="1"/>
            <w:sz w:val="24"/>
            <w:szCs w:val="24"/>
            <w:rPrChange w:id="6579" w:author="REINHARDT Petra (MAM)" w:date="2022-01-14T14:23:00Z">
              <w:rPr>
                <w:rFonts w:ascii="Calibri" w:eastAsia="Calibri" w:hAnsi="Calibri" w:cs="Calibri"/>
                <w:spacing w:val="1"/>
                <w:sz w:val="24"/>
                <w:szCs w:val="24"/>
              </w:rPr>
            </w:rPrChange>
          </w:rPr>
          <w:delText>o</w:delText>
        </w:r>
        <w:r w:rsidR="00E257EE" w:rsidRPr="0083425B" w:rsidDel="0083425B">
          <w:rPr>
            <w:rFonts w:ascii="Calibri" w:eastAsia="Calibri" w:hAnsi="Calibri" w:cs="Calibri"/>
            <w:sz w:val="24"/>
            <w:szCs w:val="24"/>
            <w:rPrChange w:id="6580" w:author="REINHARDT Petra (MAM)" w:date="2022-01-14T14:23:00Z">
              <w:rPr>
                <w:rFonts w:ascii="Calibri" w:eastAsia="Calibri" w:hAnsi="Calibri" w:cs="Calibri"/>
                <w:sz w:val="24"/>
                <w:szCs w:val="24"/>
              </w:rPr>
            </w:rPrChange>
          </w:rPr>
          <w:delText>w</w:delText>
        </w:r>
        <w:r w:rsidR="00E257EE" w:rsidRPr="0083425B" w:rsidDel="0083425B">
          <w:rPr>
            <w:rFonts w:ascii="Calibri" w:eastAsia="Calibri" w:hAnsi="Calibri" w:cs="Calibri"/>
            <w:spacing w:val="-2"/>
            <w:sz w:val="24"/>
            <w:szCs w:val="24"/>
            <w:rPrChange w:id="6581" w:author="REINHARDT Petra (MAM)" w:date="2022-01-14T14:23:00Z">
              <w:rPr>
                <w:rFonts w:ascii="Calibri" w:eastAsia="Calibri" w:hAnsi="Calibri" w:cs="Calibri"/>
                <w:spacing w:val="-2"/>
                <w:sz w:val="24"/>
                <w:szCs w:val="24"/>
              </w:rPr>
            </w:rPrChange>
          </w:rPr>
          <w:delText xml:space="preserve"> o</w:delText>
        </w:r>
        <w:r w:rsidR="00E257EE" w:rsidRPr="0083425B" w:rsidDel="0083425B">
          <w:rPr>
            <w:rFonts w:ascii="Calibri" w:eastAsia="Calibri" w:hAnsi="Calibri" w:cs="Calibri"/>
            <w:spacing w:val="1"/>
            <w:sz w:val="24"/>
            <w:szCs w:val="24"/>
            <w:rPrChange w:id="6582" w:author="REINHARDT Petra (MAM)" w:date="2022-01-14T14:23:00Z">
              <w:rPr>
                <w:rFonts w:ascii="Calibri" w:eastAsia="Calibri" w:hAnsi="Calibri" w:cs="Calibri"/>
                <w:spacing w:val="1"/>
                <w:sz w:val="24"/>
                <w:szCs w:val="24"/>
              </w:rPr>
            </w:rPrChange>
          </w:rPr>
          <w:delText>u</w:delText>
        </w:r>
        <w:r w:rsidR="00E257EE" w:rsidRPr="0083425B" w:rsidDel="0083425B">
          <w:rPr>
            <w:rFonts w:ascii="Calibri" w:eastAsia="Calibri" w:hAnsi="Calibri" w:cs="Calibri"/>
            <w:sz w:val="24"/>
            <w:szCs w:val="24"/>
            <w:rPrChange w:id="6583" w:author="REINHARDT Petra (MAM)" w:date="2022-01-14T14:23:00Z">
              <w:rPr>
                <w:rFonts w:ascii="Calibri" w:eastAsia="Calibri" w:hAnsi="Calibri" w:cs="Calibri"/>
                <w:sz w:val="24"/>
                <w:szCs w:val="24"/>
              </w:rPr>
            </w:rPrChange>
          </w:rPr>
          <w:delText>r Go</w:delText>
        </w:r>
        <w:r w:rsidR="00E257EE" w:rsidRPr="0083425B" w:rsidDel="0083425B">
          <w:rPr>
            <w:rFonts w:ascii="Calibri" w:eastAsia="Calibri" w:hAnsi="Calibri" w:cs="Calibri"/>
            <w:spacing w:val="-2"/>
            <w:sz w:val="24"/>
            <w:szCs w:val="24"/>
            <w:rPrChange w:id="6584" w:author="REINHARDT Petra (MAM)" w:date="2022-01-14T14:23:00Z">
              <w:rPr>
                <w:rFonts w:ascii="Calibri" w:eastAsia="Calibri" w:hAnsi="Calibri" w:cs="Calibri"/>
                <w:spacing w:val="-2"/>
                <w:sz w:val="24"/>
                <w:szCs w:val="24"/>
              </w:rPr>
            </w:rPrChange>
          </w:rPr>
          <w:delText>l</w:delText>
        </w:r>
        <w:r w:rsidR="00E257EE" w:rsidRPr="0083425B" w:rsidDel="0083425B">
          <w:rPr>
            <w:rFonts w:ascii="Calibri" w:eastAsia="Calibri" w:hAnsi="Calibri" w:cs="Calibri"/>
            <w:spacing w:val="1"/>
            <w:sz w:val="24"/>
            <w:szCs w:val="24"/>
            <w:rPrChange w:id="6585" w:author="REINHARDT Petra (MAM)" w:date="2022-01-14T14:23:00Z">
              <w:rPr>
                <w:rFonts w:ascii="Calibri" w:eastAsia="Calibri" w:hAnsi="Calibri" w:cs="Calibri"/>
                <w:spacing w:val="1"/>
                <w:sz w:val="24"/>
                <w:szCs w:val="24"/>
              </w:rPr>
            </w:rPrChange>
          </w:rPr>
          <w:delText>d</w:delText>
        </w:r>
        <w:r w:rsidR="00E257EE" w:rsidRPr="0083425B" w:rsidDel="0083425B">
          <w:rPr>
            <w:rFonts w:ascii="Calibri" w:eastAsia="Calibri" w:hAnsi="Calibri" w:cs="Calibri"/>
            <w:sz w:val="24"/>
            <w:szCs w:val="24"/>
            <w:rPrChange w:id="6586" w:author="REINHARDT Petra (MAM)" w:date="2022-01-14T14:23:00Z">
              <w:rPr>
                <w:rFonts w:ascii="Calibri" w:eastAsia="Calibri" w:hAnsi="Calibri" w:cs="Calibri"/>
                <w:sz w:val="24"/>
                <w:szCs w:val="24"/>
              </w:rPr>
            </w:rPrChange>
          </w:rPr>
          <w:delText>en</w:delText>
        </w:r>
        <w:r w:rsidR="00E257EE" w:rsidRPr="0083425B" w:rsidDel="0083425B">
          <w:rPr>
            <w:rFonts w:ascii="Calibri" w:eastAsia="Calibri" w:hAnsi="Calibri" w:cs="Calibri"/>
            <w:spacing w:val="-2"/>
            <w:sz w:val="24"/>
            <w:szCs w:val="24"/>
            <w:rPrChange w:id="6587" w:author="REINHARDT Petra (MAM)" w:date="2022-01-14T14:23:00Z">
              <w:rPr>
                <w:rFonts w:ascii="Calibri" w:eastAsia="Calibri" w:hAnsi="Calibri" w:cs="Calibri"/>
                <w:spacing w:val="-2"/>
                <w:sz w:val="24"/>
                <w:szCs w:val="24"/>
              </w:rPr>
            </w:rPrChange>
          </w:rPr>
          <w:delText xml:space="preserve"> </w:delText>
        </w:r>
        <w:r w:rsidR="00E257EE" w:rsidRPr="0083425B" w:rsidDel="0083425B">
          <w:rPr>
            <w:rFonts w:ascii="Calibri" w:eastAsia="Calibri" w:hAnsi="Calibri" w:cs="Calibri"/>
            <w:sz w:val="24"/>
            <w:szCs w:val="24"/>
            <w:rPrChange w:id="6588" w:author="REINHARDT Petra (MAM)" w:date="2022-01-14T14:23:00Z">
              <w:rPr>
                <w:rFonts w:ascii="Calibri" w:eastAsia="Calibri" w:hAnsi="Calibri" w:cs="Calibri"/>
                <w:sz w:val="24"/>
                <w:szCs w:val="24"/>
              </w:rPr>
            </w:rPrChange>
          </w:rPr>
          <w:delText>Rul</w:delText>
        </w:r>
        <w:r w:rsidR="00E257EE" w:rsidRPr="0083425B" w:rsidDel="0083425B">
          <w:rPr>
            <w:rFonts w:ascii="Calibri" w:eastAsia="Calibri" w:hAnsi="Calibri" w:cs="Calibri"/>
            <w:spacing w:val="1"/>
            <w:sz w:val="24"/>
            <w:szCs w:val="24"/>
            <w:rPrChange w:id="6589" w:author="REINHARDT Petra (MAM)" w:date="2022-01-14T14:23:00Z">
              <w:rPr>
                <w:rFonts w:ascii="Calibri" w:eastAsia="Calibri" w:hAnsi="Calibri" w:cs="Calibri"/>
                <w:spacing w:val="1"/>
                <w:sz w:val="24"/>
                <w:szCs w:val="24"/>
              </w:rPr>
            </w:rPrChange>
          </w:rPr>
          <w:delText>e</w:delText>
        </w:r>
        <w:r w:rsidR="00E257EE" w:rsidRPr="0083425B" w:rsidDel="0083425B">
          <w:rPr>
            <w:rFonts w:ascii="Calibri" w:eastAsia="Calibri" w:hAnsi="Calibri" w:cs="Calibri"/>
            <w:sz w:val="24"/>
            <w:szCs w:val="24"/>
            <w:rPrChange w:id="6590" w:author="REINHARDT Petra (MAM)" w:date="2022-01-14T14:23:00Z">
              <w:rPr>
                <w:rFonts w:ascii="Calibri" w:eastAsia="Calibri" w:hAnsi="Calibri" w:cs="Calibri"/>
                <w:sz w:val="24"/>
                <w:szCs w:val="24"/>
              </w:rPr>
            </w:rPrChange>
          </w:rPr>
          <w:delText>s. Pl</w:delText>
        </w:r>
        <w:r w:rsidR="00E257EE" w:rsidRPr="0083425B" w:rsidDel="0083425B">
          <w:rPr>
            <w:rFonts w:ascii="Calibri" w:eastAsia="Calibri" w:hAnsi="Calibri" w:cs="Calibri"/>
            <w:spacing w:val="1"/>
            <w:sz w:val="24"/>
            <w:szCs w:val="24"/>
            <w:rPrChange w:id="6591" w:author="REINHARDT Petra (MAM)" w:date="2022-01-14T14:23:00Z">
              <w:rPr>
                <w:rFonts w:ascii="Calibri" w:eastAsia="Calibri" w:hAnsi="Calibri" w:cs="Calibri"/>
                <w:spacing w:val="1"/>
                <w:sz w:val="24"/>
                <w:szCs w:val="24"/>
              </w:rPr>
            </w:rPrChange>
          </w:rPr>
          <w:delText>e</w:delText>
        </w:r>
        <w:r w:rsidR="00E257EE" w:rsidRPr="0083425B" w:rsidDel="0083425B">
          <w:rPr>
            <w:rFonts w:ascii="Calibri" w:eastAsia="Calibri" w:hAnsi="Calibri" w:cs="Calibri"/>
            <w:sz w:val="24"/>
            <w:szCs w:val="24"/>
            <w:rPrChange w:id="6592" w:author="REINHARDT Petra (MAM)" w:date="2022-01-14T14:23:00Z">
              <w:rPr>
                <w:rFonts w:ascii="Calibri" w:eastAsia="Calibri" w:hAnsi="Calibri" w:cs="Calibri"/>
                <w:sz w:val="24"/>
                <w:szCs w:val="24"/>
              </w:rPr>
            </w:rPrChange>
          </w:rPr>
          <w:delText>ase</w:delText>
        </w:r>
        <w:r w:rsidR="00E257EE" w:rsidRPr="0083425B" w:rsidDel="0083425B">
          <w:rPr>
            <w:rFonts w:ascii="Calibri" w:eastAsia="Calibri" w:hAnsi="Calibri" w:cs="Calibri"/>
            <w:spacing w:val="-7"/>
            <w:sz w:val="24"/>
            <w:szCs w:val="24"/>
            <w:rPrChange w:id="6593" w:author="REINHARDT Petra (MAM)" w:date="2022-01-14T14:23:00Z">
              <w:rPr>
                <w:rFonts w:ascii="Calibri" w:eastAsia="Calibri" w:hAnsi="Calibri" w:cs="Calibri"/>
                <w:spacing w:val="-7"/>
                <w:sz w:val="24"/>
                <w:szCs w:val="24"/>
              </w:rPr>
            </w:rPrChange>
          </w:rPr>
          <w:delText xml:space="preserve"> </w:delText>
        </w:r>
        <w:r w:rsidR="00E257EE" w:rsidRPr="0083425B" w:rsidDel="0083425B">
          <w:rPr>
            <w:rFonts w:ascii="Calibri" w:eastAsia="Calibri" w:hAnsi="Calibri" w:cs="Calibri"/>
            <w:spacing w:val="1"/>
            <w:sz w:val="24"/>
            <w:szCs w:val="24"/>
            <w:rPrChange w:id="6594" w:author="REINHARDT Petra (MAM)" w:date="2022-01-14T14:23:00Z">
              <w:rPr>
                <w:rFonts w:ascii="Calibri" w:eastAsia="Calibri" w:hAnsi="Calibri" w:cs="Calibri"/>
                <w:spacing w:val="1"/>
                <w:sz w:val="24"/>
                <w:szCs w:val="24"/>
              </w:rPr>
            </w:rPrChange>
          </w:rPr>
          <w:delText>t</w:delText>
        </w:r>
        <w:r w:rsidR="00E257EE" w:rsidRPr="0083425B" w:rsidDel="0083425B">
          <w:rPr>
            <w:rFonts w:ascii="Calibri" w:eastAsia="Calibri" w:hAnsi="Calibri" w:cs="Calibri"/>
            <w:sz w:val="24"/>
            <w:szCs w:val="24"/>
            <w:rPrChange w:id="6595" w:author="REINHARDT Petra (MAM)" w:date="2022-01-14T14:23:00Z">
              <w:rPr>
                <w:rFonts w:ascii="Calibri" w:eastAsia="Calibri" w:hAnsi="Calibri" w:cs="Calibri"/>
                <w:sz w:val="24"/>
                <w:szCs w:val="24"/>
              </w:rPr>
            </w:rPrChange>
          </w:rPr>
          <w:delText>alk</w:delText>
        </w:r>
        <w:r w:rsidR="00E257EE" w:rsidRPr="0083425B" w:rsidDel="0083425B">
          <w:rPr>
            <w:rFonts w:ascii="Calibri" w:eastAsia="Calibri" w:hAnsi="Calibri" w:cs="Calibri"/>
            <w:spacing w:val="-1"/>
            <w:sz w:val="24"/>
            <w:szCs w:val="24"/>
            <w:rPrChange w:id="6596" w:author="REINHARDT Petra (MAM)" w:date="2022-01-14T14:23:00Z">
              <w:rPr>
                <w:rFonts w:ascii="Calibri" w:eastAsia="Calibri" w:hAnsi="Calibri" w:cs="Calibri"/>
                <w:spacing w:val="-1"/>
                <w:sz w:val="24"/>
                <w:szCs w:val="24"/>
              </w:rPr>
            </w:rPrChange>
          </w:rPr>
          <w:delText xml:space="preserve"> t</w:delText>
        </w:r>
        <w:r w:rsidR="00E257EE" w:rsidRPr="0083425B" w:rsidDel="0083425B">
          <w:rPr>
            <w:rFonts w:ascii="Calibri" w:eastAsia="Calibri" w:hAnsi="Calibri" w:cs="Calibri"/>
            <w:sz w:val="24"/>
            <w:szCs w:val="24"/>
            <w:rPrChange w:id="6597" w:author="REINHARDT Petra (MAM)" w:date="2022-01-14T14:23:00Z">
              <w:rPr>
                <w:rFonts w:ascii="Calibri" w:eastAsia="Calibri" w:hAnsi="Calibri" w:cs="Calibri"/>
                <w:sz w:val="24"/>
                <w:szCs w:val="24"/>
              </w:rPr>
            </w:rPrChange>
          </w:rPr>
          <w:delText>o yo</w:delText>
        </w:r>
        <w:r w:rsidR="00E257EE" w:rsidRPr="0083425B" w:rsidDel="0083425B">
          <w:rPr>
            <w:rFonts w:ascii="Calibri" w:eastAsia="Calibri" w:hAnsi="Calibri" w:cs="Calibri"/>
            <w:spacing w:val="-1"/>
            <w:sz w:val="24"/>
            <w:szCs w:val="24"/>
            <w:rPrChange w:id="6598" w:author="REINHARDT Petra (MAM)" w:date="2022-01-14T14:23:00Z">
              <w:rPr>
                <w:rFonts w:ascii="Calibri" w:eastAsia="Calibri" w:hAnsi="Calibri" w:cs="Calibri"/>
                <w:spacing w:val="-1"/>
                <w:sz w:val="24"/>
                <w:szCs w:val="24"/>
              </w:rPr>
            </w:rPrChange>
          </w:rPr>
          <w:delText>u</w:delText>
        </w:r>
        <w:r w:rsidR="00E257EE" w:rsidRPr="0083425B" w:rsidDel="0083425B">
          <w:rPr>
            <w:rFonts w:ascii="Calibri" w:eastAsia="Calibri" w:hAnsi="Calibri" w:cs="Calibri"/>
            <w:sz w:val="24"/>
            <w:szCs w:val="24"/>
            <w:rPrChange w:id="6599" w:author="REINHARDT Petra (MAM)" w:date="2022-01-14T14:23:00Z">
              <w:rPr>
                <w:rFonts w:ascii="Calibri" w:eastAsia="Calibri" w:hAnsi="Calibri" w:cs="Calibri"/>
                <w:sz w:val="24"/>
                <w:szCs w:val="24"/>
              </w:rPr>
            </w:rPrChange>
          </w:rPr>
          <w:delText xml:space="preserve">r </w:delText>
        </w:r>
        <w:r w:rsidR="00E257EE" w:rsidRPr="0083425B" w:rsidDel="0083425B">
          <w:rPr>
            <w:rFonts w:ascii="Calibri" w:eastAsia="Calibri" w:hAnsi="Calibri" w:cs="Calibri"/>
            <w:spacing w:val="-1"/>
            <w:sz w:val="24"/>
            <w:szCs w:val="24"/>
            <w:rPrChange w:id="6600" w:author="REINHARDT Petra (MAM)" w:date="2022-01-14T14:23:00Z">
              <w:rPr>
                <w:rFonts w:ascii="Calibri" w:eastAsia="Calibri" w:hAnsi="Calibri" w:cs="Calibri"/>
                <w:spacing w:val="-1"/>
                <w:sz w:val="24"/>
                <w:szCs w:val="24"/>
              </w:rPr>
            </w:rPrChange>
          </w:rPr>
          <w:delText>c</w:delText>
        </w:r>
        <w:r w:rsidR="00E257EE" w:rsidRPr="0083425B" w:rsidDel="0083425B">
          <w:rPr>
            <w:rFonts w:ascii="Calibri" w:eastAsia="Calibri" w:hAnsi="Calibri" w:cs="Calibri"/>
            <w:spacing w:val="1"/>
            <w:sz w:val="24"/>
            <w:szCs w:val="24"/>
            <w:rPrChange w:id="6601" w:author="REINHARDT Petra (MAM)" w:date="2022-01-14T14:23: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602" w:author="REINHARDT Petra (MAM)" w:date="2022-01-14T14:23:00Z">
              <w:rPr>
                <w:rFonts w:ascii="Calibri" w:eastAsia="Calibri" w:hAnsi="Calibri" w:cs="Calibri"/>
                <w:sz w:val="24"/>
                <w:szCs w:val="24"/>
              </w:rPr>
            </w:rPrChange>
          </w:rPr>
          <w:delText>i</w:delText>
        </w:r>
        <w:r w:rsidR="00E257EE" w:rsidRPr="0083425B" w:rsidDel="0083425B">
          <w:rPr>
            <w:rFonts w:ascii="Calibri" w:eastAsia="Calibri" w:hAnsi="Calibri" w:cs="Calibri"/>
            <w:spacing w:val="-2"/>
            <w:sz w:val="24"/>
            <w:szCs w:val="24"/>
            <w:rPrChange w:id="6603" w:author="REINHARDT Petra (MAM)" w:date="2022-01-14T14:23:00Z">
              <w:rPr>
                <w:rFonts w:ascii="Calibri" w:eastAsia="Calibri" w:hAnsi="Calibri" w:cs="Calibri"/>
                <w:spacing w:val="-2"/>
                <w:sz w:val="24"/>
                <w:szCs w:val="24"/>
              </w:rPr>
            </w:rPrChange>
          </w:rPr>
          <w:delText>l</w:delText>
        </w:r>
        <w:r w:rsidR="00E257EE" w:rsidRPr="0083425B" w:rsidDel="0083425B">
          <w:rPr>
            <w:rFonts w:ascii="Calibri" w:eastAsia="Calibri" w:hAnsi="Calibri" w:cs="Calibri"/>
            <w:sz w:val="24"/>
            <w:szCs w:val="24"/>
            <w:rPrChange w:id="6604" w:author="REINHARDT Petra (MAM)" w:date="2022-01-14T14:23:00Z">
              <w:rPr>
                <w:rFonts w:ascii="Calibri" w:eastAsia="Calibri" w:hAnsi="Calibri" w:cs="Calibri"/>
                <w:sz w:val="24"/>
                <w:szCs w:val="24"/>
              </w:rPr>
            </w:rPrChange>
          </w:rPr>
          <w:delText>d</w:delText>
        </w:r>
        <w:r w:rsidR="00E257EE" w:rsidRPr="0083425B" w:rsidDel="0083425B">
          <w:rPr>
            <w:rFonts w:ascii="Calibri" w:eastAsia="Calibri" w:hAnsi="Calibri" w:cs="Calibri"/>
            <w:spacing w:val="-2"/>
            <w:sz w:val="24"/>
            <w:szCs w:val="24"/>
            <w:rPrChange w:id="6605" w:author="REINHARDT Petra (MAM)" w:date="2022-01-14T14:23:00Z">
              <w:rPr>
                <w:rFonts w:ascii="Calibri" w:eastAsia="Calibri" w:hAnsi="Calibri" w:cs="Calibri"/>
                <w:spacing w:val="-2"/>
                <w:sz w:val="24"/>
                <w:szCs w:val="24"/>
              </w:rPr>
            </w:rPrChange>
          </w:rPr>
          <w:delText xml:space="preserve"> </w:delText>
        </w:r>
        <w:r w:rsidR="00E257EE" w:rsidRPr="0083425B" w:rsidDel="0083425B">
          <w:rPr>
            <w:rFonts w:ascii="Calibri" w:eastAsia="Calibri" w:hAnsi="Calibri" w:cs="Calibri"/>
            <w:sz w:val="24"/>
            <w:szCs w:val="24"/>
            <w:rPrChange w:id="6606" w:author="REINHARDT Petra (MAM)" w:date="2022-01-14T14:23:00Z">
              <w:rPr>
                <w:rFonts w:ascii="Calibri" w:eastAsia="Calibri" w:hAnsi="Calibri" w:cs="Calibri"/>
                <w:sz w:val="24"/>
                <w:szCs w:val="24"/>
              </w:rPr>
            </w:rPrChange>
          </w:rPr>
          <w:delText>a</w:delText>
        </w:r>
        <w:r w:rsidR="00E257EE" w:rsidRPr="0083425B" w:rsidDel="0083425B">
          <w:rPr>
            <w:rFonts w:ascii="Calibri" w:eastAsia="Calibri" w:hAnsi="Calibri" w:cs="Calibri"/>
            <w:spacing w:val="1"/>
            <w:sz w:val="24"/>
            <w:szCs w:val="24"/>
            <w:rPrChange w:id="6607" w:author="REINHARDT Petra (MAM)" w:date="2022-01-14T14:23:00Z">
              <w:rPr>
                <w:rFonts w:ascii="Calibri" w:eastAsia="Calibri" w:hAnsi="Calibri" w:cs="Calibri"/>
                <w:spacing w:val="1"/>
                <w:sz w:val="24"/>
                <w:szCs w:val="24"/>
              </w:rPr>
            </w:rPrChange>
          </w:rPr>
          <w:delText>b</w:delText>
        </w:r>
        <w:r w:rsidR="00E257EE" w:rsidRPr="0083425B" w:rsidDel="0083425B">
          <w:rPr>
            <w:rFonts w:ascii="Calibri" w:eastAsia="Calibri" w:hAnsi="Calibri" w:cs="Calibri"/>
            <w:sz w:val="24"/>
            <w:szCs w:val="24"/>
            <w:rPrChange w:id="6608" w:author="REINHARDT Petra (MAM)" w:date="2022-01-14T14:23:00Z">
              <w:rPr>
                <w:rFonts w:ascii="Calibri" w:eastAsia="Calibri" w:hAnsi="Calibri" w:cs="Calibri"/>
                <w:sz w:val="24"/>
                <w:szCs w:val="24"/>
              </w:rPr>
            </w:rPrChange>
          </w:rPr>
          <w:delText>out</w:delText>
        </w:r>
        <w:r w:rsidR="00E257EE" w:rsidRPr="0083425B" w:rsidDel="0083425B">
          <w:rPr>
            <w:rFonts w:ascii="Calibri" w:eastAsia="Calibri" w:hAnsi="Calibri" w:cs="Calibri"/>
            <w:spacing w:val="-1"/>
            <w:sz w:val="24"/>
            <w:szCs w:val="24"/>
            <w:rPrChange w:id="6609" w:author="REINHARDT Petra (MAM)" w:date="2022-01-14T14:23:00Z">
              <w:rPr>
                <w:rFonts w:ascii="Calibri" w:eastAsia="Calibri" w:hAnsi="Calibri" w:cs="Calibri"/>
                <w:spacing w:val="-1"/>
                <w:sz w:val="24"/>
                <w:szCs w:val="24"/>
              </w:rPr>
            </w:rPrChange>
          </w:rPr>
          <w:delText xml:space="preserve"> </w:delText>
        </w:r>
        <w:r w:rsidR="00EC76A8" w:rsidRPr="0083425B" w:rsidDel="0083425B">
          <w:rPr>
            <w:rFonts w:ascii="Calibri" w:eastAsia="Calibri" w:hAnsi="Calibri" w:cs="Calibri"/>
            <w:spacing w:val="1"/>
            <w:sz w:val="24"/>
            <w:szCs w:val="24"/>
            <w:rPrChange w:id="6610" w:author="REINHARDT Petra (MAM)" w:date="2022-01-14T14:23:00Z">
              <w:rPr>
                <w:rFonts w:ascii="Calibri" w:eastAsia="Calibri" w:hAnsi="Calibri" w:cs="Calibri"/>
                <w:spacing w:val="1"/>
                <w:sz w:val="24"/>
                <w:szCs w:val="24"/>
              </w:rPr>
            </w:rPrChange>
          </w:rPr>
          <w:delText xml:space="preserve">her/his </w:delText>
        </w:r>
        <w:r w:rsidR="00E257EE" w:rsidRPr="0083425B" w:rsidDel="0083425B">
          <w:rPr>
            <w:rFonts w:ascii="Calibri" w:eastAsia="Calibri" w:hAnsi="Calibri" w:cs="Calibri"/>
            <w:spacing w:val="-1"/>
            <w:sz w:val="24"/>
            <w:szCs w:val="24"/>
            <w:rPrChange w:id="6611" w:author="REINHARDT Petra (MAM)" w:date="2022-01-14T14:23:00Z">
              <w:rPr>
                <w:rFonts w:ascii="Calibri" w:eastAsia="Calibri" w:hAnsi="Calibri" w:cs="Calibri"/>
                <w:spacing w:val="-1"/>
                <w:sz w:val="24"/>
                <w:szCs w:val="24"/>
              </w:rPr>
            </w:rPrChange>
          </w:rPr>
          <w:delText>b</w:delText>
        </w:r>
        <w:r w:rsidR="00E257EE" w:rsidRPr="0083425B" w:rsidDel="0083425B">
          <w:rPr>
            <w:rFonts w:ascii="Calibri" w:eastAsia="Calibri" w:hAnsi="Calibri" w:cs="Calibri"/>
            <w:sz w:val="24"/>
            <w:szCs w:val="24"/>
            <w:rPrChange w:id="6612" w:author="REINHARDT Petra (MAM)" w:date="2022-01-14T14:23: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613" w:author="REINHARDT Petra (MAM)" w:date="2022-01-14T14:23: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614" w:author="REINHARDT Petra (MAM)" w:date="2022-01-14T14:23:00Z">
              <w:rPr>
                <w:rFonts w:ascii="Calibri" w:eastAsia="Calibri" w:hAnsi="Calibri" w:cs="Calibri"/>
                <w:sz w:val="24"/>
                <w:szCs w:val="24"/>
              </w:rPr>
            </w:rPrChange>
          </w:rPr>
          <w:delText>avi</w:delText>
        </w:r>
        <w:r w:rsidR="00E257EE" w:rsidRPr="0083425B" w:rsidDel="0083425B">
          <w:rPr>
            <w:rFonts w:ascii="Calibri" w:eastAsia="Calibri" w:hAnsi="Calibri" w:cs="Calibri"/>
            <w:spacing w:val="-2"/>
            <w:sz w:val="24"/>
            <w:szCs w:val="24"/>
            <w:rPrChange w:id="6615" w:author="REINHARDT Petra (MAM)" w:date="2022-01-14T14:23:00Z">
              <w:rPr>
                <w:rFonts w:ascii="Calibri" w:eastAsia="Calibri" w:hAnsi="Calibri" w:cs="Calibri"/>
                <w:spacing w:val="-2"/>
                <w:sz w:val="24"/>
                <w:szCs w:val="24"/>
              </w:rPr>
            </w:rPrChange>
          </w:rPr>
          <w:delText>o</w:delText>
        </w:r>
        <w:r w:rsidR="00E257EE" w:rsidRPr="0083425B" w:rsidDel="0083425B">
          <w:rPr>
            <w:rFonts w:ascii="Calibri" w:eastAsia="Calibri" w:hAnsi="Calibri" w:cs="Calibri"/>
            <w:spacing w:val="1"/>
            <w:sz w:val="24"/>
            <w:szCs w:val="24"/>
            <w:rPrChange w:id="6616" w:author="REINHARDT Petra (MAM)" w:date="2022-01-14T14:23:00Z">
              <w:rPr>
                <w:rFonts w:ascii="Calibri" w:eastAsia="Calibri" w:hAnsi="Calibri" w:cs="Calibri"/>
                <w:spacing w:val="1"/>
                <w:sz w:val="24"/>
                <w:szCs w:val="24"/>
              </w:rPr>
            </w:rPrChange>
          </w:rPr>
          <w:delText>u</w:delText>
        </w:r>
        <w:r w:rsidR="00E257EE" w:rsidRPr="0083425B" w:rsidDel="0083425B">
          <w:rPr>
            <w:rFonts w:ascii="Calibri" w:eastAsia="Calibri" w:hAnsi="Calibri" w:cs="Calibri"/>
            <w:sz w:val="24"/>
            <w:szCs w:val="24"/>
            <w:rPrChange w:id="6617" w:author="REINHARDT Petra (MAM)" w:date="2022-01-14T14:23:00Z">
              <w:rPr>
                <w:rFonts w:ascii="Calibri" w:eastAsia="Calibri" w:hAnsi="Calibri" w:cs="Calibri"/>
                <w:sz w:val="24"/>
                <w:szCs w:val="24"/>
              </w:rPr>
            </w:rPrChange>
          </w:rPr>
          <w:delText>r</w:delText>
        </w:r>
        <w:r w:rsidR="00E257EE" w:rsidRPr="0083425B" w:rsidDel="0083425B">
          <w:rPr>
            <w:rFonts w:ascii="Calibri" w:eastAsia="Calibri" w:hAnsi="Calibri" w:cs="Calibri"/>
            <w:spacing w:val="-2"/>
            <w:sz w:val="24"/>
            <w:szCs w:val="24"/>
            <w:rPrChange w:id="6618" w:author="REINHARDT Petra (MAM)" w:date="2022-01-14T14:23:00Z">
              <w:rPr>
                <w:rFonts w:ascii="Calibri" w:eastAsia="Calibri" w:hAnsi="Calibri" w:cs="Calibri"/>
                <w:spacing w:val="-2"/>
                <w:sz w:val="24"/>
                <w:szCs w:val="24"/>
              </w:rPr>
            </w:rPrChange>
          </w:rPr>
          <w:delText xml:space="preserve"> a</w:delText>
        </w:r>
        <w:r w:rsidR="00E257EE" w:rsidRPr="0083425B" w:rsidDel="0083425B">
          <w:rPr>
            <w:rFonts w:ascii="Calibri" w:eastAsia="Calibri" w:hAnsi="Calibri" w:cs="Calibri"/>
            <w:spacing w:val="-1"/>
            <w:sz w:val="24"/>
            <w:szCs w:val="24"/>
            <w:rPrChange w:id="6619" w:author="REINHARDT Petra (MAM)" w:date="2022-01-14T14:23: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620" w:author="REINHARDT Petra (MAM)" w:date="2022-01-14T14:23:00Z">
              <w:rPr>
                <w:rFonts w:ascii="Calibri" w:eastAsia="Calibri" w:hAnsi="Calibri" w:cs="Calibri"/>
                <w:sz w:val="24"/>
                <w:szCs w:val="24"/>
              </w:rPr>
            </w:rPrChange>
          </w:rPr>
          <w:delText>d</w:delText>
        </w:r>
        <w:r w:rsidR="00E257EE" w:rsidRPr="0083425B" w:rsidDel="0083425B">
          <w:rPr>
            <w:rFonts w:ascii="Calibri" w:eastAsia="Calibri" w:hAnsi="Calibri" w:cs="Calibri"/>
            <w:spacing w:val="2"/>
            <w:sz w:val="24"/>
            <w:szCs w:val="24"/>
            <w:rPrChange w:id="6621" w:author="REINHARDT Petra (MAM)" w:date="2022-01-14T14:23:00Z">
              <w:rPr>
                <w:rFonts w:ascii="Calibri" w:eastAsia="Calibri" w:hAnsi="Calibri" w:cs="Calibri"/>
                <w:spacing w:val="2"/>
                <w:sz w:val="24"/>
                <w:szCs w:val="24"/>
              </w:rPr>
            </w:rPrChange>
          </w:rPr>
          <w:delText xml:space="preserve"> </w:delText>
        </w:r>
        <w:r w:rsidR="00E257EE" w:rsidRPr="0083425B" w:rsidDel="0083425B">
          <w:rPr>
            <w:rFonts w:ascii="Calibri" w:eastAsia="Calibri" w:hAnsi="Calibri" w:cs="Calibri"/>
            <w:sz w:val="24"/>
            <w:szCs w:val="24"/>
            <w:rPrChange w:id="6622" w:author="REINHARDT Petra (MAM)" w:date="2022-01-14T14:23:00Z">
              <w:rPr>
                <w:rFonts w:ascii="Calibri" w:eastAsia="Calibri" w:hAnsi="Calibri" w:cs="Calibri"/>
                <w:sz w:val="24"/>
                <w:szCs w:val="24"/>
              </w:rPr>
            </w:rPrChange>
          </w:rPr>
          <w:delText>r</w:delText>
        </w:r>
        <w:r w:rsidR="00E257EE" w:rsidRPr="0083425B" w:rsidDel="0083425B">
          <w:rPr>
            <w:rFonts w:ascii="Calibri" w:eastAsia="Calibri" w:hAnsi="Calibri" w:cs="Calibri"/>
            <w:spacing w:val="1"/>
            <w:sz w:val="24"/>
            <w:szCs w:val="24"/>
            <w:rPrChange w:id="6623" w:author="REINHARDT Petra (MAM)" w:date="2022-01-14T14:23:00Z">
              <w:rPr>
                <w:rFonts w:ascii="Calibri" w:eastAsia="Calibri" w:hAnsi="Calibri" w:cs="Calibri"/>
                <w:spacing w:val="1"/>
                <w:sz w:val="24"/>
                <w:szCs w:val="24"/>
              </w:rPr>
            </w:rPrChange>
          </w:rPr>
          <w:delText>e</w:delText>
        </w:r>
        <w:r w:rsidR="00E257EE" w:rsidRPr="0083425B" w:rsidDel="0083425B">
          <w:rPr>
            <w:rFonts w:ascii="Calibri" w:eastAsia="Calibri" w:hAnsi="Calibri" w:cs="Calibri"/>
            <w:sz w:val="24"/>
            <w:szCs w:val="24"/>
            <w:rPrChange w:id="6624" w:author="REINHARDT Petra (MAM)" w:date="2022-01-14T14:23:00Z">
              <w:rPr>
                <w:rFonts w:ascii="Calibri" w:eastAsia="Calibri" w:hAnsi="Calibri" w:cs="Calibri"/>
                <w:sz w:val="24"/>
                <w:szCs w:val="24"/>
              </w:rPr>
            </w:rPrChange>
          </w:rPr>
          <w:delText>m</w:delText>
        </w:r>
        <w:r w:rsidR="00E257EE" w:rsidRPr="0083425B" w:rsidDel="0083425B">
          <w:rPr>
            <w:rFonts w:ascii="Calibri" w:eastAsia="Calibri" w:hAnsi="Calibri" w:cs="Calibri"/>
            <w:spacing w:val="-2"/>
            <w:sz w:val="24"/>
            <w:szCs w:val="24"/>
            <w:rPrChange w:id="6625" w:author="REINHARDT Petra (MAM)" w:date="2022-01-14T14:23:00Z">
              <w:rPr>
                <w:rFonts w:ascii="Calibri" w:eastAsia="Calibri" w:hAnsi="Calibri" w:cs="Calibri"/>
                <w:spacing w:val="-2"/>
                <w:sz w:val="24"/>
                <w:szCs w:val="24"/>
              </w:rPr>
            </w:rPrChange>
          </w:rPr>
          <w:delText>i</w:delText>
        </w:r>
        <w:r w:rsidR="00E257EE" w:rsidRPr="0083425B" w:rsidDel="0083425B">
          <w:rPr>
            <w:rFonts w:ascii="Calibri" w:eastAsia="Calibri" w:hAnsi="Calibri" w:cs="Calibri"/>
            <w:spacing w:val="1"/>
            <w:sz w:val="24"/>
            <w:szCs w:val="24"/>
            <w:rPrChange w:id="6626" w:author="REINHARDT Petra (MAM)" w:date="2022-01-14T14:23: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627" w:author="REINHARDT Petra (MAM)" w:date="2022-01-14T14:23:00Z">
              <w:rPr>
                <w:rFonts w:ascii="Calibri" w:eastAsia="Calibri" w:hAnsi="Calibri" w:cs="Calibri"/>
                <w:sz w:val="24"/>
                <w:szCs w:val="24"/>
              </w:rPr>
            </w:rPrChange>
          </w:rPr>
          <w:delText>d</w:delText>
        </w:r>
        <w:r w:rsidR="00E257EE" w:rsidRPr="0083425B" w:rsidDel="0083425B">
          <w:rPr>
            <w:rFonts w:ascii="Calibri" w:eastAsia="Calibri" w:hAnsi="Calibri" w:cs="Calibri"/>
            <w:spacing w:val="-3"/>
            <w:sz w:val="24"/>
            <w:szCs w:val="24"/>
            <w:rPrChange w:id="6628" w:author="REINHARDT Petra (MAM)" w:date="2022-01-14T14:23:00Z">
              <w:rPr>
                <w:rFonts w:ascii="Calibri" w:eastAsia="Calibri" w:hAnsi="Calibri" w:cs="Calibri"/>
                <w:spacing w:val="-3"/>
                <w:sz w:val="24"/>
                <w:szCs w:val="24"/>
              </w:rPr>
            </w:rPrChange>
          </w:rPr>
          <w:delText xml:space="preserve"> </w:delText>
        </w:r>
        <w:r w:rsidR="00EC76A8" w:rsidRPr="0083425B" w:rsidDel="0083425B">
          <w:rPr>
            <w:rFonts w:ascii="Calibri" w:eastAsia="Calibri" w:hAnsi="Calibri" w:cs="Calibri"/>
            <w:spacing w:val="-1"/>
            <w:sz w:val="24"/>
            <w:szCs w:val="24"/>
            <w:rPrChange w:id="6629" w:author="REINHARDT Petra (MAM)" w:date="2022-01-14T14:23:00Z">
              <w:rPr>
                <w:rFonts w:ascii="Calibri" w:eastAsia="Calibri" w:hAnsi="Calibri" w:cs="Calibri"/>
                <w:spacing w:val="-1"/>
                <w:sz w:val="24"/>
                <w:szCs w:val="24"/>
              </w:rPr>
            </w:rPrChange>
          </w:rPr>
          <w:delText>her/him</w:delText>
        </w:r>
        <w:r w:rsidR="00E257EE" w:rsidRPr="0083425B" w:rsidDel="0083425B">
          <w:rPr>
            <w:rFonts w:ascii="Calibri" w:eastAsia="Calibri" w:hAnsi="Calibri" w:cs="Calibri"/>
            <w:spacing w:val="-5"/>
            <w:sz w:val="24"/>
            <w:szCs w:val="24"/>
            <w:rPrChange w:id="6630" w:author="REINHARDT Petra (MAM)" w:date="2022-01-14T14:23:00Z">
              <w:rPr>
                <w:rFonts w:ascii="Calibri" w:eastAsia="Calibri" w:hAnsi="Calibri" w:cs="Calibri"/>
                <w:spacing w:val="-5"/>
                <w:sz w:val="24"/>
                <w:szCs w:val="24"/>
              </w:rPr>
            </w:rPrChange>
          </w:rPr>
          <w:delText xml:space="preserve"> </w:delText>
        </w:r>
        <w:r w:rsidR="00E257EE" w:rsidRPr="0083425B" w:rsidDel="0083425B">
          <w:rPr>
            <w:rFonts w:ascii="Calibri" w:eastAsia="Calibri" w:hAnsi="Calibri" w:cs="Calibri"/>
            <w:sz w:val="24"/>
            <w:szCs w:val="24"/>
            <w:rPrChange w:id="6631" w:author="REINHARDT Petra (MAM)" w:date="2022-01-14T14:23:00Z">
              <w:rPr>
                <w:rFonts w:ascii="Calibri" w:eastAsia="Calibri" w:hAnsi="Calibri" w:cs="Calibri"/>
                <w:sz w:val="24"/>
                <w:szCs w:val="24"/>
              </w:rPr>
            </w:rPrChange>
          </w:rPr>
          <w:delText xml:space="preserve">of </w:delText>
        </w:r>
        <w:r w:rsidR="00E257EE" w:rsidRPr="0083425B" w:rsidDel="0083425B">
          <w:rPr>
            <w:rFonts w:ascii="Calibri" w:eastAsia="Calibri" w:hAnsi="Calibri" w:cs="Calibri"/>
            <w:spacing w:val="1"/>
            <w:sz w:val="24"/>
            <w:szCs w:val="24"/>
            <w:rPrChange w:id="6632" w:author="REINHARDT Petra (MAM)" w:date="2022-01-14T14:23:00Z">
              <w:rPr>
                <w:rFonts w:ascii="Calibri" w:eastAsia="Calibri" w:hAnsi="Calibri" w:cs="Calibri"/>
                <w:spacing w:val="1"/>
                <w:sz w:val="24"/>
                <w:szCs w:val="24"/>
              </w:rPr>
            </w:rPrChange>
          </w:rPr>
          <w:delText>t</w:delText>
        </w:r>
        <w:r w:rsidR="00E257EE" w:rsidRPr="0083425B" w:rsidDel="0083425B">
          <w:rPr>
            <w:rFonts w:ascii="Calibri" w:eastAsia="Calibri" w:hAnsi="Calibri" w:cs="Calibri"/>
            <w:spacing w:val="-1"/>
            <w:sz w:val="24"/>
            <w:szCs w:val="24"/>
            <w:rPrChange w:id="6633" w:author="REINHARDT Petra (MAM)" w:date="2022-01-14T14:23: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634" w:author="REINHARDT Petra (MAM)" w:date="2022-01-14T14:23: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635" w:author="REINHARDT Petra (MAM)" w:date="2022-01-14T14:23: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z w:val="24"/>
            <w:szCs w:val="24"/>
            <w:rPrChange w:id="6636" w:author="REINHARDT Petra (MAM)" w:date="2022-01-14T14:23:00Z">
              <w:rPr>
                <w:rFonts w:ascii="Calibri" w:eastAsia="Calibri" w:hAnsi="Calibri" w:cs="Calibri"/>
                <w:sz w:val="24"/>
                <w:szCs w:val="24"/>
              </w:rPr>
            </w:rPrChange>
          </w:rPr>
          <w:delText>i</w:delText>
        </w:r>
        <w:r w:rsidR="00E257EE" w:rsidRPr="0083425B" w:rsidDel="0083425B">
          <w:rPr>
            <w:rFonts w:ascii="Calibri" w:eastAsia="Calibri" w:hAnsi="Calibri" w:cs="Calibri"/>
            <w:spacing w:val="-2"/>
            <w:sz w:val="24"/>
            <w:szCs w:val="24"/>
            <w:rPrChange w:id="6637" w:author="REINHARDT Petra (MAM)" w:date="2022-01-14T14:23:00Z">
              <w:rPr>
                <w:rFonts w:ascii="Calibri" w:eastAsia="Calibri" w:hAnsi="Calibri" w:cs="Calibri"/>
                <w:spacing w:val="-2"/>
                <w:sz w:val="24"/>
                <w:szCs w:val="24"/>
              </w:rPr>
            </w:rPrChange>
          </w:rPr>
          <w:delText>m</w:delText>
        </w:r>
        <w:r w:rsidR="00E257EE" w:rsidRPr="0083425B" w:rsidDel="0083425B">
          <w:rPr>
            <w:rFonts w:ascii="Calibri" w:eastAsia="Calibri" w:hAnsi="Calibri" w:cs="Calibri"/>
            <w:spacing w:val="1"/>
            <w:sz w:val="24"/>
            <w:szCs w:val="24"/>
            <w:rPrChange w:id="6638" w:author="REINHARDT Petra (MAM)" w:date="2022-01-14T14:23:00Z">
              <w:rPr>
                <w:rFonts w:ascii="Calibri" w:eastAsia="Calibri" w:hAnsi="Calibri" w:cs="Calibri"/>
                <w:spacing w:val="1"/>
                <w:sz w:val="24"/>
                <w:szCs w:val="24"/>
              </w:rPr>
            </w:rPrChange>
          </w:rPr>
          <w:delText>p</w:delText>
        </w:r>
        <w:r w:rsidR="00E257EE" w:rsidRPr="0083425B" w:rsidDel="0083425B">
          <w:rPr>
            <w:rFonts w:ascii="Calibri" w:eastAsia="Calibri" w:hAnsi="Calibri" w:cs="Calibri"/>
            <w:sz w:val="24"/>
            <w:szCs w:val="24"/>
            <w:rPrChange w:id="6639" w:author="REINHARDT Petra (MAM)" w:date="2022-01-14T14:23:00Z">
              <w:rPr>
                <w:rFonts w:ascii="Calibri" w:eastAsia="Calibri" w:hAnsi="Calibri" w:cs="Calibri"/>
                <w:sz w:val="24"/>
                <w:szCs w:val="24"/>
              </w:rPr>
            </w:rPrChange>
          </w:rPr>
          <w:delText>o</w:delText>
        </w:r>
        <w:r w:rsidR="00E257EE" w:rsidRPr="0083425B" w:rsidDel="0083425B">
          <w:rPr>
            <w:rFonts w:ascii="Calibri" w:eastAsia="Calibri" w:hAnsi="Calibri" w:cs="Calibri"/>
            <w:spacing w:val="1"/>
            <w:sz w:val="24"/>
            <w:szCs w:val="24"/>
            <w:rPrChange w:id="6640" w:author="REINHARDT Petra (MAM)" w:date="2022-01-14T14:23:00Z">
              <w:rPr>
                <w:rFonts w:ascii="Calibri" w:eastAsia="Calibri" w:hAnsi="Calibri" w:cs="Calibri"/>
                <w:spacing w:val="1"/>
                <w:sz w:val="24"/>
                <w:szCs w:val="24"/>
              </w:rPr>
            </w:rPrChange>
          </w:rPr>
          <w:delText>rt</w:delText>
        </w:r>
        <w:r w:rsidR="00E257EE" w:rsidRPr="0083425B" w:rsidDel="0083425B">
          <w:rPr>
            <w:rFonts w:ascii="Calibri" w:eastAsia="Calibri" w:hAnsi="Calibri" w:cs="Calibri"/>
            <w:spacing w:val="-2"/>
            <w:sz w:val="24"/>
            <w:szCs w:val="24"/>
            <w:rPrChange w:id="6641" w:author="REINHARDT Petra (MAM)" w:date="2022-01-14T14:23:00Z">
              <w:rPr>
                <w:rFonts w:ascii="Calibri" w:eastAsia="Calibri" w:hAnsi="Calibri" w:cs="Calibri"/>
                <w:spacing w:val="-2"/>
                <w:sz w:val="24"/>
                <w:szCs w:val="24"/>
              </w:rPr>
            </w:rPrChange>
          </w:rPr>
          <w:delText>a</w:delText>
        </w:r>
        <w:r w:rsidR="00E257EE" w:rsidRPr="0083425B" w:rsidDel="0083425B">
          <w:rPr>
            <w:rFonts w:ascii="Calibri" w:eastAsia="Calibri" w:hAnsi="Calibri" w:cs="Calibri"/>
            <w:spacing w:val="1"/>
            <w:sz w:val="24"/>
            <w:szCs w:val="24"/>
            <w:rPrChange w:id="6642" w:author="REINHARDT Petra (MAM)" w:date="2022-01-14T14:23:00Z">
              <w:rPr>
                <w:rFonts w:ascii="Calibri" w:eastAsia="Calibri" w:hAnsi="Calibri" w:cs="Calibri"/>
                <w:spacing w:val="1"/>
                <w:sz w:val="24"/>
                <w:szCs w:val="24"/>
              </w:rPr>
            </w:rPrChange>
          </w:rPr>
          <w:delText>n</w:delText>
        </w:r>
        <w:r w:rsidR="00E257EE" w:rsidRPr="0083425B" w:rsidDel="0083425B">
          <w:rPr>
            <w:rFonts w:ascii="Calibri" w:eastAsia="Calibri" w:hAnsi="Calibri" w:cs="Calibri"/>
            <w:spacing w:val="-1"/>
            <w:sz w:val="24"/>
            <w:szCs w:val="24"/>
            <w:rPrChange w:id="6643" w:author="REINHARDT Petra (MAM)" w:date="2022-01-14T14:23:00Z">
              <w:rPr>
                <w:rFonts w:ascii="Calibri" w:eastAsia="Calibri" w:hAnsi="Calibri" w:cs="Calibri"/>
                <w:spacing w:val="-1"/>
                <w:sz w:val="24"/>
                <w:szCs w:val="24"/>
              </w:rPr>
            </w:rPrChange>
          </w:rPr>
          <w:delText>c</w:delText>
        </w:r>
        <w:r w:rsidR="00E257EE" w:rsidRPr="0083425B" w:rsidDel="0083425B">
          <w:rPr>
            <w:rFonts w:ascii="Calibri" w:eastAsia="Calibri" w:hAnsi="Calibri" w:cs="Calibri"/>
            <w:sz w:val="24"/>
            <w:szCs w:val="24"/>
            <w:rPrChange w:id="6644" w:author="REINHARDT Petra (MAM)" w:date="2022-01-14T14:23:00Z">
              <w:rPr>
                <w:rFonts w:ascii="Calibri" w:eastAsia="Calibri" w:hAnsi="Calibri" w:cs="Calibri"/>
                <w:sz w:val="24"/>
                <w:szCs w:val="24"/>
              </w:rPr>
            </w:rPrChange>
          </w:rPr>
          <w:delText>e</w:delText>
        </w:r>
        <w:r w:rsidR="00E257EE" w:rsidRPr="0083425B" w:rsidDel="0083425B">
          <w:rPr>
            <w:rFonts w:ascii="Calibri" w:eastAsia="Calibri" w:hAnsi="Calibri" w:cs="Calibri"/>
            <w:spacing w:val="-6"/>
            <w:sz w:val="24"/>
            <w:szCs w:val="24"/>
            <w:rPrChange w:id="6645" w:author="REINHARDT Petra (MAM)" w:date="2022-01-14T14:23:00Z">
              <w:rPr>
                <w:rFonts w:ascii="Calibri" w:eastAsia="Calibri" w:hAnsi="Calibri" w:cs="Calibri"/>
                <w:spacing w:val="-6"/>
                <w:sz w:val="24"/>
                <w:szCs w:val="24"/>
              </w:rPr>
            </w:rPrChange>
          </w:rPr>
          <w:delText xml:space="preserve"> </w:delText>
        </w:r>
        <w:r w:rsidR="00E257EE" w:rsidRPr="0083425B" w:rsidDel="0083425B">
          <w:rPr>
            <w:rFonts w:ascii="Calibri" w:eastAsia="Calibri" w:hAnsi="Calibri" w:cs="Calibri"/>
            <w:sz w:val="24"/>
            <w:szCs w:val="24"/>
            <w:rPrChange w:id="6646" w:author="REINHARDT Petra (MAM)" w:date="2022-01-14T14:23:00Z">
              <w:rPr>
                <w:rFonts w:ascii="Calibri" w:eastAsia="Calibri" w:hAnsi="Calibri" w:cs="Calibri"/>
                <w:sz w:val="24"/>
                <w:szCs w:val="24"/>
              </w:rPr>
            </w:rPrChange>
          </w:rPr>
          <w:delText xml:space="preserve">of </w:delText>
        </w:r>
        <w:r w:rsidR="00E257EE" w:rsidRPr="0083425B" w:rsidDel="0083425B">
          <w:rPr>
            <w:rFonts w:ascii="Calibri" w:eastAsia="Calibri" w:hAnsi="Calibri" w:cs="Calibri"/>
            <w:spacing w:val="1"/>
            <w:sz w:val="24"/>
            <w:szCs w:val="24"/>
            <w:rPrChange w:id="6647" w:author="REINHARDT Petra (MAM)" w:date="2022-01-14T14:23:00Z">
              <w:rPr>
                <w:rFonts w:ascii="Calibri" w:eastAsia="Calibri" w:hAnsi="Calibri" w:cs="Calibri"/>
                <w:spacing w:val="1"/>
                <w:sz w:val="24"/>
                <w:szCs w:val="24"/>
              </w:rPr>
            </w:rPrChange>
          </w:rPr>
          <w:delText>b</w:delText>
        </w:r>
        <w:r w:rsidR="00E257EE" w:rsidRPr="0083425B" w:rsidDel="0083425B">
          <w:rPr>
            <w:rFonts w:ascii="Calibri" w:eastAsia="Calibri" w:hAnsi="Calibri" w:cs="Calibri"/>
            <w:sz w:val="24"/>
            <w:szCs w:val="24"/>
            <w:rPrChange w:id="6648" w:author="REINHARDT Petra (MAM)" w:date="2022-01-14T14:23: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649" w:author="REINHARDT Petra (MAM)" w:date="2022-01-14T14:23: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650" w:author="REINHARDT Petra (MAM)" w:date="2022-01-14T14:23:00Z">
              <w:rPr>
                <w:rFonts w:ascii="Calibri" w:eastAsia="Calibri" w:hAnsi="Calibri" w:cs="Calibri"/>
                <w:sz w:val="24"/>
                <w:szCs w:val="24"/>
              </w:rPr>
            </w:rPrChange>
          </w:rPr>
          <w:delText>av</w:delText>
        </w:r>
        <w:r w:rsidR="00E257EE" w:rsidRPr="0083425B" w:rsidDel="0083425B">
          <w:rPr>
            <w:rFonts w:ascii="Calibri" w:eastAsia="Calibri" w:hAnsi="Calibri" w:cs="Calibri"/>
            <w:spacing w:val="-2"/>
            <w:sz w:val="24"/>
            <w:szCs w:val="24"/>
            <w:rPrChange w:id="6651" w:author="REINHARDT Petra (MAM)" w:date="2022-01-14T14:23:00Z">
              <w:rPr>
                <w:rFonts w:ascii="Calibri" w:eastAsia="Calibri" w:hAnsi="Calibri" w:cs="Calibri"/>
                <w:spacing w:val="-2"/>
                <w:sz w:val="24"/>
                <w:szCs w:val="24"/>
              </w:rPr>
            </w:rPrChange>
          </w:rPr>
          <w:delText>i</w:delText>
        </w:r>
        <w:r w:rsidR="00E257EE" w:rsidRPr="0083425B" w:rsidDel="0083425B">
          <w:rPr>
            <w:rFonts w:ascii="Calibri" w:eastAsia="Calibri" w:hAnsi="Calibri" w:cs="Calibri"/>
            <w:spacing w:val="1"/>
            <w:sz w:val="24"/>
            <w:szCs w:val="24"/>
            <w:rPrChange w:id="6652" w:author="REINHARDT Petra (MAM)" w:date="2022-01-14T14:23: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653" w:author="REINHARDT Petra (MAM)" w:date="2022-01-14T14:23:00Z">
              <w:rPr>
                <w:rFonts w:ascii="Calibri" w:eastAsia="Calibri" w:hAnsi="Calibri" w:cs="Calibri"/>
                <w:sz w:val="24"/>
                <w:szCs w:val="24"/>
              </w:rPr>
            </w:rPrChange>
          </w:rPr>
          <w:delText>g</w:delText>
        </w:r>
        <w:r w:rsidR="00E257EE" w:rsidRPr="0083425B" w:rsidDel="0083425B">
          <w:rPr>
            <w:rFonts w:ascii="Calibri" w:eastAsia="Calibri" w:hAnsi="Calibri" w:cs="Calibri"/>
            <w:spacing w:val="-3"/>
            <w:sz w:val="24"/>
            <w:szCs w:val="24"/>
            <w:rPrChange w:id="6654" w:author="REINHARDT Petra (MAM)" w:date="2022-01-14T14:23:00Z">
              <w:rPr>
                <w:rFonts w:ascii="Calibri" w:eastAsia="Calibri" w:hAnsi="Calibri" w:cs="Calibri"/>
                <w:spacing w:val="-3"/>
                <w:sz w:val="24"/>
                <w:szCs w:val="24"/>
              </w:rPr>
            </w:rPrChange>
          </w:rPr>
          <w:delText xml:space="preserve"> </w:delText>
        </w:r>
        <w:r w:rsidR="00E257EE" w:rsidRPr="0083425B" w:rsidDel="0083425B">
          <w:rPr>
            <w:rFonts w:ascii="Calibri" w:eastAsia="Calibri" w:hAnsi="Calibri" w:cs="Calibri"/>
            <w:spacing w:val="-1"/>
            <w:sz w:val="24"/>
            <w:szCs w:val="24"/>
            <w:rPrChange w:id="6655" w:author="REINHARDT Petra (MAM)" w:date="2022-01-14T14:23:00Z">
              <w:rPr>
                <w:rFonts w:ascii="Calibri" w:eastAsia="Calibri" w:hAnsi="Calibri" w:cs="Calibri"/>
                <w:spacing w:val="-1"/>
                <w:sz w:val="24"/>
                <w:szCs w:val="24"/>
              </w:rPr>
            </w:rPrChange>
          </w:rPr>
          <w:delText>w</w:delText>
        </w:r>
        <w:r w:rsidR="00E257EE" w:rsidRPr="0083425B" w:rsidDel="0083425B">
          <w:rPr>
            <w:rFonts w:ascii="Calibri" w:eastAsia="Calibri" w:hAnsi="Calibri" w:cs="Calibri"/>
            <w:sz w:val="24"/>
            <w:szCs w:val="24"/>
            <w:rPrChange w:id="6656" w:author="REINHARDT Petra (MAM)" w:date="2022-01-14T14:23:00Z">
              <w:rPr>
                <w:rFonts w:ascii="Calibri" w:eastAsia="Calibri" w:hAnsi="Calibri" w:cs="Calibri"/>
                <w:sz w:val="24"/>
                <w:szCs w:val="24"/>
              </w:rPr>
            </w:rPrChange>
          </w:rPr>
          <w:delText xml:space="preserve">ell </w:delText>
        </w:r>
        <w:r w:rsidR="00E257EE" w:rsidRPr="0083425B" w:rsidDel="0083425B">
          <w:rPr>
            <w:rFonts w:ascii="Calibri" w:eastAsia="Calibri" w:hAnsi="Calibri" w:cs="Calibri"/>
            <w:spacing w:val="-2"/>
            <w:sz w:val="24"/>
            <w:szCs w:val="24"/>
            <w:rPrChange w:id="6657" w:author="REINHARDT Petra (MAM)" w:date="2022-01-14T14:23:00Z">
              <w:rPr>
                <w:rFonts w:ascii="Calibri" w:eastAsia="Calibri" w:hAnsi="Calibri" w:cs="Calibri"/>
                <w:spacing w:val="-2"/>
                <w:sz w:val="24"/>
                <w:szCs w:val="24"/>
              </w:rPr>
            </w:rPrChange>
          </w:rPr>
          <w:delText>a</w:delText>
        </w:r>
        <w:r w:rsidR="00E257EE" w:rsidRPr="0083425B" w:rsidDel="0083425B">
          <w:rPr>
            <w:rFonts w:ascii="Calibri" w:eastAsia="Calibri" w:hAnsi="Calibri" w:cs="Calibri"/>
            <w:sz w:val="24"/>
            <w:szCs w:val="24"/>
            <w:rPrChange w:id="6658" w:author="REINHARDT Petra (MAM)" w:date="2022-01-14T14:23:00Z">
              <w:rPr>
                <w:rFonts w:ascii="Calibri" w:eastAsia="Calibri" w:hAnsi="Calibri" w:cs="Calibri"/>
                <w:sz w:val="24"/>
                <w:szCs w:val="24"/>
              </w:rPr>
            </w:rPrChange>
          </w:rPr>
          <w:delText>t</w:delText>
        </w:r>
        <w:r w:rsidR="00E257EE" w:rsidRPr="0083425B" w:rsidDel="0083425B">
          <w:rPr>
            <w:rFonts w:ascii="Calibri" w:eastAsia="Calibri" w:hAnsi="Calibri" w:cs="Calibri"/>
            <w:spacing w:val="1"/>
            <w:sz w:val="24"/>
            <w:szCs w:val="24"/>
            <w:rPrChange w:id="6659" w:author="REINHARDT Petra (MAM)" w:date="2022-01-14T14:23: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z w:val="24"/>
            <w:szCs w:val="24"/>
            <w:rPrChange w:id="6660" w:author="REINHARDT Petra (MAM)" w:date="2022-01-14T14:23:00Z">
              <w:rPr>
                <w:rFonts w:ascii="Calibri" w:eastAsia="Calibri" w:hAnsi="Calibri" w:cs="Calibri"/>
                <w:sz w:val="24"/>
                <w:szCs w:val="24"/>
              </w:rPr>
            </w:rPrChange>
          </w:rPr>
          <w:delText>s</w:delText>
        </w:r>
        <w:r w:rsidR="00E257EE" w:rsidRPr="0083425B" w:rsidDel="0083425B">
          <w:rPr>
            <w:rFonts w:ascii="Calibri" w:eastAsia="Calibri" w:hAnsi="Calibri" w:cs="Calibri"/>
            <w:spacing w:val="-1"/>
            <w:sz w:val="24"/>
            <w:szCs w:val="24"/>
            <w:rPrChange w:id="6661" w:author="REINHARDT Petra (MAM)" w:date="2022-01-14T14:23:00Z">
              <w:rPr>
                <w:rFonts w:ascii="Calibri" w:eastAsia="Calibri" w:hAnsi="Calibri" w:cs="Calibri"/>
                <w:spacing w:val="-1"/>
                <w:sz w:val="24"/>
                <w:szCs w:val="24"/>
              </w:rPr>
            </w:rPrChange>
          </w:rPr>
          <w:delText>c</w:delText>
        </w:r>
        <w:r w:rsidR="00E257EE" w:rsidRPr="0083425B" w:rsidDel="0083425B">
          <w:rPr>
            <w:rFonts w:ascii="Calibri" w:eastAsia="Calibri" w:hAnsi="Calibri" w:cs="Calibri"/>
            <w:spacing w:val="1"/>
            <w:sz w:val="24"/>
            <w:szCs w:val="24"/>
            <w:rPrChange w:id="6662" w:author="REINHARDT Petra (MAM)" w:date="2022-01-14T14:23:00Z">
              <w:rPr>
                <w:rFonts w:ascii="Calibri" w:eastAsia="Calibri" w:hAnsi="Calibri" w:cs="Calibri"/>
                <w:spacing w:val="1"/>
                <w:sz w:val="24"/>
                <w:szCs w:val="24"/>
              </w:rPr>
            </w:rPrChange>
          </w:rPr>
          <w:delText>h</w:delText>
        </w:r>
        <w:r w:rsidR="00E257EE" w:rsidRPr="0083425B" w:rsidDel="0083425B">
          <w:rPr>
            <w:rFonts w:ascii="Calibri" w:eastAsia="Calibri" w:hAnsi="Calibri" w:cs="Calibri"/>
            <w:spacing w:val="-2"/>
            <w:sz w:val="24"/>
            <w:szCs w:val="24"/>
            <w:rPrChange w:id="6663" w:author="REINHARDT Petra (MAM)" w:date="2022-01-14T14:23:00Z">
              <w:rPr>
                <w:rFonts w:ascii="Calibri" w:eastAsia="Calibri" w:hAnsi="Calibri" w:cs="Calibri"/>
                <w:spacing w:val="-2"/>
                <w:sz w:val="24"/>
                <w:szCs w:val="24"/>
              </w:rPr>
            </w:rPrChange>
          </w:rPr>
          <w:delText>o</w:delText>
        </w:r>
        <w:r w:rsidR="00E257EE" w:rsidRPr="0083425B" w:rsidDel="0083425B">
          <w:rPr>
            <w:rFonts w:ascii="Calibri" w:eastAsia="Calibri" w:hAnsi="Calibri" w:cs="Calibri"/>
            <w:sz w:val="24"/>
            <w:szCs w:val="24"/>
            <w:rPrChange w:id="6664" w:author="REINHARDT Petra (MAM)" w:date="2022-01-14T14:23:00Z">
              <w:rPr>
                <w:rFonts w:ascii="Calibri" w:eastAsia="Calibri" w:hAnsi="Calibri" w:cs="Calibri"/>
                <w:sz w:val="24"/>
                <w:szCs w:val="24"/>
              </w:rPr>
            </w:rPrChange>
          </w:rPr>
          <w:delText>ol.</w:delText>
        </w:r>
      </w:del>
    </w:p>
    <w:p w14:paraId="0166DF18" w14:textId="77777777" w:rsidR="00DD035D" w:rsidRPr="0083425B" w:rsidRDefault="00DD035D">
      <w:pPr>
        <w:spacing w:before="13" w:after="0" w:line="280" w:lineRule="exact"/>
        <w:rPr>
          <w:sz w:val="28"/>
          <w:szCs w:val="28"/>
          <w:rPrChange w:id="6665" w:author="REINHARDT Petra (MAM)" w:date="2022-01-14T14:23:00Z">
            <w:rPr>
              <w:sz w:val="28"/>
              <w:szCs w:val="28"/>
            </w:rPr>
          </w:rPrChange>
        </w:rPr>
      </w:pPr>
    </w:p>
    <w:p w14:paraId="628953B0" w14:textId="4EEEE201" w:rsidR="00DD035D" w:rsidRPr="0083425B" w:rsidRDefault="0083425B">
      <w:pPr>
        <w:spacing w:after="0" w:line="289" w:lineRule="exact"/>
        <w:ind w:left="156" w:right="-20"/>
        <w:rPr>
          <w:rFonts w:ascii="Calibri" w:eastAsia="Calibri" w:hAnsi="Calibri" w:cs="Calibri"/>
          <w:sz w:val="24"/>
          <w:szCs w:val="24"/>
          <w:rPrChange w:id="6666" w:author="REINHARDT Petra (MAM)" w:date="2022-01-14T14:24:00Z">
            <w:rPr>
              <w:rFonts w:ascii="Calibri" w:eastAsia="Calibri" w:hAnsi="Calibri" w:cs="Calibri"/>
              <w:sz w:val="24"/>
              <w:szCs w:val="24"/>
            </w:rPr>
          </w:rPrChange>
        </w:rPr>
      </w:pPr>
      <w:ins w:id="6667" w:author="REINHARDT Petra (MAM)" w:date="2022-01-14T14:24:00Z">
        <w:r w:rsidRPr="0083425B">
          <w:rPr>
            <w:rFonts w:ascii="Calibri" w:eastAsia="Calibri" w:hAnsi="Calibri" w:cs="Calibri"/>
            <w:sz w:val="24"/>
            <w:szCs w:val="24"/>
            <w:rPrChange w:id="6668" w:author="REINHARDT Petra (MAM)" w:date="2022-01-14T14:24:00Z">
              <w:rPr>
                <w:rFonts w:ascii="Calibri" w:eastAsia="Calibri" w:hAnsi="Calibri" w:cs="Calibri"/>
                <w:sz w:val="24"/>
                <w:szCs w:val="24"/>
              </w:rPr>
            </w:rPrChange>
          </w:rPr>
          <w:t>Bitte füllen Sie das nachstehende Schreiben aus, unterschreiben Sie es und geben Sie es an d</w:t>
        </w:r>
        <w:r>
          <w:rPr>
            <w:rFonts w:ascii="Calibri" w:eastAsia="Calibri" w:hAnsi="Calibri" w:cs="Calibri"/>
            <w:sz w:val="24"/>
            <w:szCs w:val="24"/>
          </w:rPr>
          <w:t>ie</w:t>
        </w:r>
        <w:r w:rsidRPr="00227597">
          <w:rPr>
            <w:rFonts w:ascii="Calibri" w:eastAsia="Calibri" w:hAnsi="Calibri" w:cs="Calibri"/>
            <w:sz w:val="24"/>
            <w:szCs w:val="24"/>
          </w:rPr>
          <w:t xml:space="preserve"> Klassenlehr</w:t>
        </w:r>
        <w:r>
          <w:rPr>
            <w:rFonts w:ascii="Calibri" w:eastAsia="Calibri" w:hAnsi="Calibri" w:cs="Calibri"/>
            <w:sz w:val="24"/>
            <w:szCs w:val="24"/>
          </w:rPr>
          <w:t>kraft</w:t>
        </w:r>
        <w:r w:rsidRPr="00227597">
          <w:rPr>
            <w:rFonts w:ascii="Calibri" w:eastAsia="Calibri" w:hAnsi="Calibri" w:cs="Calibri"/>
            <w:sz w:val="24"/>
            <w:szCs w:val="24"/>
          </w:rPr>
          <w:t xml:space="preserve"> zurück.</w:t>
        </w:r>
      </w:ins>
      <w:del w:id="6669" w:author="REINHARDT Petra (MAM)" w:date="2022-01-14T14:24:00Z">
        <w:r w:rsidR="00E257EE" w:rsidRPr="00227597" w:rsidDel="0083425B">
          <w:rPr>
            <w:rFonts w:ascii="Calibri" w:eastAsia="Calibri" w:hAnsi="Calibri" w:cs="Calibri"/>
            <w:sz w:val="24"/>
            <w:szCs w:val="24"/>
          </w:rPr>
          <w:delText>Pl</w:delText>
        </w:r>
        <w:r w:rsidR="00E257EE" w:rsidRPr="00227597" w:rsidDel="0083425B">
          <w:rPr>
            <w:rFonts w:ascii="Calibri" w:eastAsia="Calibri" w:hAnsi="Calibri" w:cs="Calibri"/>
            <w:spacing w:val="1"/>
            <w:sz w:val="24"/>
            <w:szCs w:val="24"/>
          </w:rPr>
          <w:delText>e</w:delText>
        </w:r>
        <w:r w:rsidR="00E257EE" w:rsidRPr="0083425B" w:rsidDel="0083425B">
          <w:rPr>
            <w:rFonts w:ascii="Calibri" w:eastAsia="Calibri" w:hAnsi="Calibri" w:cs="Calibri"/>
            <w:sz w:val="24"/>
            <w:szCs w:val="24"/>
            <w:rPrChange w:id="6670" w:author="REINHARDT Petra (MAM)" w:date="2022-01-14T14:24:00Z">
              <w:rPr>
                <w:rFonts w:ascii="Calibri" w:eastAsia="Calibri" w:hAnsi="Calibri" w:cs="Calibri"/>
                <w:sz w:val="24"/>
                <w:szCs w:val="24"/>
              </w:rPr>
            </w:rPrChange>
          </w:rPr>
          <w:delText>ase</w:delText>
        </w:r>
        <w:r w:rsidR="00E257EE" w:rsidRPr="0083425B" w:rsidDel="0083425B">
          <w:rPr>
            <w:rFonts w:ascii="Calibri" w:eastAsia="Calibri" w:hAnsi="Calibri" w:cs="Calibri"/>
            <w:spacing w:val="-5"/>
            <w:sz w:val="24"/>
            <w:szCs w:val="24"/>
            <w:rPrChange w:id="6671" w:author="REINHARDT Petra (MAM)" w:date="2022-01-14T14:24:00Z">
              <w:rPr>
                <w:rFonts w:ascii="Calibri" w:eastAsia="Calibri" w:hAnsi="Calibri" w:cs="Calibri"/>
                <w:spacing w:val="-5"/>
                <w:sz w:val="24"/>
                <w:szCs w:val="24"/>
              </w:rPr>
            </w:rPrChange>
          </w:rPr>
          <w:delText xml:space="preserve"> </w:delText>
        </w:r>
        <w:r w:rsidR="00E257EE" w:rsidRPr="0083425B" w:rsidDel="0083425B">
          <w:rPr>
            <w:rFonts w:ascii="Calibri" w:eastAsia="Calibri" w:hAnsi="Calibri" w:cs="Calibri"/>
            <w:spacing w:val="-1"/>
            <w:sz w:val="24"/>
            <w:szCs w:val="24"/>
            <w:rPrChange w:id="6672" w:author="REINHARDT Petra (MAM)" w:date="2022-01-14T14:24:00Z">
              <w:rPr>
                <w:rFonts w:ascii="Calibri" w:eastAsia="Calibri" w:hAnsi="Calibri" w:cs="Calibri"/>
                <w:spacing w:val="-1"/>
                <w:sz w:val="24"/>
                <w:szCs w:val="24"/>
              </w:rPr>
            </w:rPrChange>
          </w:rPr>
          <w:delText>c</w:delText>
        </w:r>
        <w:r w:rsidR="00E257EE" w:rsidRPr="0083425B" w:rsidDel="0083425B">
          <w:rPr>
            <w:rFonts w:ascii="Calibri" w:eastAsia="Calibri" w:hAnsi="Calibri" w:cs="Calibri"/>
            <w:sz w:val="24"/>
            <w:szCs w:val="24"/>
            <w:rPrChange w:id="6673" w:author="REINHARDT Petra (MAM)" w:date="2022-01-14T14:24:00Z">
              <w:rPr>
                <w:rFonts w:ascii="Calibri" w:eastAsia="Calibri" w:hAnsi="Calibri" w:cs="Calibri"/>
                <w:sz w:val="24"/>
                <w:szCs w:val="24"/>
              </w:rPr>
            </w:rPrChange>
          </w:rPr>
          <w:delText>o</w:delText>
        </w:r>
        <w:r w:rsidR="00E257EE" w:rsidRPr="0083425B" w:rsidDel="0083425B">
          <w:rPr>
            <w:rFonts w:ascii="Calibri" w:eastAsia="Calibri" w:hAnsi="Calibri" w:cs="Calibri"/>
            <w:spacing w:val="-1"/>
            <w:sz w:val="24"/>
            <w:szCs w:val="24"/>
            <w:rPrChange w:id="6674" w:author="REINHARDT Petra (MAM)" w:date="2022-01-14T14:24:00Z">
              <w:rPr>
                <w:rFonts w:ascii="Calibri" w:eastAsia="Calibri" w:hAnsi="Calibri" w:cs="Calibri"/>
                <w:spacing w:val="-1"/>
                <w:sz w:val="24"/>
                <w:szCs w:val="24"/>
              </w:rPr>
            </w:rPrChange>
          </w:rPr>
          <w:delText>m</w:delText>
        </w:r>
        <w:r w:rsidR="00E257EE" w:rsidRPr="0083425B" w:rsidDel="0083425B">
          <w:rPr>
            <w:rFonts w:ascii="Calibri" w:eastAsia="Calibri" w:hAnsi="Calibri" w:cs="Calibri"/>
            <w:spacing w:val="1"/>
            <w:sz w:val="24"/>
            <w:szCs w:val="24"/>
            <w:rPrChange w:id="6675" w:author="REINHARDT Petra (MAM)" w:date="2022-01-14T14:24:00Z">
              <w:rPr>
                <w:rFonts w:ascii="Calibri" w:eastAsia="Calibri" w:hAnsi="Calibri" w:cs="Calibri"/>
                <w:spacing w:val="1"/>
                <w:sz w:val="24"/>
                <w:szCs w:val="24"/>
              </w:rPr>
            </w:rPrChange>
          </w:rPr>
          <w:delText>p</w:delText>
        </w:r>
        <w:r w:rsidR="00E257EE" w:rsidRPr="0083425B" w:rsidDel="0083425B">
          <w:rPr>
            <w:rFonts w:ascii="Calibri" w:eastAsia="Calibri" w:hAnsi="Calibri" w:cs="Calibri"/>
            <w:sz w:val="24"/>
            <w:szCs w:val="24"/>
            <w:rPrChange w:id="6676" w:author="REINHARDT Petra (MAM)" w:date="2022-01-14T14:24:00Z">
              <w:rPr>
                <w:rFonts w:ascii="Calibri" w:eastAsia="Calibri" w:hAnsi="Calibri" w:cs="Calibri"/>
                <w:sz w:val="24"/>
                <w:szCs w:val="24"/>
              </w:rPr>
            </w:rPrChange>
          </w:rPr>
          <w:delText>l</w:delText>
        </w:r>
        <w:r w:rsidR="00E257EE" w:rsidRPr="0083425B" w:rsidDel="0083425B">
          <w:rPr>
            <w:rFonts w:ascii="Calibri" w:eastAsia="Calibri" w:hAnsi="Calibri" w:cs="Calibri"/>
            <w:spacing w:val="-2"/>
            <w:sz w:val="24"/>
            <w:szCs w:val="24"/>
            <w:rPrChange w:id="6677" w:author="REINHARDT Petra (MAM)" w:date="2022-01-14T14:24:00Z">
              <w:rPr>
                <w:rFonts w:ascii="Calibri" w:eastAsia="Calibri" w:hAnsi="Calibri" w:cs="Calibri"/>
                <w:spacing w:val="-2"/>
                <w:sz w:val="24"/>
                <w:szCs w:val="24"/>
              </w:rPr>
            </w:rPrChange>
          </w:rPr>
          <w:delText>e</w:delText>
        </w:r>
        <w:r w:rsidR="00E257EE" w:rsidRPr="0083425B" w:rsidDel="0083425B">
          <w:rPr>
            <w:rFonts w:ascii="Calibri" w:eastAsia="Calibri" w:hAnsi="Calibri" w:cs="Calibri"/>
            <w:spacing w:val="1"/>
            <w:sz w:val="24"/>
            <w:szCs w:val="24"/>
            <w:rPrChange w:id="6678" w:author="REINHARDT Petra (MAM)" w:date="2022-01-14T14:24:00Z">
              <w:rPr>
                <w:rFonts w:ascii="Calibri" w:eastAsia="Calibri" w:hAnsi="Calibri" w:cs="Calibri"/>
                <w:spacing w:val="1"/>
                <w:sz w:val="24"/>
                <w:szCs w:val="24"/>
              </w:rPr>
            </w:rPrChange>
          </w:rPr>
          <w:delText>t</w:delText>
        </w:r>
        <w:r w:rsidR="00E257EE" w:rsidRPr="0083425B" w:rsidDel="0083425B">
          <w:rPr>
            <w:rFonts w:ascii="Calibri" w:eastAsia="Calibri" w:hAnsi="Calibri" w:cs="Calibri"/>
            <w:sz w:val="24"/>
            <w:szCs w:val="24"/>
            <w:rPrChange w:id="6679" w:author="REINHARDT Petra (MAM)" w:date="2022-01-14T14:24:00Z">
              <w:rPr>
                <w:rFonts w:ascii="Calibri" w:eastAsia="Calibri" w:hAnsi="Calibri" w:cs="Calibri"/>
                <w:sz w:val="24"/>
                <w:szCs w:val="24"/>
              </w:rPr>
            </w:rPrChange>
          </w:rPr>
          <w:delText>e</w:delText>
        </w:r>
        <w:r w:rsidR="00E257EE" w:rsidRPr="0083425B" w:rsidDel="0083425B">
          <w:rPr>
            <w:rFonts w:ascii="Calibri" w:eastAsia="Calibri" w:hAnsi="Calibri" w:cs="Calibri"/>
            <w:spacing w:val="-2"/>
            <w:sz w:val="24"/>
            <w:szCs w:val="24"/>
            <w:rPrChange w:id="6680" w:author="REINHARDT Petra (MAM)" w:date="2022-01-14T14:24:00Z">
              <w:rPr>
                <w:rFonts w:ascii="Calibri" w:eastAsia="Calibri" w:hAnsi="Calibri" w:cs="Calibri"/>
                <w:spacing w:val="-2"/>
                <w:sz w:val="24"/>
                <w:szCs w:val="24"/>
              </w:rPr>
            </w:rPrChange>
          </w:rPr>
          <w:delText xml:space="preserve"> a</w:delText>
        </w:r>
        <w:r w:rsidR="00E257EE" w:rsidRPr="0083425B" w:rsidDel="0083425B">
          <w:rPr>
            <w:rFonts w:ascii="Calibri" w:eastAsia="Calibri" w:hAnsi="Calibri" w:cs="Calibri"/>
            <w:spacing w:val="1"/>
            <w:sz w:val="24"/>
            <w:szCs w:val="24"/>
            <w:rPrChange w:id="6681" w:author="REINHARDT Petra (MAM)" w:date="2022-01-14T14:24: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682" w:author="REINHARDT Petra (MAM)" w:date="2022-01-14T14:24:00Z">
              <w:rPr>
                <w:rFonts w:ascii="Calibri" w:eastAsia="Calibri" w:hAnsi="Calibri" w:cs="Calibri"/>
                <w:sz w:val="24"/>
                <w:szCs w:val="24"/>
              </w:rPr>
            </w:rPrChange>
          </w:rPr>
          <w:delText>d</w:delText>
        </w:r>
        <w:r w:rsidR="00E257EE" w:rsidRPr="0083425B" w:rsidDel="0083425B">
          <w:rPr>
            <w:rFonts w:ascii="Calibri" w:eastAsia="Calibri" w:hAnsi="Calibri" w:cs="Calibri"/>
            <w:spacing w:val="-1"/>
            <w:sz w:val="24"/>
            <w:szCs w:val="24"/>
            <w:rPrChange w:id="6683" w:author="REINHARDT Petra (MAM)" w:date="2022-01-14T14:24: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z w:val="24"/>
            <w:szCs w:val="24"/>
            <w:rPrChange w:id="6684" w:author="REINHARDT Petra (MAM)" w:date="2022-01-14T14:24:00Z">
              <w:rPr>
                <w:rFonts w:ascii="Calibri" w:eastAsia="Calibri" w:hAnsi="Calibri" w:cs="Calibri"/>
                <w:sz w:val="24"/>
                <w:szCs w:val="24"/>
              </w:rPr>
            </w:rPrChange>
          </w:rPr>
          <w:delText>sign</w:delText>
        </w:r>
        <w:r w:rsidR="00E257EE" w:rsidRPr="0083425B" w:rsidDel="0083425B">
          <w:rPr>
            <w:rFonts w:ascii="Calibri" w:eastAsia="Calibri" w:hAnsi="Calibri" w:cs="Calibri"/>
            <w:spacing w:val="1"/>
            <w:sz w:val="24"/>
            <w:szCs w:val="24"/>
            <w:rPrChange w:id="6685" w:author="REINHARDT Petra (MAM)" w:date="2022-01-14T14:24: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pacing w:val="-1"/>
            <w:sz w:val="24"/>
            <w:szCs w:val="24"/>
            <w:rPrChange w:id="6686" w:author="REINHARDT Petra (MAM)" w:date="2022-01-14T14:24:00Z">
              <w:rPr>
                <w:rFonts w:ascii="Calibri" w:eastAsia="Calibri" w:hAnsi="Calibri" w:cs="Calibri"/>
                <w:spacing w:val="-1"/>
                <w:sz w:val="24"/>
                <w:szCs w:val="24"/>
              </w:rPr>
            </w:rPrChange>
          </w:rPr>
          <w:delText>t</w:delText>
        </w:r>
        <w:r w:rsidR="00E257EE" w:rsidRPr="0083425B" w:rsidDel="0083425B">
          <w:rPr>
            <w:rFonts w:ascii="Calibri" w:eastAsia="Calibri" w:hAnsi="Calibri" w:cs="Calibri"/>
            <w:spacing w:val="1"/>
            <w:sz w:val="24"/>
            <w:szCs w:val="24"/>
            <w:rPrChange w:id="6687" w:author="REINHARDT Petra (MAM)" w:date="2022-01-14T14:24: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688" w:author="REINHARDT Petra (MAM)" w:date="2022-01-14T14:24: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689" w:author="REINHARDT Petra (MAM)" w:date="2022-01-14T14:24: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pacing w:val="-2"/>
            <w:sz w:val="24"/>
            <w:szCs w:val="24"/>
            <w:rPrChange w:id="6690" w:author="REINHARDT Petra (MAM)" w:date="2022-01-14T14:24:00Z">
              <w:rPr>
                <w:rFonts w:ascii="Calibri" w:eastAsia="Calibri" w:hAnsi="Calibri" w:cs="Calibri"/>
                <w:spacing w:val="-2"/>
                <w:sz w:val="24"/>
                <w:szCs w:val="24"/>
              </w:rPr>
            </w:rPrChange>
          </w:rPr>
          <w:delText>l</w:delText>
        </w:r>
        <w:r w:rsidR="00E257EE" w:rsidRPr="0083425B" w:rsidDel="0083425B">
          <w:rPr>
            <w:rFonts w:ascii="Calibri" w:eastAsia="Calibri" w:hAnsi="Calibri" w:cs="Calibri"/>
            <w:sz w:val="24"/>
            <w:szCs w:val="24"/>
            <w:rPrChange w:id="6691" w:author="REINHARDT Petra (MAM)" w:date="2022-01-14T14:24:00Z">
              <w:rPr>
                <w:rFonts w:ascii="Calibri" w:eastAsia="Calibri" w:hAnsi="Calibri" w:cs="Calibri"/>
                <w:sz w:val="24"/>
                <w:szCs w:val="24"/>
              </w:rPr>
            </w:rPrChange>
          </w:rPr>
          <w:delText>ett</w:delText>
        </w:r>
        <w:r w:rsidR="00E257EE" w:rsidRPr="0083425B" w:rsidDel="0083425B">
          <w:rPr>
            <w:rFonts w:ascii="Calibri" w:eastAsia="Calibri" w:hAnsi="Calibri" w:cs="Calibri"/>
            <w:spacing w:val="1"/>
            <w:sz w:val="24"/>
            <w:szCs w:val="24"/>
            <w:rPrChange w:id="6692" w:author="REINHARDT Petra (MAM)" w:date="2022-01-14T14:24:00Z">
              <w:rPr>
                <w:rFonts w:ascii="Calibri" w:eastAsia="Calibri" w:hAnsi="Calibri" w:cs="Calibri"/>
                <w:spacing w:val="1"/>
                <w:sz w:val="24"/>
                <w:szCs w:val="24"/>
              </w:rPr>
            </w:rPrChange>
          </w:rPr>
          <w:delText>e</w:delText>
        </w:r>
        <w:r w:rsidR="00E257EE" w:rsidRPr="0083425B" w:rsidDel="0083425B">
          <w:rPr>
            <w:rFonts w:ascii="Calibri" w:eastAsia="Calibri" w:hAnsi="Calibri" w:cs="Calibri"/>
            <w:sz w:val="24"/>
            <w:szCs w:val="24"/>
            <w:rPrChange w:id="6693" w:author="REINHARDT Petra (MAM)" w:date="2022-01-14T14:24:00Z">
              <w:rPr>
                <w:rFonts w:ascii="Calibri" w:eastAsia="Calibri" w:hAnsi="Calibri" w:cs="Calibri"/>
                <w:sz w:val="24"/>
                <w:szCs w:val="24"/>
              </w:rPr>
            </w:rPrChange>
          </w:rPr>
          <w:delText>r</w:delText>
        </w:r>
        <w:r w:rsidR="00E257EE" w:rsidRPr="0083425B" w:rsidDel="0083425B">
          <w:rPr>
            <w:rFonts w:ascii="Calibri" w:eastAsia="Calibri" w:hAnsi="Calibri" w:cs="Calibri"/>
            <w:spacing w:val="-6"/>
            <w:sz w:val="24"/>
            <w:szCs w:val="24"/>
            <w:rPrChange w:id="6694" w:author="REINHARDT Petra (MAM)" w:date="2022-01-14T14:24:00Z">
              <w:rPr>
                <w:rFonts w:ascii="Calibri" w:eastAsia="Calibri" w:hAnsi="Calibri" w:cs="Calibri"/>
                <w:spacing w:val="-6"/>
                <w:sz w:val="24"/>
                <w:szCs w:val="24"/>
              </w:rPr>
            </w:rPrChange>
          </w:rPr>
          <w:delText xml:space="preserve"> </w:delText>
        </w:r>
        <w:r w:rsidR="00E257EE" w:rsidRPr="0083425B" w:rsidDel="0083425B">
          <w:rPr>
            <w:rFonts w:ascii="Calibri" w:eastAsia="Calibri" w:hAnsi="Calibri" w:cs="Calibri"/>
            <w:spacing w:val="1"/>
            <w:sz w:val="24"/>
            <w:szCs w:val="24"/>
            <w:rPrChange w:id="6695" w:author="REINHARDT Petra (MAM)" w:date="2022-01-14T14:24:00Z">
              <w:rPr>
                <w:rFonts w:ascii="Calibri" w:eastAsia="Calibri" w:hAnsi="Calibri" w:cs="Calibri"/>
                <w:spacing w:val="1"/>
                <w:sz w:val="24"/>
                <w:szCs w:val="24"/>
              </w:rPr>
            </w:rPrChange>
          </w:rPr>
          <w:delText>b</w:delText>
        </w:r>
        <w:r w:rsidR="00E257EE" w:rsidRPr="0083425B" w:rsidDel="0083425B">
          <w:rPr>
            <w:rFonts w:ascii="Calibri" w:eastAsia="Calibri" w:hAnsi="Calibri" w:cs="Calibri"/>
            <w:sz w:val="24"/>
            <w:szCs w:val="24"/>
            <w:rPrChange w:id="6696" w:author="REINHARDT Petra (MAM)" w:date="2022-01-14T14:24:00Z">
              <w:rPr>
                <w:rFonts w:ascii="Calibri" w:eastAsia="Calibri" w:hAnsi="Calibri" w:cs="Calibri"/>
                <w:sz w:val="24"/>
                <w:szCs w:val="24"/>
              </w:rPr>
            </w:rPrChange>
          </w:rPr>
          <w:delText>e</w:delText>
        </w:r>
        <w:r w:rsidR="00E257EE" w:rsidRPr="0083425B" w:rsidDel="0083425B">
          <w:rPr>
            <w:rFonts w:ascii="Calibri" w:eastAsia="Calibri" w:hAnsi="Calibri" w:cs="Calibri"/>
            <w:spacing w:val="-2"/>
            <w:sz w:val="24"/>
            <w:szCs w:val="24"/>
            <w:rPrChange w:id="6697" w:author="REINHARDT Petra (MAM)" w:date="2022-01-14T14:24:00Z">
              <w:rPr>
                <w:rFonts w:ascii="Calibri" w:eastAsia="Calibri" w:hAnsi="Calibri" w:cs="Calibri"/>
                <w:spacing w:val="-2"/>
                <w:sz w:val="24"/>
                <w:szCs w:val="24"/>
              </w:rPr>
            </w:rPrChange>
          </w:rPr>
          <w:delText>l</w:delText>
        </w:r>
        <w:r w:rsidR="00E257EE" w:rsidRPr="0083425B" w:rsidDel="0083425B">
          <w:rPr>
            <w:rFonts w:ascii="Calibri" w:eastAsia="Calibri" w:hAnsi="Calibri" w:cs="Calibri"/>
            <w:sz w:val="24"/>
            <w:szCs w:val="24"/>
            <w:rPrChange w:id="6698" w:author="REINHARDT Petra (MAM)" w:date="2022-01-14T14:24:00Z">
              <w:rPr>
                <w:rFonts w:ascii="Calibri" w:eastAsia="Calibri" w:hAnsi="Calibri" w:cs="Calibri"/>
                <w:sz w:val="24"/>
                <w:szCs w:val="24"/>
              </w:rPr>
            </w:rPrChange>
          </w:rPr>
          <w:delText>ow,</w:delText>
        </w:r>
        <w:r w:rsidR="00E257EE" w:rsidRPr="0083425B" w:rsidDel="0083425B">
          <w:rPr>
            <w:rFonts w:ascii="Calibri" w:eastAsia="Calibri" w:hAnsi="Calibri" w:cs="Calibri"/>
            <w:spacing w:val="-4"/>
            <w:sz w:val="24"/>
            <w:szCs w:val="24"/>
            <w:rPrChange w:id="6699" w:author="REINHARDT Petra (MAM)" w:date="2022-01-14T14:24:00Z">
              <w:rPr>
                <w:rFonts w:ascii="Calibri" w:eastAsia="Calibri" w:hAnsi="Calibri" w:cs="Calibri"/>
                <w:spacing w:val="-4"/>
                <w:sz w:val="24"/>
                <w:szCs w:val="24"/>
              </w:rPr>
            </w:rPrChange>
          </w:rPr>
          <w:delText xml:space="preserve"> </w:delText>
        </w:r>
        <w:r w:rsidR="00E257EE" w:rsidRPr="0083425B" w:rsidDel="0083425B">
          <w:rPr>
            <w:rFonts w:ascii="Calibri" w:eastAsia="Calibri" w:hAnsi="Calibri" w:cs="Calibri"/>
            <w:spacing w:val="1"/>
            <w:sz w:val="24"/>
            <w:szCs w:val="24"/>
            <w:rPrChange w:id="6700" w:author="REINHARDT Petra (MAM)" w:date="2022-01-14T14:24:00Z">
              <w:rPr>
                <w:rFonts w:ascii="Calibri" w:eastAsia="Calibri" w:hAnsi="Calibri" w:cs="Calibri"/>
                <w:spacing w:val="1"/>
                <w:sz w:val="24"/>
                <w:szCs w:val="24"/>
              </w:rPr>
            </w:rPrChange>
          </w:rPr>
          <w:delText>r</w:delText>
        </w:r>
        <w:r w:rsidR="00E257EE" w:rsidRPr="0083425B" w:rsidDel="0083425B">
          <w:rPr>
            <w:rFonts w:ascii="Calibri" w:eastAsia="Calibri" w:hAnsi="Calibri" w:cs="Calibri"/>
            <w:sz w:val="24"/>
            <w:szCs w:val="24"/>
            <w:rPrChange w:id="6701" w:author="REINHARDT Petra (MAM)" w:date="2022-01-14T14:24:00Z">
              <w:rPr>
                <w:rFonts w:ascii="Calibri" w:eastAsia="Calibri" w:hAnsi="Calibri" w:cs="Calibri"/>
                <w:sz w:val="24"/>
                <w:szCs w:val="24"/>
              </w:rPr>
            </w:rPrChange>
          </w:rPr>
          <w:delText>etu</w:delText>
        </w:r>
        <w:r w:rsidR="00E257EE" w:rsidRPr="0083425B" w:rsidDel="0083425B">
          <w:rPr>
            <w:rFonts w:ascii="Calibri" w:eastAsia="Calibri" w:hAnsi="Calibri" w:cs="Calibri"/>
            <w:spacing w:val="2"/>
            <w:sz w:val="24"/>
            <w:szCs w:val="24"/>
            <w:rPrChange w:id="6702" w:author="REINHARDT Petra (MAM)" w:date="2022-01-14T14:24:00Z">
              <w:rPr>
                <w:rFonts w:ascii="Calibri" w:eastAsia="Calibri" w:hAnsi="Calibri" w:cs="Calibri"/>
                <w:spacing w:val="2"/>
                <w:sz w:val="24"/>
                <w:szCs w:val="24"/>
              </w:rPr>
            </w:rPrChange>
          </w:rPr>
          <w:delText>r</w:delText>
        </w:r>
        <w:r w:rsidR="00E257EE" w:rsidRPr="0083425B" w:rsidDel="0083425B">
          <w:rPr>
            <w:rFonts w:ascii="Calibri" w:eastAsia="Calibri" w:hAnsi="Calibri" w:cs="Calibri"/>
            <w:spacing w:val="1"/>
            <w:sz w:val="24"/>
            <w:szCs w:val="24"/>
            <w:rPrChange w:id="6703" w:author="REINHARDT Petra (MAM)" w:date="2022-01-14T14:24: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704" w:author="REINHARDT Petra (MAM)" w:date="2022-01-14T14:24:00Z">
              <w:rPr>
                <w:rFonts w:ascii="Calibri" w:eastAsia="Calibri" w:hAnsi="Calibri" w:cs="Calibri"/>
                <w:sz w:val="24"/>
                <w:szCs w:val="24"/>
              </w:rPr>
            </w:rPrChange>
          </w:rPr>
          <w:delText>i</w:delText>
        </w:r>
        <w:r w:rsidR="00E257EE" w:rsidRPr="0083425B" w:rsidDel="0083425B">
          <w:rPr>
            <w:rFonts w:ascii="Calibri" w:eastAsia="Calibri" w:hAnsi="Calibri" w:cs="Calibri"/>
            <w:spacing w:val="1"/>
            <w:sz w:val="24"/>
            <w:szCs w:val="24"/>
            <w:rPrChange w:id="6705" w:author="REINHARDT Petra (MAM)" w:date="2022-01-14T14:24:00Z">
              <w:rPr>
                <w:rFonts w:ascii="Calibri" w:eastAsia="Calibri" w:hAnsi="Calibri" w:cs="Calibri"/>
                <w:spacing w:val="1"/>
                <w:sz w:val="24"/>
                <w:szCs w:val="24"/>
              </w:rPr>
            </w:rPrChange>
          </w:rPr>
          <w:delText>n</w:delText>
        </w:r>
        <w:r w:rsidR="00E257EE" w:rsidRPr="0083425B" w:rsidDel="0083425B">
          <w:rPr>
            <w:rFonts w:ascii="Calibri" w:eastAsia="Calibri" w:hAnsi="Calibri" w:cs="Calibri"/>
            <w:sz w:val="24"/>
            <w:szCs w:val="24"/>
            <w:rPrChange w:id="6706" w:author="REINHARDT Petra (MAM)" w:date="2022-01-14T14:24:00Z">
              <w:rPr>
                <w:rFonts w:ascii="Calibri" w:eastAsia="Calibri" w:hAnsi="Calibri" w:cs="Calibri"/>
                <w:sz w:val="24"/>
                <w:szCs w:val="24"/>
              </w:rPr>
            </w:rPrChange>
          </w:rPr>
          <w:delText>g</w:delText>
        </w:r>
        <w:r w:rsidR="00E257EE" w:rsidRPr="0083425B" w:rsidDel="0083425B">
          <w:rPr>
            <w:rFonts w:ascii="Calibri" w:eastAsia="Calibri" w:hAnsi="Calibri" w:cs="Calibri"/>
            <w:spacing w:val="-5"/>
            <w:sz w:val="24"/>
            <w:szCs w:val="24"/>
            <w:rPrChange w:id="6707" w:author="REINHARDT Petra (MAM)" w:date="2022-01-14T14:24:00Z">
              <w:rPr>
                <w:rFonts w:ascii="Calibri" w:eastAsia="Calibri" w:hAnsi="Calibri" w:cs="Calibri"/>
                <w:spacing w:val="-5"/>
                <w:sz w:val="24"/>
                <w:szCs w:val="24"/>
              </w:rPr>
            </w:rPrChange>
          </w:rPr>
          <w:delText xml:space="preserve"> </w:delText>
        </w:r>
        <w:r w:rsidR="00E257EE" w:rsidRPr="0083425B" w:rsidDel="0083425B">
          <w:rPr>
            <w:rFonts w:ascii="Calibri" w:eastAsia="Calibri" w:hAnsi="Calibri" w:cs="Calibri"/>
            <w:spacing w:val="-2"/>
            <w:sz w:val="24"/>
            <w:szCs w:val="24"/>
            <w:rPrChange w:id="6708" w:author="REINHARDT Petra (MAM)" w:date="2022-01-14T14:24:00Z">
              <w:rPr>
                <w:rFonts w:ascii="Calibri" w:eastAsia="Calibri" w:hAnsi="Calibri" w:cs="Calibri"/>
                <w:spacing w:val="-2"/>
                <w:sz w:val="24"/>
                <w:szCs w:val="24"/>
              </w:rPr>
            </w:rPrChange>
          </w:rPr>
          <w:delText>i</w:delText>
        </w:r>
        <w:r w:rsidR="00E257EE" w:rsidRPr="0083425B" w:rsidDel="0083425B">
          <w:rPr>
            <w:rFonts w:ascii="Calibri" w:eastAsia="Calibri" w:hAnsi="Calibri" w:cs="Calibri"/>
            <w:sz w:val="24"/>
            <w:szCs w:val="24"/>
            <w:rPrChange w:id="6709" w:author="REINHARDT Petra (MAM)" w:date="2022-01-14T14:24:00Z">
              <w:rPr>
                <w:rFonts w:ascii="Calibri" w:eastAsia="Calibri" w:hAnsi="Calibri" w:cs="Calibri"/>
                <w:sz w:val="24"/>
                <w:szCs w:val="24"/>
              </w:rPr>
            </w:rPrChange>
          </w:rPr>
          <w:delText>t</w:delText>
        </w:r>
        <w:r w:rsidR="00E257EE" w:rsidRPr="0083425B" w:rsidDel="0083425B">
          <w:rPr>
            <w:rFonts w:ascii="Calibri" w:eastAsia="Calibri" w:hAnsi="Calibri" w:cs="Calibri"/>
            <w:spacing w:val="-1"/>
            <w:sz w:val="24"/>
            <w:szCs w:val="24"/>
            <w:rPrChange w:id="6710" w:author="REINHARDT Petra (MAM)" w:date="2022-01-14T14:24: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pacing w:val="1"/>
            <w:sz w:val="24"/>
            <w:szCs w:val="24"/>
            <w:rPrChange w:id="6711" w:author="REINHARDT Petra (MAM)" w:date="2022-01-14T14:24:00Z">
              <w:rPr>
                <w:rFonts w:ascii="Calibri" w:eastAsia="Calibri" w:hAnsi="Calibri" w:cs="Calibri"/>
                <w:spacing w:val="1"/>
                <w:sz w:val="24"/>
                <w:szCs w:val="24"/>
              </w:rPr>
            </w:rPrChange>
          </w:rPr>
          <w:delText>t</w:delText>
        </w:r>
        <w:r w:rsidR="00E257EE" w:rsidRPr="0083425B" w:rsidDel="0083425B">
          <w:rPr>
            <w:rFonts w:ascii="Calibri" w:eastAsia="Calibri" w:hAnsi="Calibri" w:cs="Calibri"/>
            <w:sz w:val="24"/>
            <w:szCs w:val="24"/>
            <w:rPrChange w:id="6712" w:author="REINHARDT Petra (MAM)" w:date="2022-01-14T14:24:00Z">
              <w:rPr>
                <w:rFonts w:ascii="Calibri" w:eastAsia="Calibri" w:hAnsi="Calibri" w:cs="Calibri"/>
                <w:sz w:val="24"/>
                <w:szCs w:val="24"/>
              </w:rPr>
            </w:rPrChange>
          </w:rPr>
          <w:delText>o</w:delText>
        </w:r>
        <w:r w:rsidR="00E257EE" w:rsidRPr="0083425B" w:rsidDel="0083425B">
          <w:rPr>
            <w:rFonts w:ascii="Calibri" w:eastAsia="Calibri" w:hAnsi="Calibri" w:cs="Calibri"/>
            <w:spacing w:val="-2"/>
            <w:sz w:val="24"/>
            <w:szCs w:val="24"/>
            <w:rPrChange w:id="6713" w:author="REINHARDT Petra (MAM)" w:date="2022-01-14T14:24:00Z">
              <w:rPr>
                <w:rFonts w:ascii="Calibri" w:eastAsia="Calibri" w:hAnsi="Calibri" w:cs="Calibri"/>
                <w:spacing w:val="-2"/>
                <w:sz w:val="24"/>
                <w:szCs w:val="24"/>
              </w:rPr>
            </w:rPrChange>
          </w:rPr>
          <w:delText xml:space="preserve"> </w:delText>
        </w:r>
        <w:r w:rsidR="00E257EE" w:rsidRPr="0083425B" w:rsidDel="0083425B">
          <w:rPr>
            <w:rFonts w:ascii="Calibri" w:eastAsia="Calibri" w:hAnsi="Calibri" w:cs="Calibri"/>
            <w:spacing w:val="1"/>
            <w:sz w:val="24"/>
            <w:szCs w:val="24"/>
            <w:rPrChange w:id="6714" w:author="REINHARDT Petra (MAM)" w:date="2022-01-14T14:24:00Z">
              <w:rPr>
                <w:rFonts w:ascii="Calibri" w:eastAsia="Calibri" w:hAnsi="Calibri" w:cs="Calibri"/>
                <w:spacing w:val="1"/>
                <w:sz w:val="24"/>
                <w:szCs w:val="24"/>
              </w:rPr>
            </w:rPrChange>
          </w:rPr>
          <w:delText>t</w:delText>
        </w:r>
        <w:r w:rsidR="00E257EE" w:rsidRPr="0083425B" w:rsidDel="0083425B">
          <w:rPr>
            <w:rFonts w:ascii="Calibri" w:eastAsia="Calibri" w:hAnsi="Calibri" w:cs="Calibri"/>
            <w:spacing w:val="-1"/>
            <w:sz w:val="24"/>
            <w:szCs w:val="24"/>
            <w:rPrChange w:id="6715" w:author="REINHARDT Petra (MAM)" w:date="2022-01-14T14:24:00Z">
              <w:rPr>
                <w:rFonts w:ascii="Calibri" w:eastAsia="Calibri" w:hAnsi="Calibri" w:cs="Calibri"/>
                <w:spacing w:val="-1"/>
                <w:sz w:val="24"/>
                <w:szCs w:val="24"/>
              </w:rPr>
            </w:rPrChange>
          </w:rPr>
          <w:delText>h</w:delText>
        </w:r>
        <w:r w:rsidR="00E257EE" w:rsidRPr="0083425B" w:rsidDel="0083425B">
          <w:rPr>
            <w:rFonts w:ascii="Calibri" w:eastAsia="Calibri" w:hAnsi="Calibri" w:cs="Calibri"/>
            <w:sz w:val="24"/>
            <w:szCs w:val="24"/>
            <w:rPrChange w:id="6716" w:author="REINHARDT Petra (MAM)" w:date="2022-01-14T14:24: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717" w:author="REINHARDT Petra (MAM)" w:date="2022-01-14T14:24:00Z">
              <w:rPr>
                <w:rFonts w:ascii="Calibri" w:eastAsia="Calibri" w:hAnsi="Calibri" w:cs="Calibri"/>
                <w:spacing w:val="-1"/>
                <w:sz w:val="24"/>
                <w:szCs w:val="24"/>
              </w:rPr>
            </w:rPrChange>
          </w:rPr>
          <w:delText xml:space="preserve"> c</w:delText>
        </w:r>
        <w:r w:rsidR="00E257EE" w:rsidRPr="0083425B" w:rsidDel="0083425B">
          <w:rPr>
            <w:rFonts w:ascii="Calibri" w:eastAsia="Calibri" w:hAnsi="Calibri" w:cs="Calibri"/>
            <w:sz w:val="24"/>
            <w:szCs w:val="24"/>
            <w:rPrChange w:id="6718" w:author="REINHARDT Petra (MAM)" w:date="2022-01-14T14:24:00Z">
              <w:rPr>
                <w:rFonts w:ascii="Calibri" w:eastAsia="Calibri" w:hAnsi="Calibri" w:cs="Calibri"/>
                <w:sz w:val="24"/>
                <w:szCs w:val="24"/>
              </w:rPr>
            </w:rPrChange>
          </w:rPr>
          <w:delText>lass</w:delText>
        </w:r>
        <w:r w:rsidR="00E257EE" w:rsidRPr="0083425B" w:rsidDel="0083425B">
          <w:rPr>
            <w:rFonts w:ascii="Calibri" w:eastAsia="Calibri" w:hAnsi="Calibri" w:cs="Calibri"/>
            <w:spacing w:val="-1"/>
            <w:sz w:val="24"/>
            <w:szCs w:val="24"/>
            <w:rPrChange w:id="6719" w:author="REINHARDT Petra (MAM)" w:date="2022-01-14T14:24:00Z">
              <w:rPr>
                <w:rFonts w:ascii="Calibri" w:eastAsia="Calibri" w:hAnsi="Calibri" w:cs="Calibri"/>
                <w:spacing w:val="-1"/>
                <w:sz w:val="24"/>
                <w:szCs w:val="24"/>
              </w:rPr>
            </w:rPrChange>
          </w:rPr>
          <w:delText xml:space="preserve"> </w:delText>
        </w:r>
        <w:r w:rsidR="00E257EE" w:rsidRPr="0083425B" w:rsidDel="0083425B">
          <w:rPr>
            <w:rFonts w:ascii="Calibri" w:eastAsia="Calibri" w:hAnsi="Calibri" w:cs="Calibri"/>
            <w:sz w:val="24"/>
            <w:szCs w:val="24"/>
            <w:rPrChange w:id="6720" w:author="REINHARDT Petra (MAM)" w:date="2022-01-14T14:24:00Z">
              <w:rPr>
                <w:rFonts w:ascii="Calibri" w:eastAsia="Calibri" w:hAnsi="Calibri" w:cs="Calibri"/>
                <w:sz w:val="24"/>
                <w:szCs w:val="24"/>
              </w:rPr>
            </w:rPrChange>
          </w:rPr>
          <w:delText>teac</w:delText>
        </w:r>
        <w:r w:rsidR="00E257EE" w:rsidRPr="0083425B" w:rsidDel="0083425B">
          <w:rPr>
            <w:rFonts w:ascii="Calibri" w:eastAsia="Calibri" w:hAnsi="Calibri" w:cs="Calibri"/>
            <w:spacing w:val="-2"/>
            <w:sz w:val="24"/>
            <w:szCs w:val="24"/>
            <w:rPrChange w:id="6721" w:author="REINHARDT Petra (MAM)" w:date="2022-01-14T14:24:00Z">
              <w:rPr>
                <w:rFonts w:ascii="Calibri" w:eastAsia="Calibri" w:hAnsi="Calibri" w:cs="Calibri"/>
                <w:spacing w:val="-2"/>
                <w:sz w:val="24"/>
                <w:szCs w:val="24"/>
              </w:rPr>
            </w:rPrChange>
          </w:rPr>
          <w:delText>h</w:delText>
        </w:r>
        <w:r w:rsidR="00E257EE" w:rsidRPr="0083425B" w:rsidDel="0083425B">
          <w:rPr>
            <w:rFonts w:ascii="Calibri" w:eastAsia="Calibri" w:hAnsi="Calibri" w:cs="Calibri"/>
            <w:sz w:val="24"/>
            <w:szCs w:val="24"/>
            <w:rPrChange w:id="6722" w:author="REINHARDT Petra (MAM)" w:date="2022-01-14T14:24:00Z">
              <w:rPr>
                <w:rFonts w:ascii="Calibri" w:eastAsia="Calibri" w:hAnsi="Calibri" w:cs="Calibri"/>
                <w:sz w:val="24"/>
                <w:szCs w:val="24"/>
              </w:rPr>
            </w:rPrChange>
          </w:rPr>
          <w:delText>e</w:delText>
        </w:r>
        <w:r w:rsidR="00E257EE" w:rsidRPr="0083425B" w:rsidDel="0083425B">
          <w:rPr>
            <w:rFonts w:ascii="Calibri" w:eastAsia="Calibri" w:hAnsi="Calibri" w:cs="Calibri"/>
            <w:spacing w:val="1"/>
            <w:sz w:val="24"/>
            <w:szCs w:val="24"/>
            <w:rPrChange w:id="6723" w:author="REINHARDT Petra (MAM)" w:date="2022-01-14T14:24:00Z">
              <w:rPr>
                <w:rFonts w:ascii="Calibri" w:eastAsia="Calibri" w:hAnsi="Calibri" w:cs="Calibri"/>
                <w:spacing w:val="1"/>
                <w:sz w:val="24"/>
                <w:szCs w:val="24"/>
              </w:rPr>
            </w:rPrChange>
          </w:rPr>
          <w:delText>r</w:delText>
        </w:r>
        <w:r w:rsidR="00E257EE" w:rsidRPr="0083425B" w:rsidDel="0083425B">
          <w:rPr>
            <w:rFonts w:ascii="Calibri" w:eastAsia="Calibri" w:hAnsi="Calibri" w:cs="Calibri"/>
            <w:sz w:val="24"/>
            <w:szCs w:val="24"/>
            <w:rPrChange w:id="6724" w:author="REINHARDT Petra (MAM)" w:date="2022-01-14T14:24:00Z">
              <w:rPr>
                <w:rFonts w:ascii="Calibri" w:eastAsia="Calibri" w:hAnsi="Calibri" w:cs="Calibri"/>
                <w:sz w:val="24"/>
                <w:szCs w:val="24"/>
              </w:rPr>
            </w:rPrChange>
          </w:rPr>
          <w:delText>.</w:delText>
        </w:r>
      </w:del>
    </w:p>
    <w:p w14:paraId="495C7B14" w14:textId="14E5FFC7" w:rsidR="00DD035D" w:rsidRPr="009C1AAE" w:rsidDel="009C1AAE" w:rsidRDefault="009C1AAE">
      <w:pPr>
        <w:spacing w:after="0" w:line="200" w:lineRule="exact"/>
        <w:rPr>
          <w:del w:id="6725" w:author="REINHARDT Petra (MAM)" w:date="2022-01-14T14:33:00Z"/>
          <w:b/>
          <w:sz w:val="20"/>
          <w:szCs w:val="20"/>
          <w:u w:val="dotDash"/>
          <w:rPrChange w:id="6726" w:author="REINHARDT Petra (MAM)" w:date="2022-01-14T14:34:00Z">
            <w:rPr>
              <w:del w:id="6727" w:author="REINHARDT Petra (MAM)" w:date="2022-01-14T14:33:00Z"/>
              <w:b/>
              <w:sz w:val="20"/>
              <w:szCs w:val="20"/>
            </w:rPr>
          </w:rPrChange>
        </w:rPr>
      </w:pPr>
      <w:ins w:id="6728" w:author="REINHARDT Petra (MAM)" w:date="2022-01-14T14:34:00Z">
        <w:r w:rsidRPr="009C1AAE">
          <w:rPr>
            <w:sz w:val="20"/>
            <w:szCs w:val="20"/>
            <w:u w:val="double"/>
            <w:rPrChange w:id="6729" w:author="REINHARDT Petra (MAM)" w:date="2022-01-14T14:34:00Z">
              <w:rPr>
                <w:sz w:val="20"/>
                <w:szCs w:val="20"/>
                <w:u w:val="double"/>
              </w:rPr>
            </w:rPrChange>
          </w:rPr>
          <w:t xml:space="preserve">                                                                                                                                                                                                              </w:t>
        </w:r>
      </w:ins>
      <w:del w:id="6730" w:author="REINHARDT Petra (MAM)" w:date="2022-01-14T14:33:00Z">
        <w:r w:rsidR="0084092D" w:rsidRPr="009C1AAE" w:rsidDel="009C1AAE">
          <w:rPr>
            <w:b/>
            <w:sz w:val="20"/>
            <w:szCs w:val="20"/>
            <w:u w:val="dotDash"/>
            <w:rPrChange w:id="6731" w:author="REINHARDT Petra (MAM)" w:date="2022-01-14T14:34:00Z">
              <w:rPr>
                <w:b/>
                <w:sz w:val="20"/>
                <w:szCs w:val="20"/>
              </w:rPr>
            </w:rPrChange>
          </w:rPr>
          <w:delText>______________________________________________________________________________________________</w:delText>
        </w:r>
      </w:del>
    </w:p>
    <w:p w14:paraId="7BEA8208" w14:textId="77777777" w:rsidR="00DD035D" w:rsidRPr="009C1AAE" w:rsidRDefault="00DD035D">
      <w:pPr>
        <w:spacing w:after="0" w:line="200" w:lineRule="exact"/>
        <w:rPr>
          <w:sz w:val="20"/>
          <w:szCs w:val="20"/>
          <w:u w:val="dotDash"/>
          <w:rPrChange w:id="6732" w:author="REINHARDT Petra (MAM)" w:date="2022-01-14T14:34:00Z">
            <w:rPr>
              <w:sz w:val="20"/>
              <w:szCs w:val="20"/>
            </w:rPr>
          </w:rPrChange>
        </w:rPr>
      </w:pPr>
    </w:p>
    <w:p w14:paraId="6E8B6FF4" w14:textId="77777777" w:rsidR="00DD035D" w:rsidRPr="00227597" w:rsidRDefault="00DD035D">
      <w:pPr>
        <w:spacing w:before="14" w:after="0" w:line="200" w:lineRule="exact"/>
        <w:rPr>
          <w:sz w:val="20"/>
          <w:szCs w:val="20"/>
        </w:rPr>
      </w:pPr>
    </w:p>
    <w:p w14:paraId="355AFA69" w14:textId="77777777" w:rsidR="009C1AAE" w:rsidRDefault="009C1AAE">
      <w:pPr>
        <w:spacing w:before="11" w:after="0" w:line="240" w:lineRule="auto"/>
        <w:ind w:left="156" w:right="-20"/>
        <w:rPr>
          <w:ins w:id="6733" w:author="REINHARDT Petra (MAM)" w:date="2022-01-14T14:34:00Z"/>
          <w:rFonts w:ascii="Calibri" w:eastAsia="Calibri" w:hAnsi="Calibri" w:cs="Calibri"/>
          <w:spacing w:val="1"/>
          <w:sz w:val="24"/>
          <w:szCs w:val="24"/>
        </w:rPr>
      </w:pPr>
    </w:p>
    <w:p w14:paraId="7652D800" w14:textId="016907C0" w:rsidR="00DD035D" w:rsidRPr="009C1AAE" w:rsidRDefault="009C1AAE">
      <w:pPr>
        <w:spacing w:before="11" w:after="0" w:line="240" w:lineRule="auto"/>
        <w:ind w:left="156" w:right="-20"/>
        <w:rPr>
          <w:rFonts w:ascii="Calibri" w:eastAsia="Calibri" w:hAnsi="Calibri" w:cs="Calibri"/>
          <w:sz w:val="24"/>
          <w:szCs w:val="24"/>
          <w:rPrChange w:id="6734" w:author="REINHARDT Petra (MAM)" w:date="2022-01-14T14:26:00Z">
            <w:rPr>
              <w:rFonts w:ascii="Calibri" w:eastAsia="Calibri" w:hAnsi="Calibri" w:cs="Calibri"/>
              <w:sz w:val="24"/>
              <w:szCs w:val="24"/>
            </w:rPr>
          </w:rPrChange>
        </w:rPr>
      </w:pPr>
      <w:ins w:id="6735" w:author="REINHARDT Petra (MAM)" w:date="2022-01-14T14:25:00Z">
        <w:r w:rsidRPr="00227597">
          <w:rPr>
            <w:rFonts w:ascii="Calibri" w:eastAsia="Calibri" w:hAnsi="Calibri" w:cs="Calibri"/>
            <w:spacing w:val="1"/>
            <w:sz w:val="24"/>
            <w:szCs w:val="24"/>
          </w:rPr>
          <w:t>An</w:t>
        </w:r>
      </w:ins>
      <w:del w:id="6736" w:author="REINHARDT Petra (MAM)" w:date="2022-01-14T14:25:00Z">
        <w:r w:rsidR="00E257EE" w:rsidRPr="00227597" w:rsidDel="009C1AAE">
          <w:rPr>
            <w:rFonts w:ascii="Calibri" w:eastAsia="Calibri" w:hAnsi="Calibri" w:cs="Calibri"/>
            <w:sz w:val="24"/>
            <w:szCs w:val="24"/>
          </w:rPr>
          <w:delText>T</w:delText>
        </w:r>
        <w:r w:rsidR="00E257EE" w:rsidRPr="00227597" w:rsidDel="009C1AAE">
          <w:rPr>
            <w:rFonts w:ascii="Calibri" w:eastAsia="Calibri" w:hAnsi="Calibri" w:cs="Calibri"/>
            <w:spacing w:val="1"/>
            <w:sz w:val="24"/>
            <w:szCs w:val="24"/>
          </w:rPr>
          <w:delText>o</w:delText>
        </w:r>
      </w:del>
      <w:r w:rsidR="00E257EE" w:rsidRPr="009C1AAE">
        <w:rPr>
          <w:rFonts w:ascii="Calibri" w:eastAsia="Calibri" w:hAnsi="Calibri" w:cs="Calibri"/>
          <w:sz w:val="24"/>
          <w:szCs w:val="24"/>
          <w:rPrChange w:id="6737" w:author="REINHARDT Petra (MAM)" w:date="2022-01-14T14:26:00Z">
            <w:rPr>
              <w:rFonts w:ascii="Calibri" w:eastAsia="Calibri" w:hAnsi="Calibri" w:cs="Calibri"/>
              <w:sz w:val="24"/>
              <w:szCs w:val="24"/>
            </w:rPr>
          </w:rPrChange>
        </w:rPr>
        <w:t>:</w:t>
      </w:r>
      <w:r w:rsidR="00EC76A8" w:rsidRPr="009C1AAE">
        <w:rPr>
          <w:rFonts w:ascii="Calibri" w:eastAsia="Calibri" w:hAnsi="Calibri" w:cs="Calibri"/>
          <w:sz w:val="24"/>
          <w:szCs w:val="24"/>
          <w:rPrChange w:id="6738" w:author="REINHARDT Petra (MAM)" w:date="2022-01-14T14:26:00Z">
            <w:rPr>
              <w:rFonts w:ascii="Calibri" w:eastAsia="Calibri" w:hAnsi="Calibri" w:cs="Calibri"/>
              <w:sz w:val="24"/>
              <w:szCs w:val="24"/>
            </w:rPr>
          </w:rPrChange>
        </w:rPr>
        <w:t xml:space="preserve"> ___________________________________________</w:t>
      </w:r>
    </w:p>
    <w:p w14:paraId="63357BA6" w14:textId="21254BA9" w:rsidR="00EC76A8" w:rsidRPr="009C1AAE" w:rsidRDefault="00EC76A8">
      <w:pPr>
        <w:spacing w:before="11" w:after="0" w:line="240" w:lineRule="auto"/>
        <w:ind w:left="156" w:right="-20"/>
        <w:rPr>
          <w:rFonts w:ascii="Calibri" w:eastAsia="Calibri" w:hAnsi="Calibri" w:cs="Calibri"/>
          <w:sz w:val="14"/>
          <w:szCs w:val="14"/>
          <w:rPrChange w:id="6739" w:author="REINHARDT Petra (MAM)" w:date="2022-01-14T14:26:00Z">
            <w:rPr>
              <w:rFonts w:ascii="Calibri" w:eastAsia="Calibri" w:hAnsi="Calibri" w:cs="Calibri"/>
              <w:sz w:val="14"/>
              <w:szCs w:val="14"/>
            </w:rPr>
          </w:rPrChange>
        </w:rPr>
      </w:pPr>
      <w:r w:rsidRPr="009C1AAE">
        <w:rPr>
          <w:rFonts w:ascii="Calibri" w:eastAsia="Calibri" w:hAnsi="Calibri" w:cs="Calibri"/>
          <w:sz w:val="14"/>
          <w:szCs w:val="14"/>
          <w:rPrChange w:id="6740" w:author="REINHARDT Petra (MAM)" w:date="2022-01-14T14:26:00Z">
            <w:rPr>
              <w:rFonts w:ascii="Calibri" w:eastAsia="Calibri" w:hAnsi="Calibri" w:cs="Calibri"/>
              <w:sz w:val="14"/>
              <w:szCs w:val="14"/>
            </w:rPr>
          </w:rPrChange>
        </w:rPr>
        <w:t xml:space="preserve">                                                                   </w:t>
      </w:r>
      <w:ins w:id="6741" w:author="REINHARDT Petra (MAM)" w:date="2022-01-14T14:25:00Z">
        <w:r w:rsidR="009C1AAE" w:rsidRPr="009C1AAE">
          <w:rPr>
            <w:rFonts w:ascii="Calibri" w:eastAsia="Calibri" w:hAnsi="Calibri" w:cs="Calibri"/>
            <w:sz w:val="14"/>
            <w:szCs w:val="14"/>
            <w:rPrChange w:id="6742" w:author="REINHARDT Petra (MAM)" w:date="2022-01-14T14:26:00Z">
              <w:rPr>
                <w:rFonts w:ascii="Calibri" w:eastAsia="Calibri" w:hAnsi="Calibri" w:cs="Calibri"/>
                <w:sz w:val="14"/>
                <w:szCs w:val="14"/>
              </w:rPr>
            </w:rPrChange>
          </w:rPr>
          <w:t>Name der Klassenlehrkraft</w:t>
        </w:r>
      </w:ins>
      <w:del w:id="6743" w:author="REINHARDT Petra (MAM)" w:date="2022-01-14T14:25:00Z">
        <w:r w:rsidR="00221ED4" w:rsidRPr="009C1AAE" w:rsidDel="009C1AAE">
          <w:rPr>
            <w:rFonts w:ascii="Calibri" w:eastAsia="Calibri" w:hAnsi="Calibri" w:cs="Calibri"/>
            <w:sz w:val="14"/>
            <w:szCs w:val="14"/>
            <w:rPrChange w:id="6744" w:author="REINHARDT Petra (MAM)" w:date="2022-01-14T14:26:00Z">
              <w:rPr>
                <w:rFonts w:ascii="Calibri" w:eastAsia="Calibri" w:hAnsi="Calibri" w:cs="Calibri"/>
                <w:sz w:val="14"/>
                <w:szCs w:val="14"/>
              </w:rPr>
            </w:rPrChange>
          </w:rPr>
          <w:delText xml:space="preserve">name of </w:delText>
        </w:r>
        <w:r w:rsidRPr="009C1AAE" w:rsidDel="009C1AAE">
          <w:rPr>
            <w:rFonts w:ascii="Calibri" w:eastAsia="Calibri" w:hAnsi="Calibri" w:cs="Calibri"/>
            <w:sz w:val="14"/>
            <w:szCs w:val="14"/>
            <w:rPrChange w:id="6745" w:author="REINHARDT Petra (MAM)" w:date="2022-01-14T14:26:00Z">
              <w:rPr>
                <w:rFonts w:ascii="Calibri" w:eastAsia="Calibri" w:hAnsi="Calibri" w:cs="Calibri"/>
                <w:sz w:val="14"/>
                <w:szCs w:val="14"/>
              </w:rPr>
            </w:rPrChange>
          </w:rPr>
          <w:delText>class teacher</w:delText>
        </w:r>
      </w:del>
    </w:p>
    <w:p w14:paraId="15D56EB1" w14:textId="77777777" w:rsidR="00DD035D" w:rsidRPr="009C1AAE" w:rsidRDefault="00DD035D">
      <w:pPr>
        <w:spacing w:before="13" w:after="0" w:line="280" w:lineRule="exact"/>
        <w:rPr>
          <w:sz w:val="28"/>
          <w:szCs w:val="28"/>
          <w:rPrChange w:id="6746" w:author="REINHARDT Petra (MAM)" w:date="2022-01-14T14:26:00Z">
            <w:rPr>
              <w:sz w:val="28"/>
              <w:szCs w:val="28"/>
            </w:rPr>
          </w:rPrChange>
        </w:rPr>
      </w:pPr>
    </w:p>
    <w:p w14:paraId="3804388B" w14:textId="24A0D1B7" w:rsidR="00DD035D" w:rsidRPr="009C1AAE" w:rsidRDefault="009C1AAE">
      <w:pPr>
        <w:rPr>
          <w:rFonts w:ascii="Calibri" w:eastAsia="Calibri" w:hAnsi="Calibri" w:cs="Calibri"/>
          <w:sz w:val="24"/>
          <w:szCs w:val="24"/>
          <w:rPrChange w:id="6747" w:author="REINHARDT Petra (MAM)" w:date="2022-01-14T14:26:00Z">
            <w:rPr>
              <w:rFonts w:ascii="Calibri" w:eastAsia="Calibri" w:hAnsi="Calibri" w:cs="Calibri"/>
              <w:sz w:val="24"/>
              <w:szCs w:val="24"/>
            </w:rPr>
          </w:rPrChange>
        </w:rPr>
        <w:pPrChange w:id="6748" w:author="REINHARDT Petra (MAM)" w:date="2022-01-14T14:26:00Z">
          <w:pPr>
            <w:spacing w:after="0" w:line="240" w:lineRule="auto"/>
            <w:ind w:left="156" w:right="176"/>
          </w:pPr>
        </w:pPrChange>
      </w:pPr>
      <w:ins w:id="6749" w:author="REINHARDT Petra (MAM)" w:date="2022-01-14T14:26:00Z">
        <w:r w:rsidRPr="009C1AAE">
          <w:rPr>
            <w:rFonts w:ascii="Calibri" w:eastAsia="Calibri" w:hAnsi="Calibri" w:cs="Calibri"/>
            <w:sz w:val="24"/>
            <w:szCs w:val="24"/>
            <w:rPrChange w:id="6750" w:author="REINHARDT Petra (MAM)" w:date="2022-01-14T14:26:00Z">
              <w:rPr>
                <w:rFonts w:ascii="Calibri" w:eastAsia="Calibri" w:hAnsi="Calibri" w:cs="Calibri"/>
                <w:sz w:val="24"/>
                <w:szCs w:val="24"/>
              </w:rPr>
            </w:rPrChange>
          </w:rPr>
          <w:t>Ich habe dieses Verhalten mit meinem Kind besprochen und es daran erinnert, wie wichtig es ist, sich in der Schule immer gut zu benehmen.</w:t>
        </w:r>
      </w:ins>
      <w:del w:id="6751" w:author="REINHARDT Petra (MAM)" w:date="2022-01-14T14:25:00Z">
        <w:r w:rsidR="00E257EE" w:rsidRPr="009C1AAE" w:rsidDel="009C1AAE">
          <w:rPr>
            <w:rFonts w:ascii="Calibri" w:eastAsia="Calibri" w:hAnsi="Calibri" w:cs="Calibri"/>
            <w:sz w:val="24"/>
            <w:szCs w:val="24"/>
            <w:rPrChange w:id="6752" w:author="REINHARDT Petra (MAM)" w:date="2022-01-14T14:26:00Z">
              <w:rPr>
                <w:rFonts w:ascii="Calibri" w:eastAsia="Calibri" w:hAnsi="Calibri" w:cs="Calibri"/>
                <w:sz w:val="24"/>
                <w:szCs w:val="24"/>
              </w:rPr>
            </w:rPrChange>
          </w:rPr>
          <w:delText>I</w:delText>
        </w:r>
        <w:r w:rsidR="00E257EE" w:rsidRPr="009C1AAE" w:rsidDel="009C1AAE">
          <w:rPr>
            <w:rFonts w:ascii="Calibri" w:eastAsia="Calibri" w:hAnsi="Calibri" w:cs="Calibri"/>
            <w:spacing w:val="-1"/>
            <w:sz w:val="24"/>
            <w:szCs w:val="24"/>
            <w:rPrChange w:id="6753" w:author="REINHARDT Petra (MAM)" w:date="2022-01-14T14:26:00Z">
              <w:rPr>
                <w:rFonts w:ascii="Calibri" w:eastAsia="Calibri" w:hAnsi="Calibri" w:cs="Calibri"/>
                <w:spacing w:val="-1"/>
                <w:sz w:val="24"/>
                <w:szCs w:val="24"/>
              </w:rPr>
            </w:rPrChange>
          </w:rPr>
          <w:delText xml:space="preserve"> </w:delText>
        </w:r>
        <w:r w:rsidR="00E257EE" w:rsidRPr="009C1AAE" w:rsidDel="009C1AAE">
          <w:rPr>
            <w:rFonts w:ascii="Calibri" w:eastAsia="Calibri" w:hAnsi="Calibri" w:cs="Calibri"/>
            <w:spacing w:val="1"/>
            <w:sz w:val="24"/>
            <w:szCs w:val="24"/>
            <w:rPrChange w:id="6754" w:author="REINHARDT Petra (MAM)" w:date="2022-01-14T14:26:00Z">
              <w:rPr>
                <w:rFonts w:ascii="Calibri" w:eastAsia="Calibri" w:hAnsi="Calibri" w:cs="Calibri"/>
                <w:spacing w:val="1"/>
                <w:sz w:val="24"/>
                <w:szCs w:val="24"/>
              </w:rPr>
            </w:rPrChange>
          </w:rPr>
          <w:delText>h</w:delText>
        </w:r>
        <w:r w:rsidR="00E257EE" w:rsidRPr="009C1AAE" w:rsidDel="009C1AAE">
          <w:rPr>
            <w:rFonts w:ascii="Calibri" w:eastAsia="Calibri" w:hAnsi="Calibri" w:cs="Calibri"/>
            <w:sz w:val="24"/>
            <w:szCs w:val="24"/>
            <w:rPrChange w:id="6755" w:author="REINHARDT Petra (MAM)" w:date="2022-01-14T14:26:00Z">
              <w:rPr>
                <w:rFonts w:ascii="Calibri" w:eastAsia="Calibri" w:hAnsi="Calibri" w:cs="Calibri"/>
                <w:sz w:val="24"/>
                <w:szCs w:val="24"/>
              </w:rPr>
            </w:rPrChange>
          </w:rPr>
          <w:delText>ave</w:delText>
        </w:r>
        <w:r w:rsidR="00E257EE" w:rsidRPr="009C1AAE" w:rsidDel="009C1AAE">
          <w:rPr>
            <w:rFonts w:ascii="Calibri" w:eastAsia="Calibri" w:hAnsi="Calibri" w:cs="Calibri"/>
            <w:spacing w:val="-4"/>
            <w:sz w:val="24"/>
            <w:szCs w:val="24"/>
            <w:rPrChange w:id="6756" w:author="REINHARDT Petra (MAM)" w:date="2022-01-14T14:26:00Z">
              <w:rPr>
                <w:rFonts w:ascii="Calibri" w:eastAsia="Calibri" w:hAnsi="Calibri" w:cs="Calibri"/>
                <w:spacing w:val="-4"/>
                <w:sz w:val="24"/>
                <w:szCs w:val="24"/>
              </w:rPr>
            </w:rPrChange>
          </w:rPr>
          <w:delText xml:space="preserve"> </w:delText>
        </w:r>
        <w:r w:rsidR="00E257EE" w:rsidRPr="009C1AAE" w:rsidDel="009C1AAE">
          <w:rPr>
            <w:rFonts w:ascii="Calibri" w:eastAsia="Calibri" w:hAnsi="Calibri" w:cs="Calibri"/>
            <w:spacing w:val="1"/>
            <w:sz w:val="24"/>
            <w:szCs w:val="24"/>
            <w:rPrChange w:id="6757" w:author="REINHARDT Petra (MAM)" w:date="2022-01-14T14:26:00Z">
              <w:rPr>
                <w:rFonts w:ascii="Calibri" w:eastAsia="Calibri" w:hAnsi="Calibri" w:cs="Calibri"/>
                <w:spacing w:val="1"/>
                <w:sz w:val="24"/>
                <w:szCs w:val="24"/>
              </w:rPr>
            </w:rPrChange>
          </w:rPr>
          <w:delText>d</w:delText>
        </w:r>
        <w:r w:rsidR="00E257EE" w:rsidRPr="009C1AAE" w:rsidDel="009C1AAE">
          <w:rPr>
            <w:rFonts w:ascii="Calibri" w:eastAsia="Calibri" w:hAnsi="Calibri" w:cs="Calibri"/>
            <w:sz w:val="24"/>
            <w:szCs w:val="24"/>
            <w:rPrChange w:id="6758" w:author="REINHARDT Petra (MAM)" w:date="2022-01-14T14:26:00Z">
              <w:rPr>
                <w:rFonts w:ascii="Calibri" w:eastAsia="Calibri" w:hAnsi="Calibri" w:cs="Calibri"/>
                <w:sz w:val="24"/>
                <w:szCs w:val="24"/>
              </w:rPr>
            </w:rPrChange>
          </w:rPr>
          <w:delText>is</w:delText>
        </w:r>
        <w:r w:rsidR="00E257EE" w:rsidRPr="009C1AAE" w:rsidDel="009C1AAE">
          <w:rPr>
            <w:rFonts w:ascii="Calibri" w:eastAsia="Calibri" w:hAnsi="Calibri" w:cs="Calibri"/>
            <w:spacing w:val="-1"/>
            <w:sz w:val="24"/>
            <w:szCs w:val="24"/>
            <w:rPrChange w:id="6759" w:author="REINHARDT Petra (MAM)" w:date="2022-01-14T14:26:00Z">
              <w:rPr>
                <w:rFonts w:ascii="Calibri" w:eastAsia="Calibri" w:hAnsi="Calibri" w:cs="Calibri"/>
                <w:spacing w:val="-1"/>
                <w:sz w:val="24"/>
                <w:szCs w:val="24"/>
              </w:rPr>
            </w:rPrChange>
          </w:rPr>
          <w:delText>c</w:delText>
        </w:r>
        <w:r w:rsidR="00E257EE" w:rsidRPr="009C1AAE" w:rsidDel="009C1AAE">
          <w:rPr>
            <w:rFonts w:ascii="Calibri" w:eastAsia="Calibri" w:hAnsi="Calibri" w:cs="Calibri"/>
            <w:spacing w:val="1"/>
            <w:sz w:val="24"/>
            <w:szCs w:val="24"/>
            <w:rPrChange w:id="6760" w:author="REINHARDT Petra (MAM)" w:date="2022-01-14T14:26:00Z">
              <w:rPr>
                <w:rFonts w:ascii="Calibri" w:eastAsia="Calibri" w:hAnsi="Calibri" w:cs="Calibri"/>
                <w:spacing w:val="1"/>
                <w:sz w:val="24"/>
                <w:szCs w:val="24"/>
              </w:rPr>
            </w:rPrChange>
          </w:rPr>
          <w:delText>u</w:delText>
        </w:r>
        <w:r w:rsidR="00E257EE" w:rsidRPr="009C1AAE" w:rsidDel="009C1AAE">
          <w:rPr>
            <w:rFonts w:ascii="Calibri" w:eastAsia="Calibri" w:hAnsi="Calibri" w:cs="Calibri"/>
            <w:sz w:val="24"/>
            <w:szCs w:val="24"/>
            <w:rPrChange w:id="6761" w:author="REINHARDT Petra (MAM)" w:date="2022-01-14T14:26:00Z">
              <w:rPr>
                <w:rFonts w:ascii="Calibri" w:eastAsia="Calibri" w:hAnsi="Calibri" w:cs="Calibri"/>
                <w:sz w:val="24"/>
                <w:szCs w:val="24"/>
              </w:rPr>
            </w:rPrChange>
          </w:rPr>
          <w:delText xml:space="preserve">ssed </w:delText>
        </w:r>
        <w:r w:rsidR="00E257EE" w:rsidRPr="009C1AAE" w:rsidDel="009C1AAE">
          <w:rPr>
            <w:rFonts w:ascii="Calibri" w:eastAsia="Calibri" w:hAnsi="Calibri" w:cs="Calibri"/>
            <w:spacing w:val="-1"/>
            <w:sz w:val="24"/>
            <w:szCs w:val="24"/>
            <w:rPrChange w:id="6762" w:author="REINHARDT Petra (MAM)" w:date="2022-01-14T14:26:00Z">
              <w:rPr>
                <w:rFonts w:ascii="Calibri" w:eastAsia="Calibri" w:hAnsi="Calibri" w:cs="Calibri"/>
                <w:spacing w:val="-1"/>
                <w:sz w:val="24"/>
                <w:szCs w:val="24"/>
              </w:rPr>
            </w:rPrChange>
          </w:rPr>
          <w:delText>t</w:delText>
        </w:r>
        <w:r w:rsidR="00E257EE" w:rsidRPr="009C1AAE" w:rsidDel="009C1AAE">
          <w:rPr>
            <w:rFonts w:ascii="Calibri" w:eastAsia="Calibri" w:hAnsi="Calibri" w:cs="Calibri"/>
            <w:spacing w:val="1"/>
            <w:sz w:val="24"/>
            <w:szCs w:val="24"/>
            <w:rPrChange w:id="6763" w:author="REINHARDT Petra (MAM)" w:date="2022-01-14T14:26:00Z">
              <w:rPr>
                <w:rFonts w:ascii="Calibri" w:eastAsia="Calibri" w:hAnsi="Calibri" w:cs="Calibri"/>
                <w:spacing w:val="1"/>
                <w:sz w:val="24"/>
                <w:szCs w:val="24"/>
              </w:rPr>
            </w:rPrChange>
          </w:rPr>
          <w:delText>h</w:delText>
        </w:r>
        <w:r w:rsidR="00E257EE" w:rsidRPr="009C1AAE" w:rsidDel="009C1AAE">
          <w:rPr>
            <w:rFonts w:ascii="Calibri" w:eastAsia="Calibri" w:hAnsi="Calibri" w:cs="Calibri"/>
            <w:sz w:val="24"/>
            <w:szCs w:val="24"/>
            <w:rPrChange w:id="6764" w:author="REINHARDT Petra (MAM)" w:date="2022-01-14T14:26:00Z">
              <w:rPr>
                <w:rFonts w:ascii="Calibri" w:eastAsia="Calibri" w:hAnsi="Calibri" w:cs="Calibri"/>
                <w:sz w:val="24"/>
                <w:szCs w:val="24"/>
              </w:rPr>
            </w:rPrChange>
          </w:rPr>
          <w:delText xml:space="preserve">is </w:delText>
        </w:r>
        <w:r w:rsidR="00E257EE" w:rsidRPr="009C1AAE" w:rsidDel="009C1AAE">
          <w:rPr>
            <w:rFonts w:ascii="Calibri" w:eastAsia="Calibri" w:hAnsi="Calibri" w:cs="Calibri"/>
            <w:spacing w:val="-1"/>
            <w:sz w:val="24"/>
            <w:szCs w:val="24"/>
            <w:rPrChange w:id="6765" w:author="REINHARDT Petra (MAM)" w:date="2022-01-14T14:26:00Z">
              <w:rPr>
                <w:rFonts w:ascii="Calibri" w:eastAsia="Calibri" w:hAnsi="Calibri" w:cs="Calibri"/>
                <w:spacing w:val="-1"/>
                <w:sz w:val="24"/>
                <w:szCs w:val="24"/>
              </w:rPr>
            </w:rPrChange>
          </w:rPr>
          <w:delText>b</w:delText>
        </w:r>
        <w:r w:rsidR="00E257EE" w:rsidRPr="009C1AAE" w:rsidDel="009C1AAE">
          <w:rPr>
            <w:rFonts w:ascii="Calibri" w:eastAsia="Calibri" w:hAnsi="Calibri" w:cs="Calibri"/>
            <w:sz w:val="24"/>
            <w:szCs w:val="24"/>
            <w:rPrChange w:id="6766" w:author="REINHARDT Petra (MAM)" w:date="2022-01-14T14:26:00Z">
              <w:rPr>
                <w:rFonts w:ascii="Calibri" w:eastAsia="Calibri" w:hAnsi="Calibri" w:cs="Calibri"/>
                <w:sz w:val="24"/>
                <w:szCs w:val="24"/>
              </w:rPr>
            </w:rPrChange>
          </w:rPr>
          <w:delText>e</w:delText>
        </w:r>
        <w:r w:rsidR="00E257EE" w:rsidRPr="009C1AAE" w:rsidDel="009C1AAE">
          <w:rPr>
            <w:rFonts w:ascii="Calibri" w:eastAsia="Calibri" w:hAnsi="Calibri" w:cs="Calibri"/>
            <w:spacing w:val="-1"/>
            <w:sz w:val="24"/>
            <w:szCs w:val="24"/>
            <w:rPrChange w:id="6767" w:author="REINHARDT Petra (MAM)" w:date="2022-01-14T14:26:00Z">
              <w:rPr>
                <w:rFonts w:ascii="Calibri" w:eastAsia="Calibri" w:hAnsi="Calibri" w:cs="Calibri"/>
                <w:spacing w:val="-1"/>
                <w:sz w:val="24"/>
                <w:szCs w:val="24"/>
              </w:rPr>
            </w:rPrChange>
          </w:rPr>
          <w:delText>h</w:delText>
        </w:r>
        <w:r w:rsidR="00E257EE" w:rsidRPr="009C1AAE" w:rsidDel="009C1AAE">
          <w:rPr>
            <w:rFonts w:ascii="Calibri" w:eastAsia="Calibri" w:hAnsi="Calibri" w:cs="Calibri"/>
            <w:sz w:val="24"/>
            <w:szCs w:val="24"/>
            <w:rPrChange w:id="6768" w:author="REINHARDT Petra (MAM)" w:date="2022-01-14T14:26:00Z">
              <w:rPr>
                <w:rFonts w:ascii="Calibri" w:eastAsia="Calibri" w:hAnsi="Calibri" w:cs="Calibri"/>
                <w:sz w:val="24"/>
                <w:szCs w:val="24"/>
              </w:rPr>
            </w:rPrChange>
          </w:rPr>
          <w:delText>avior</w:delText>
        </w:r>
        <w:r w:rsidR="00E257EE" w:rsidRPr="009C1AAE" w:rsidDel="009C1AAE">
          <w:rPr>
            <w:rFonts w:ascii="Calibri" w:eastAsia="Calibri" w:hAnsi="Calibri" w:cs="Calibri"/>
            <w:spacing w:val="-2"/>
            <w:sz w:val="24"/>
            <w:szCs w:val="24"/>
            <w:rPrChange w:id="6769" w:author="REINHARDT Petra (MAM)" w:date="2022-01-14T14:26:00Z">
              <w:rPr>
                <w:rFonts w:ascii="Calibri" w:eastAsia="Calibri" w:hAnsi="Calibri" w:cs="Calibri"/>
                <w:spacing w:val="-2"/>
                <w:sz w:val="24"/>
                <w:szCs w:val="24"/>
              </w:rPr>
            </w:rPrChange>
          </w:rPr>
          <w:delText xml:space="preserve"> </w:delText>
        </w:r>
        <w:r w:rsidR="00E257EE" w:rsidRPr="009C1AAE" w:rsidDel="009C1AAE">
          <w:rPr>
            <w:rFonts w:ascii="Calibri" w:eastAsia="Calibri" w:hAnsi="Calibri" w:cs="Calibri"/>
            <w:spacing w:val="-1"/>
            <w:sz w:val="24"/>
            <w:szCs w:val="24"/>
            <w:rPrChange w:id="6770" w:author="REINHARDT Petra (MAM)" w:date="2022-01-14T14:26:00Z">
              <w:rPr>
                <w:rFonts w:ascii="Calibri" w:eastAsia="Calibri" w:hAnsi="Calibri" w:cs="Calibri"/>
                <w:spacing w:val="-1"/>
                <w:sz w:val="24"/>
                <w:szCs w:val="24"/>
              </w:rPr>
            </w:rPrChange>
          </w:rPr>
          <w:delText>w</w:delText>
        </w:r>
        <w:r w:rsidR="00E257EE" w:rsidRPr="009C1AAE" w:rsidDel="009C1AAE">
          <w:rPr>
            <w:rFonts w:ascii="Calibri" w:eastAsia="Calibri" w:hAnsi="Calibri" w:cs="Calibri"/>
            <w:sz w:val="24"/>
            <w:szCs w:val="24"/>
            <w:rPrChange w:id="6771" w:author="REINHARDT Petra (MAM)" w:date="2022-01-14T14:26:00Z">
              <w:rPr>
                <w:rFonts w:ascii="Calibri" w:eastAsia="Calibri" w:hAnsi="Calibri" w:cs="Calibri"/>
                <w:sz w:val="24"/>
                <w:szCs w:val="24"/>
              </w:rPr>
            </w:rPrChange>
          </w:rPr>
          <w:delText>i</w:delText>
        </w:r>
        <w:r w:rsidR="00E257EE" w:rsidRPr="009C1AAE" w:rsidDel="009C1AAE">
          <w:rPr>
            <w:rFonts w:ascii="Calibri" w:eastAsia="Calibri" w:hAnsi="Calibri" w:cs="Calibri"/>
            <w:spacing w:val="-1"/>
            <w:sz w:val="24"/>
            <w:szCs w:val="24"/>
            <w:rPrChange w:id="6772" w:author="REINHARDT Petra (MAM)" w:date="2022-01-14T14:26:00Z">
              <w:rPr>
                <w:rFonts w:ascii="Calibri" w:eastAsia="Calibri" w:hAnsi="Calibri" w:cs="Calibri"/>
                <w:spacing w:val="-1"/>
                <w:sz w:val="24"/>
                <w:szCs w:val="24"/>
              </w:rPr>
            </w:rPrChange>
          </w:rPr>
          <w:delText>t</w:delText>
        </w:r>
        <w:r w:rsidR="00E257EE" w:rsidRPr="009C1AAE" w:rsidDel="009C1AAE">
          <w:rPr>
            <w:rFonts w:ascii="Calibri" w:eastAsia="Calibri" w:hAnsi="Calibri" w:cs="Calibri"/>
            <w:sz w:val="24"/>
            <w:szCs w:val="24"/>
            <w:rPrChange w:id="6773" w:author="REINHARDT Petra (MAM)" w:date="2022-01-14T14:26:00Z">
              <w:rPr>
                <w:rFonts w:ascii="Calibri" w:eastAsia="Calibri" w:hAnsi="Calibri" w:cs="Calibri"/>
                <w:sz w:val="24"/>
                <w:szCs w:val="24"/>
              </w:rPr>
            </w:rPrChange>
          </w:rPr>
          <w:delText>h my</w:delText>
        </w:r>
        <w:r w:rsidR="00E257EE" w:rsidRPr="009C1AAE" w:rsidDel="009C1AAE">
          <w:rPr>
            <w:rFonts w:ascii="Calibri" w:eastAsia="Calibri" w:hAnsi="Calibri" w:cs="Calibri"/>
            <w:spacing w:val="-3"/>
            <w:sz w:val="24"/>
            <w:szCs w:val="24"/>
            <w:rPrChange w:id="6774" w:author="REINHARDT Petra (MAM)" w:date="2022-01-14T14:26:00Z">
              <w:rPr>
                <w:rFonts w:ascii="Calibri" w:eastAsia="Calibri" w:hAnsi="Calibri" w:cs="Calibri"/>
                <w:spacing w:val="-3"/>
                <w:sz w:val="24"/>
                <w:szCs w:val="24"/>
              </w:rPr>
            </w:rPrChange>
          </w:rPr>
          <w:delText xml:space="preserve"> c</w:delText>
        </w:r>
        <w:r w:rsidR="00E257EE" w:rsidRPr="009C1AAE" w:rsidDel="009C1AAE">
          <w:rPr>
            <w:rFonts w:ascii="Calibri" w:eastAsia="Calibri" w:hAnsi="Calibri" w:cs="Calibri"/>
            <w:spacing w:val="1"/>
            <w:sz w:val="24"/>
            <w:szCs w:val="24"/>
            <w:rPrChange w:id="6775" w:author="REINHARDT Petra (MAM)" w:date="2022-01-14T14:26:00Z">
              <w:rPr>
                <w:rFonts w:ascii="Calibri" w:eastAsia="Calibri" w:hAnsi="Calibri" w:cs="Calibri"/>
                <w:spacing w:val="1"/>
                <w:sz w:val="24"/>
                <w:szCs w:val="24"/>
              </w:rPr>
            </w:rPrChange>
          </w:rPr>
          <w:delText>h</w:delText>
        </w:r>
        <w:r w:rsidR="00E257EE" w:rsidRPr="009C1AAE" w:rsidDel="009C1AAE">
          <w:rPr>
            <w:rFonts w:ascii="Calibri" w:eastAsia="Calibri" w:hAnsi="Calibri" w:cs="Calibri"/>
            <w:sz w:val="24"/>
            <w:szCs w:val="24"/>
            <w:rPrChange w:id="6776" w:author="REINHARDT Petra (MAM)" w:date="2022-01-14T14:26:00Z">
              <w:rPr>
                <w:rFonts w:ascii="Calibri" w:eastAsia="Calibri" w:hAnsi="Calibri" w:cs="Calibri"/>
                <w:sz w:val="24"/>
                <w:szCs w:val="24"/>
              </w:rPr>
            </w:rPrChange>
          </w:rPr>
          <w:delText>ild</w:delText>
        </w:r>
        <w:r w:rsidR="00E257EE" w:rsidRPr="009C1AAE" w:rsidDel="009C1AAE">
          <w:rPr>
            <w:rFonts w:ascii="Calibri" w:eastAsia="Calibri" w:hAnsi="Calibri" w:cs="Calibri"/>
            <w:spacing w:val="-1"/>
            <w:sz w:val="24"/>
            <w:szCs w:val="24"/>
            <w:rPrChange w:id="6777" w:author="REINHARDT Petra (MAM)" w:date="2022-01-14T14:26:00Z">
              <w:rPr>
                <w:rFonts w:ascii="Calibri" w:eastAsia="Calibri" w:hAnsi="Calibri" w:cs="Calibri"/>
                <w:spacing w:val="-1"/>
                <w:sz w:val="24"/>
                <w:szCs w:val="24"/>
              </w:rPr>
            </w:rPrChange>
          </w:rPr>
          <w:delText xml:space="preserve"> </w:delText>
        </w:r>
        <w:r w:rsidR="00E257EE" w:rsidRPr="009C1AAE" w:rsidDel="009C1AAE">
          <w:rPr>
            <w:rFonts w:ascii="Calibri" w:eastAsia="Calibri" w:hAnsi="Calibri" w:cs="Calibri"/>
            <w:sz w:val="24"/>
            <w:szCs w:val="24"/>
            <w:rPrChange w:id="6778" w:author="REINHARDT Petra (MAM)" w:date="2022-01-14T14:26:00Z">
              <w:rPr>
                <w:rFonts w:ascii="Calibri" w:eastAsia="Calibri" w:hAnsi="Calibri" w:cs="Calibri"/>
                <w:sz w:val="24"/>
                <w:szCs w:val="24"/>
              </w:rPr>
            </w:rPrChange>
          </w:rPr>
          <w:delText>a</w:delText>
        </w:r>
        <w:r w:rsidR="00E257EE" w:rsidRPr="009C1AAE" w:rsidDel="009C1AAE">
          <w:rPr>
            <w:rFonts w:ascii="Calibri" w:eastAsia="Calibri" w:hAnsi="Calibri" w:cs="Calibri"/>
            <w:spacing w:val="1"/>
            <w:sz w:val="24"/>
            <w:szCs w:val="24"/>
            <w:rPrChange w:id="6779" w:author="REINHARDT Petra (MAM)" w:date="2022-01-14T14:26:00Z">
              <w:rPr>
                <w:rFonts w:ascii="Calibri" w:eastAsia="Calibri" w:hAnsi="Calibri" w:cs="Calibri"/>
                <w:spacing w:val="1"/>
                <w:sz w:val="24"/>
                <w:szCs w:val="24"/>
              </w:rPr>
            </w:rPrChange>
          </w:rPr>
          <w:delText>n</w:delText>
        </w:r>
        <w:r w:rsidR="00E257EE" w:rsidRPr="009C1AAE" w:rsidDel="009C1AAE">
          <w:rPr>
            <w:rFonts w:ascii="Calibri" w:eastAsia="Calibri" w:hAnsi="Calibri" w:cs="Calibri"/>
            <w:sz w:val="24"/>
            <w:szCs w:val="24"/>
            <w:rPrChange w:id="6780" w:author="REINHARDT Petra (MAM)" w:date="2022-01-14T14:26:00Z">
              <w:rPr>
                <w:rFonts w:ascii="Calibri" w:eastAsia="Calibri" w:hAnsi="Calibri" w:cs="Calibri"/>
                <w:sz w:val="24"/>
                <w:szCs w:val="24"/>
              </w:rPr>
            </w:rPrChange>
          </w:rPr>
          <w:delText>d</w:delText>
        </w:r>
        <w:r w:rsidR="00E257EE" w:rsidRPr="009C1AAE" w:rsidDel="009C1AAE">
          <w:rPr>
            <w:rFonts w:ascii="Calibri" w:eastAsia="Calibri" w:hAnsi="Calibri" w:cs="Calibri"/>
            <w:spacing w:val="-3"/>
            <w:sz w:val="24"/>
            <w:szCs w:val="24"/>
            <w:rPrChange w:id="6781" w:author="REINHARDT Petra (MAM)" w:date="2022-01-14T14:26:00Z">
              <w:rPr>
                <w:rFonts w:ascii="Calibri" w:eastAsia="Calibri" w:hAnsi="Calibri" w:cs="Calibri"/>
                <w:spacing w:val="-3"/>
                <w:sz w:val="24"/>
                <w:szCs w:val="24"/>
              </w:rPr>
            </w:rPrChange>
          </w:rPr>
          <w:delText xml:space="preserve"> </w:delText>
        </w:r>
        <w:r w:rsidR="00E257EE" w:rsidRPr="009C1AAE" w:rsidDel="009C1AAE">
          <w:rPr>
            <w:rFonts w:ascii="Calibri" w:eastAsia="Calibri" w:hAnsi="Calibri" w:cs="Calibri"/>
            <w:sz w:val="24"/>
            <w:szCs w:val="24"/>
            <w:rPrChange w:id="6782" w:author="REINHARDT Petra (MAM)" w:date="2022-01-14T14:26:00Z">
              <w:rPr>
                <w:rFonts w:ascii="Calibri" w:eastAsia="Calibri" w:hAnsi="Calibri" w:cs="Calibri"/>
                <w:sz w:val="24"/>
                <w:szCs w:val="24"/>
              </w:rPr>
            </w:rPrChange>
          </w:rPr>
          <w:delText>r</w:delText>
        </w:r>
        <w:r w:rsidR="00E257EE" w:rsidRPr="009C1AAE" w:rsidDel="009C1AAE">
          <w:rPr>
            <w:rFonts w:ascii="Calibri" w:eastAsia="Calibri" w:hAnsi="Calibri" w:cs="Calibri"/>
            <w:spacing w:val="1"/>
            <w:sz w:val="24"/>
            <w:szCs w:val="24"/>
            <w:rPrChange w:id="6783" w:author="REINHARDT Petra (MAM)" w:date="2022-01-14T14:26:00Z">
              <w:rPr>
                <w:rFonts w:ascii="Calibri" w:eastAsia="Calibri" w:hAnsi="Calibri" w:cs="Calibri"/>
                <w:spacing w:val="1"/>
                <w:sz w:val="24"/>
                <w:szCs w:val="24"/>
              </w:rPr>
            </w:rPrChange>
          </w:rPr>
          <w:delText>e</w:delText>
        </w:r>
        <w:r w:rsidR="00E257EE" w:rsidRPr="009C1AAE" w:rsidDel="009C1AAE">
          <w:rPr>
            <w:rFonts w:ascii="Calibri" w:eastAsia="Calibri" w:hAnsi="Calibri" w:cs="Calibri"/>
            <w:sz w:val="24"/>
            <w:szCs w:val="24"/>
            <w:rPrChange w:id="6784" w:author="REINHARDT Petra (MAM)" w:date="2022-01-14T14:26:00Z">
              <w:rPr>
                <w:rFonts w:ascii="Calibri" w:eastAsia="Calibri" w:hAnsi="Calibri" w:cs="Calibri"/>
                <w:sz w:val="24"/>
                <w:szCs w:val="24"/>
              </w:rPr>
            </w:rPrChange>
          </w:rPr>
          <w:delText>mi</w:delText>
        </w:r>
        <w:r w:rsidR="00E257EE" w:rsidRPr="009C1AAE" w:rsidDel="009C1AAE">
          <w:rPr>
            <w:rFonts w:ascii="Calibri" w:eastAsia="Calibri" w:hAnsi="Calibri" w:cs="Calibri"/>
            <w:spacing w:val="1"/>
            <w:sz w:val="24"/>
            <w:szCs w:val="24"/>
            <w:rPrChange w:id="6785" w:author="REINHARDT Petra (MAM)" w:date="2022-01-14T14:26:00Z">
              <w:rPr>
                <w:rFonts w:ascii="Calibri" w:eastAsia="Calibri" w:hAnsi="Calibri" w:cs="Calibri"/>
                <w:spacing w:val="1"/>
                <w:sz w:val="24"/>
                <w:szCs w:val="24"/>
              </w:rPr>
            </w:rPrChange>
          </w:rPr>
          <w:delText>n</w:delText>
        </w:r>
        <w:r w:rsidR="00E257EE" w:rsidRPr="009C1AAE" w:rsidDel="009C1AAE">
          <w:rPr>
            <w:rFonts w:ascii="Calibri" w:eastAsia="Calibri" w:hAnsi="Calibri" w:cs="Calibri"/>
            <w:spacing w:val="-1"/>
            <w:sz w:val="24"/>
            <w:szCs w:val="24"/>
            <w:rPrChange w:id="6786" w:author="REINHARDT Petra (MAM)" w:date="2022-01-14T14:26:00Z">
              <w:rPr>
                <w:rFonts w:ascii="Calibri" w:eastAsia="Calibri" w:hAnsi="Calibri" w:cs="Calibri"/>
                <w:spacing w:val="-1"/>
                <w:sz w:val="24"/>
                <w:szCs w:val="24"/>
              </w:rPr>
            </w:rPrChange>
          </w:rPr>
          <w:delText>d</w:delText>
        </w:r>
        <w:r w:rsidR="00E257EE" w:rsidRPr="009C1AAE" w:rsidDel="009C1AAE">
          <w:rPr>
            <w:rFonts w:ascii="Calibri" w:eastAsia="Calibri" w:hAnsi="Calibri" w:cs="Calibri"/>
            <w:sz w:val="24"/>
            <w:szCs w:val="24"/>
            <w:rPrChange w:id="6787" w:author="REINHARDT Petra (MAM)" w:date="2022-01-14T14:26:00Z">
              <w:rPr>
                <w:rFonts w:ascii="Calibri" w:eastAsia="Calibri" w:hAnsi="Calibri" w:cs="Calibri"/>
                <w:sz w:val="24"/>
                <w:szCs w:val="24"/>
              </w:rPr>
            </w:rPrChange>
          </w:rPr>
          <w:delText>ed</w:delText>
        </w:r>
        <w:r w:rsidR="00E257EE" w:rsidRPr="009C1AAE" w:rsidDel="009C1AAE">
          <w:rPr>
            <w:rFonts w:ascii="Calibri" w:eastAsia="Calibri" w:hAnsi="Calibri" w:cs="Calibri"/>
            <w:spacing w:val="-4"/>
            <w:sz w:val="24"/>
            <w:szCs w:val="24"/>
            <w:rPrChange w:id="6788" w:author="REINHARDT Petra (MAM)" w:date="2022-01-14T14:26:00Z">
              <w:rPr>
                <w:rFonts w:ascii="Calibri" w:eastAsia="Calibri" w:hAnsi="Calibri" w:cs="Calibri"/>
                <w:spacing w:val="-4"/>
                <w:sz w:val="24"/>
                <w:szCs w:val="24"/>
              </w:rPr>
            </w:rPrChange>
          </w:rPr>
          <w:delText xml:space="preserve"> </w:delText>
        </w:r>
        <w:r w:rsidR="00EC76A8" w:rsidRPr="009C1AAE" w:rsidDel="009C1AAE">
          <w:rPr>
            <w:rFonts w:ascii="Calibri" w:eastAsia="Calibri" w:hAnsi="Calibri" w:cs="Calibri"/>
            <w:spacing w:val="1"/>
            <w:sz w:val="24"/>
            <w:szCs w:val="24"/>
            <w:rPrChange w:id="6789" w:author="REINHARDT Petra (MAM)" w:date="2022-01-14T14:26:00Z">
              <w:rPr>
                <w:rFonts w:ascii="Calibri" w:eastAsia="Calibri" w:hAnsi="Calibri" w:cs="Calibri"/>
                <w:spacing w:val="1"/>
                <w:sz w:val="24"/>
                <w:szCs w:val="24"/>
              </w:rPr>
            </w:rPrChange>
          </w:rPr>
          <w:delText>her/him</w:delText>
        </w:r>
        <w:r w:rsidR="00E257EE" w:rsidRPr="009C1AAE" w:rsidDel="009C1AAE">
          <w:rPr>
            <w:rFonts w:ascii="Calibri" w:eastAsia="Calibri" w:hAnsi="Calibri" w:cs="Calibri"/>
            <w:spacing w:val="-2"/>
            <w:sz w:val="24"/>
            <w:szCs w:val="24"/>
            <w:rPrChange w:id="6790" w:author="REINHARDT Petra (MAM)" w:date="2022-01-14T14:26:00Z">
              <w:rPr>
                <w:rFonts w:ascii="Calibri" w:eastAsia="Calibri" w:hAnsi="Calibri" w:cs="Calibri"/>
                <w:spacing w:val="-2"/>
                <w:sz w:val="24"/>
                <w:szCs w:val="24"/>
              </w:rPr>
            </w:rPrChange>
          </w:rPr>
          <w:delText xml:space="preserve"> o</w:delText>
        </w:r>
        <w:r w:rsidR="00E257EE" w:rsidRPr="009C1AAE" w:rsidDel="009C1AAE">
          <w:rPr>
            <w:rFonts w:ascii="Calibri" w:eastAsia="Calibri" w:hAnsi="Calibri" w:cs="Calibri"/>
            <w:sz w:val="24"/>
            <w:szCs w:val="24"/>
            <w:rPrChange w:id="6791" w:author="REINHARDT Petra (MAM)" w:date="2022-01-14T14:26:00Z">
              <w:rPr>
                <w:rFonts w:ascii="Calibri" w:eastAsia="Calibri" w:hAnsi="Calibri" w:cs="Calibri"/>
                <w:sz w:val="24"/>
                <w:szCs w:val="24"/>
              </w:rPr>
            </w:rPrChange>
          </w:rPr>
          <w:delText xml:space="preserve">f </w:delText>
        </w:r>
        <w:r w:rsidR="00E257EE" w:rsidRPr="009C1AAE" w:rsidDel="009C1AAE">
          <w:rPr>
            <w:rFonts w:ascii="Calibri" w:eastAsia="Calibri" w:hAnsi="Calibri" w:cs="Calibri"/>
            <w:spacing w:val="1"/>
            <w:sz w:val="24"/>
            <w:szCs w:val="24"/>
            <w:rPrChange w:id="6792" w:author="REINHARDT Petra (MAM)" w:date="2022-01-14T14:26:00Z">
              <w:rPr>
                <w:rFonts w:ascii="Calibri" w:eastAsia="Calibri" w:hAnsi="Calibri" w:cs="Calibri"/>
                <w:spacing w:val="1"/>
                <w:sz w:val="24"/>
                <w:szCs w:val="24"/>
              </w:rPr>
            </w:rPrChange>
          </w:rPr>
          <w:delText>t</w:delText>
        </w:r>
        <w:r w:rsidR="00E257EE" w:rsidRPr="009C1AAE" w:rsidDel="009C1AAE">
          <w:rPr>
            <w:rFonts w:ascii="Calibri" w:eastAsia="Calibri" w:hAnsi="Calibri" w:cs="Calibri"/>
            <w:spacing w:val="-1"/>
            <w:sz w:val="24"/>
            <w:szCs w:val="24"/>
            <w:rPrChange w:id="6793" w:author="REINHARDT Petra (MAM)" w:date="2022-01-14T14:26:00Z">
              <w:rPr>
                <w:rFonts w:ascii="Calibri" w:eastAsia="Calibri" w:hAnsi="Calibri" w:cs="Calibri"/>
                <w:spacing w:val="-1"/>
                <w:sz w:val="24"/>
                <w:szCs w:val="24"/>
              </w:rPr>
            </w:rPrChange>
          </w:rPr>
          <w:delText>h</w:delText>
        </w:r>
        <w:r w:rsidR="00E257EE" w:rsidRPr="009C1AAE" w:rsidDel="009C1AAE">
          <w:rPr>
            <w:rFonts w:ascii="Calibri" w:eastAsia="Calibri" w:hAnsi="Calibri" w:cs="Calibri"/>
            <w:sz w:val="24"/>
            <w:szCs w:val="24"/>
            <w:rPrChange w:id="6794" w:author="REINHARDT Petra (MAM)" w:date="2022-01-14T14:26:00Z">
              <w:rPr>
                <w:rFonts w:ascii="Calibri" w:eastAsia="Calibri" w:hAnsi="Calibri" w:cs="Calibri"/>
                <w:sz w:val="24"/>
                <w:szCs w:val="24"/>
              </w:rPr>
            </w:rPrChange>
          </w:rPr>
          <w:delText>e</w:delText>
        </w:r>
        <w:r w:rsidR="00E257EE" w:rsidRPr="009C1AAE" w:rsidDel="009C1AAE">
          <w:rPr>
            <w:rFonts w:ascii="Calibri" w:eastAsia="Calibri" w:hAnsi="Calibri" w:cs="Calibri"/>
            <w:spacing w:val="-1"/>
            <w:sz w:val="24"/>
            <w:szCs w:val="24"/>
            <w:rPrChange w:id="6795" w:author="REINHARDT Petra (MAM)" w:date="2022-01-14T14:26:00Z">
              <w:rPr>
                <w:rFonts w:ascii="Calibri" w:eastAsia="Calibri" w:hAnsi="Calibri" w:cs="Calibri"/>
                <w:spacing w:val="-1"/>
                <w:sz w:val="24"/>
                <w:szCs w:val="24"/>
              </w:rPr>
            </w:rPrChange>
          </w:rPr>
          <w:delText xml:space="preserve"> </w:delText>
        </w:r>
        <w:r w:rsidR="00E257EE" w:rsidRPr="009C1AAE" w:rsidDel="009C1AAE">
          <w:rPr>
            <w:rFonts w:ascii="Calibri" w:eastAsia="Calibri" w:hAnsi="Calibri" w:cs="Calibri"/>
            <w:sz w:val="24"/>
            <w:szCs w:val="24"/>
            <w:rPrChange w:id="6796" w:author="REINHARDT Petra (MAM)" w:date="2022-01-14T14:26:00Z">
              <w:rPr>
                <w:rFonts w:ascii="Calibri" w:eastAsia="Calibri" w:hAnsi="Calibri" w:cs="Calibri"/>
                <w:sz w:val="24"/>
                <w:szCs w:val="24"/>
              </w:rPr>
            </w:rPrChange>
          </w:rPr>
          <w:delText>i</w:delText>
        </w:r>
        <w:r w:rsidR="00E257EE" w:rsidRPr="009C1AAE" w:rsidDel="009C1AAE">
          <w:rPr>
            <w:rFonts w:ascii="Calibri" w:eastAsia="Calibri" w:hAnsi="Calibri" w:cs="Calibri"/>
            <w:spacing w:val="-2"/>
            <w:sz w:val="24"/>
            <w:szCs w:val="24"/>
            <w:rPrChange w:id="6797" w:author="REINHARDT Petra (MAM)" w:date="2022-01-14T14:26:00Z">
              <w:rPr>
                <w:rFonts w:ascii="Calibri" w:eastAsia="Calibri" w:hAnsi="Calibri" w:cs="Calibri"/>
                <w:spacing w:val="-2"/>
                <w:sz w:val="24"/>
                <w:szCs w:val="24"/>
              </w:rPr>
            </w:rPrChange>
          </w:rPr>
          <w:delText>m</w:delText>
        </w:r>
        <w:r w:rsidR="00E257EE" w:rsidRPr="009C1AAE" w:rsidDel="009C1AAE">
          <w:rPr>
            <w:rFonts w:ascii="Calibri" w:eastAsia="Calibri" w:hAnsi="Calibri" w:cs="Calibri"/>
            <w:spacing w:val="1"/>
            <w:sz w:val="24"/>
            <w:szCs w:val="24"/>
            <w:rPrChange w:id="6798" w:author="REINHARDT Petra (MAM)" w:date="2022-01-14T14:26:00Z">
              <w:rPr>
                <w:rFonts w:ascii="Calibri" w:eastAsia="Calibri" w:hAnsi="Calibri" w:cs="Calibri"/>
                <w:spacing w:val="1"/>
                <w:sz w:val="24"/>
                <w:szCs w:val="24"/>
              </w:rPr>
            </w:rPrChange>
          </w:rPr>
          <w:delText>p</w:delText>
        </w:r>
        <w:r w:rsidR="00E257EE" w:rsidRPr="009C1AAE" w:rsidDel="009C1AAE">
          <w:rPr>
            <w:rFonts w:ascii="Calibri" w:eastAsia="Calibri" w:hAnsi="Calibri" w:cs="Calibri"/>
            <w:sz w:val="24"/>
            <w:szCs w:val="24"/>
            <w:rPrChange w:id="6799" w:author="REINHARDT Petra (MAM)" w:date="2022-01-14T14:26:00Z">
              <w:rPr>
                <w:rFonts w:ascii="Calibri" w:eastAsia="Calibri" w:hAnsi="Calibri" w:cs="Calibri"/>
                <w:sz w:val="24"/>
                <w:szCs w:val="24"/>
              </w:rPr>
            </w:rPrChange>
          </w:rPr>
          <w:delText>o</w:delText>
        </w:r>
        <w:r w:rsidR="00E257EE" w:rsidRPr="009C1AAE" w:rsidDel="009C1AAE">
          <w:rPr>
            <w:rFonts w:ascii="Calibri" w:eastAsia="Calibri" w:hAnsi="Calibri" w:cs="Calibri"/>
            <w:spacing w:val="1"/>
            <w:sz w:val="24"/>
            <w:szCs w:val="24"/>
            <w:rPrChange w:id="6800" w:author="REINHARDT Petra (MAM)" w:date="2022-01-14T14:26:00Z">
              <w:rPr>
                <w:rFonts w:ascii="Calibri" w:eastAsia="Calibri" w:hAnsi="Calibri" w:cs="Calibri"/>
                <w:spacing w:val="1"/>
                <w:sz w:val="24"/>
                <w:szCs w:val="24"/>
              </w:rPr>
            </w:rPrChange>
          </w:rPr>
          <w:delText>rt</w:delText>
        </w:r>
        <w:r w:rsidR="00E257EE" w:rsidRPr="009C1AAE" w:rsidDel="009C1AAE">
          <w:rPr>
            <w:rFonts w:ascii="Calibri" w:eastAsia="Calibri" w:hAnsi="Calibri" w:cs="Calibri"/>
            <w:spacing w:val="-2"/>
            <w:sz w:val="24"/>
            <w:szCs w:val="24"/>
            <w:rPrChange w:id="6801" w:author="REINHARDT Petra (MAM)" w:date="2022-01-14T14:26:00Z">
              <w:rPr>
                <w:rFonts w:ascii="Calibri" w:eastAsia="Calibri" w:hAnsi="Calibri" w:cs="Calibri"/>
                <w:spacing w:val="-2"/>
                <w:sz w:val="24"/>
                <w:szCs w:val="24"/>
              </w:rPr>
            </w:rPrChange>
          </w:rPr>
          <w:delText>a</w:delText>
        </w:r>
        <w:r w:rsidR="00E257EE" w:rsidRPr="009C1AAE" w:rsidDel="009C1AAE">
          <w:rPr>
            <w:rFonts w:ascii="Calibri" w:eastAsia="Calibri" w:hAnsi="Calibri" w:cs="Calibri"/>
            <w:spacing w:val="1"/>
            <w:sz w:val="24"/>
            <w:szCs w:val="24"/>
            <w:rPrChange w:id="6802" w:author="REINHARDT Petra (MAM)" w:date="2022-01-14T14:26:00Z">
              <w:rPr>
                <w:rFonts w:ascii="Calibri" w:eastAsia="Calibri" w:hAnsi="Calibri" w:cs="Calibri"/>
                <w:spacing w:val="1"/>
                <w:sz w:val="24"/>
                <w:szCs w:val="24"/>
              </w:rPr>
            </w:rPrChange>
          </w:rPr>
          <w:delText>n</w:delText>
        </w:r>
        <w:r w:rsidR="00E257EE" w:rsidRPr="009C1AAE" w:rsidDel="009C1AAE">
          <w:rPr>
            <w:rFonts w:ascii="Calibri" w:eastAsia="Calibri" w:hAnsi="Calibri" w:cs="Calibri"/>
            <w:spacing w:val="-1"/>
            <w:sz w:val="24"/>
            <w:szCs w:val="24"/>
            <w:rPrChange w:id="6803" w:author="REINHARDT Petra (MAM)" w:date="2022-01-14T14:26:00Z">
              <w:rPr>
                <w:rFonts w:ascii="Calibri" w:eastAsia="Calibri" w:hAnsi="Calibri" w:cs="Calibri"/>
                <w:spacing w:val="-1"/>
                <w:sz w:val="24"/>
                <w:szCs w:val="24"/>
              </w:rPr>
            </w:rPrChange>
          </w:rPr>
          <w:delText>c</w:delText>
        </w:r>
        <w:r w:rsidR="00E257EE" w:rsidRPr="009C1AAE" w:rsidDel="009C1AAE">
          <w:rPr>
            <w:rFonts w:ascii="Calibri" w:eastAsia="Calibri" w:hAnsi="Calibri" w:cs="Calibri"/>
            <w:sz w:val="24"/>
            <w:szCs w:val="24"/>
            <w:rPrChange w:id="6804" w:author="REINHARDT Petra (MAM)" w:date="2022-01-14T14:26:00Z">
              <w:rPr>
                <w:rFonts w:ascii="Calibri" w:eastAsia="Calibri" w:hAnsi="Calibri" w:cs="Calibri"/>
                <w:sz w:val="24"/>
                <w:szCs w:val="24"/>
              </w:rPr>
            </w:rPrChange>
          </w:rPr>
          <w:delText>e</w:delText>
        </w:r>
        <w:r w:rsidR="00E257EE" w:rsidRPr="009C1AAE" w:rsidDel="009C1AAE">
          <w:rPr>
            <w:rFonts w:ascii="Calibri" w:eastAsia="Calibri" w:hAnsi="Calibri" w:cs="Calibri"/>
            <w:spacing w:val="-6"/>
            <w:sz w:val="24"/>
            <w:szCs w:val="24"/>
            <w:rPrChange w:id="6805" w:author="REINHARDT Petra (MAM)" w:date="2022-01-14T14:26:00Z">
              <w:rPr>
                <w:rFonts w:ascii="Calibri" w:eastAsia="Calibri" w:hAnsi="Calibri" w:cs="Calibri"/>
                <w:spacing w:val="-6"/>
                <w:sz w:val="24"/>
                <w:szCs w:val="24"/>
              </w:rPr>
            </w:rPrChange>
          </w:rPr>
          <w:delText xml:space="preserve"> </w:delText>
        </w:r>
        <w:r w:rsidR="00E257EE" w:rsidRPr="009C1AAE" w:rsidDel="009C1AAE">
          <w:rPr>
            <w:rFonts w:ascii="Calibri" w:eastAsia="Calibri" w:hAnsi="Calibri" w:cs="Calibri"/>
            <w:sz w:val="24"/>
            <w:szCs w:val="24"/>
            <w:rPrChange w:id="6806" w:author="REINHARDT Petra (MAM)" w:date="2022-01-14T14:26:00Z">
              <w:rPr>
                <w:rFonts w:ascii="Calibri" w:eastAsia="Calibri" w:hAnsi="Calibri" w:cs="Calibri"/>
                <w:sz w:val="24"/>
                <w:szCs w:val="24"/>
              </w:rPr>
            </w:rPrChange>
          </w:rPr>
          <w:delText>of</w:delText>
        </w:r>
        <w:r w:rsidR="00E257EE" w:rsidRPr="009C1AAE" w:rsidDel="009C1AAE">
          <w:rPr>
            <w:rFonts w:ascii="Calibri" w:eastAsia="Calibri" w:hAnsi="Calibri" w:cs="Calibri"/>
            <w:spacing w:val="2"/>
            <w:sz w:val="24"/>
            <w:szCs w:val="24"/>
            <w:rPrChange w:id="6807" w:author="REINHARDT Petra (MAM)" w:date="2022-01-14T14:26:00Z">
              <w:rPr>
                <w:rFonts w:ascii="Calibri" w:eastAsia="Calibri" w:hAnsi="Calibri" w:cs="Calibri"/>
                <w:spacing w:val="2"/>
                <w:sz w:val="24"/>
                <w:szCs w:val="24"/>
              </w:rPr>
            </w:rPrChange>
          </w:rPr>
          <w:delText xml:space="preserve"> </w:delText>
        </w:r>
        <w:r w:rsidR="00E257EE" w:rsidRPr="009C1AAE" w:rsidDel="009C1AAE">
          <w:rPr>
            <w:rFonts w:ascii="Calibri" w:eastAsia="Calibri" w:hAnsi="Calibri" w:cs="Calibri"/>
            <w:spacing w:val="-3"/>
            <w:sz w:val="24"/>
            <w:szCs w:val="24"/>
            <w:rPrChange w:id="6808" w:author="REINHARDT Petra (MAM)" w:date="2022-01-14T14:26:00Z">
              <w:rPr>
                <w:rFonts w:ascii="Calibri" w:eastAsia="Calibri" w:hAnsi="Calibri" w:cs="Calibri"/>
                <w:spacing w:val="-3"/>
                <w:sz w:val="24"/>
                <w:szCs w:val="24"/>
              </w:rPr>
            </w:rPrChange>
          </w:rPr>
          <w:delText>g</w:delText>
        </w:r>
        <w:r w:rsidR="00E257EE" w:rsidRPr="009C1AAE" w:rsidDel="009C1AAE">
          <w:rPr>
            <w:rFonts w:ascii="Calibri" w:eastAsia="Calibri" w:hAnsi="Calibri" w:cs="Calibri"/>
            <w:sz w:val="24"/>
            <w:szCs w:val="24"/>
            <w:rPrChange w:id="6809" w:author="REINHARDT Petra (MAM)" w:date="2022-01-14T14:26:00Z">
              <w:rPr>
                <w:rFonts w:ascii="Calibri" w:eastAsia="Calibri" w:hAnsi="Calibri" w:cs="Calibri"/>
                <w:sz w:val="24"/>
                <w:szCs w:val="24"/>
              </w:rPr>
            </w:rPrChange>
          </w:rPr>
          <w:delText>o</w:delText>
        </w:r>
        <w:r w:rsidR="00E257EE" w:rsidRPr="009C1AAE" w:rsidDel="009C1AAE">
          <w:rPr>
            <w:rFonts w:ascii="Calibri" w:eastAsia="Calibri" w:hAnsi="Calibri" w:cs="Calibri"/>
            <w:spacing w:val="1"/>
            <w:sz w:val="24"/>
            <w:szCs w:val="24"/>
            <w:rPrChange w:id="6810" w:author="REINHARDT Petra (MAM)" w:date="2022-01-14T14:26:00Z">
              <w:rPr>
                <w:rFonts w:ascii="Calibri" w:eastAsia="Calibri" w:hAnsi="Calibri" w:cs="Calibri"/>
                <w:spacing w:val="1"/>
                <w:sz w:val="24"/>
                <w:szCs w:val="24"/>
              </w:rPr>
            </w:rPrChange>
          </w:rPr>
          <w:delText>o</w:delText>
        </w:r>
        <w:r w:rsidR="00E257EE" w:rsidRPr="009C1AAE" w:rsidDel="009C1AAE">
          <w:rPr>
            <w:rFonts w:ascii="Calibri" w:eastAsia="Calibri" w:hAnsi="Calibri" w:cs="Calibri"/>
            <w:sz w:val="24"/>
            <w:szCs w:val="24"/>
            <w:rPrChange w:id="6811" w:author="REINHARDT Petra (MAM)" w:date="2022-01-14T14:26:00Z">
              <w:rPr>
                <w:rFonts w:ascii="Calibri" w:eastAsia="Calibri" w:hAnsi="Calibri" w:cs="Calibri"/>
                <w:sz w:val="24"/>
                <w:szCs w:val="24"/>
              </w:rPr>
            </w:rPrChange>
          </w:rPr>
          <w:delText xml:space="preserve">d </w:delText>
        </w:r>
        <w:r w:rsidR="00E257EE" w:rsidRPr="009C1AAE" w:rsidDel="009C1AAE">
          <w:rPr>
            <w:rFonts w:ascii="Calibri" w:eastAsia="Calibri" w:hAnsi="Calibri" w:cs="Calibri"/>
            <w:spacing w:val="1"/>
            <w:sz w:val="24"/>
            <w:szCs w:val="24"/>
            <w:rPrChange w:id="6812" w:author="REINHARDT Petra (MAM)" w:date="2022-01-14T14:26:00Z">
              <w:rPr>
                <w:rFonts w:ascii="Calibri" w:eastAsia="Calibri" w:hAnsi="Calibri" w:cs="Calibri"/>
                <w:spacing w:val="1"/>
                <w:sz w:val="24"/>
                <w:szCs w:val="24"/>
              </w:rPr>
            </w:rPrChange>
          </w:rPr>
          <w:delText>b</w:delText>
        </w:r>
        <w:r w:rsidR="00E257EE" w:rsidRPr="009C1AAE" w:rsidDel="009C1AAE">
          <w:rPr>
            <w:rFonts w:ascii="Calibri" w:eastAsia="Calibri" w:hAnsi="Calibri" w:cs="Calibri"/>
            <w:sz w:val="24"/>
            <w:szCs w:val="24"/>
            <w:rPrChange w:id="6813" w:author="REINHARDT Petra (MAM)" w:date="2022-01-14T14:26:00Z">
              <w:rPr>
                <w:rFonts w:ascii="Calibri" w:eastAsia="Calibri" w:hAnsi="Calibri" w:cs="Calibri"/>
                <w:sz w:val="24"/>
                <w:szCs w:val="24"/>
              </w:rPr>
            </w:rPrChange>
          </w:rPr>
          <w:delText>e</w:delText>
        </w:r>
        <w:r w:rsidR="00E257EE" w:rsidRPr="009C1AAE" w:rsidDel="009C1AAE">
          <w:rPr>
            <w:rFonts w:ascii="Calibri" w:eastAsia="Calibri" w:hAnsi="Calibri" w:cs="Calibri"/>
            <w:spacing w:val="1"/>
            <w:sz w:val="24"/>
            <w:szCs w:val="24"/>
            <w:rPrChange w:id="6814" w:author="REINHARDT Petra (MAM)" w:date="2022-01-14T14:26:00Z">
              <w:rPr>
                <w:rFonts w:ascii="Calibri" w:eastAsia="Calibri" w:hAnsi="Calibri" w:cs="Calibri"/>
                <w:spacing w:val="1"/>
                <w:sz w:val="24"/>
                <w:szCs w:val="24"/>
              </w:rPr>
            </w:rPrChange>
          </w:rPr>
          <w:delText>h</w:delText>
        </w:r>
        <w:r w:rsidR="00E257EE" w:rsidRPr="009C1AAE" w:rsidDel="009C1AAE">
          <w:rPr>
            <w:rFonts w:ascii="Calibri" w:eastAsia="Calibri" w:hAnsi="Calibri" w:cs="Calibri"/>
            <w:sz w:val="24"/>
            <w:szCs w:val="24"/>
            <w:rPrChange w:id="6815" w:author="REINHARDT Petra (MAM)" w:date="2022-01-14T14:26:00Z">
              <w:rPr>
                <w:rFonts w:ascii="Calibri" w:eastAsia="Calibri" w:hAnsi="Calibri" w:cs="Calibri"/>
                <w:sz w:val="24"/>
                <w:szCs w:val="24"/>
              </w:rPr>
            </w:rPrChange>
          </w:rPr>
          <w:delText>avi</w:delText>
        </w:r>
        <w:r w:rsidR="00E257EE" w:rsidRPr="009C1AAE" w:rsidDel="009C1AAE">
          <w:rPr>
            <w:rFonts w:ascii="Calibri" w:eastAsia="Calibri" w:hAnsi="Calibri" w:cs="Calibri"/>
            <w:spacing w:val="-2"/>
            <w:sz w:val="24"/>
            <w:szCs w:val="24"/>
            <w:rPrChange w:id="6816" w:author="REINHARDT Petra (MAM)" w:date="2022-01-14T14:26:00Z">
              <w:rPr>
                <w:rFonts w:ascii="Calibri" w:eastAsia="Calibri" w:hAnsi="Calibri" w:cs="Calibri"/>
                <w:spacing w:val="-2"/>
                <w:sz w:val="24"/>
                <w:szCs w:val="24"/>
              </w:rPr>
            </w:rPrChange>
          </w:rPr>
          <w:delText>o</w:delText>
        </w:r>
        <w:r w:rsidR="00E257EE" w:rsidRPr="009C1AAE" w:rsidDel="009C1AAE">
          <w:rPr>
            <w:rFonts w:ascii="Calibri" w:eastAsia="Calibri" w:hAnsi="Calibri" w:cs="Calibri"/>
            <w:sz w:val="24"/>
            <w:szCs w:val="24"/>
            <w:rPrChange w:id="6817" w:author="REINHARDT Petra (MAM)" w:date="2022-01-14T14:26:00Z">
              <w:rPr>
                <w:rFonts w:ascii="Calibri" w:eastAsia="Calibri" w:hAnsi="Calibri" w:cs="Calibri"/>
                <w:sz w:val="24"/>
                <w:szCs w:val="24"/>
              </w:rPr>
            </w:rPrChange>
          </w:rPr>
          <w:delText>r</w:delText>
        </w:r>
        <w:r w:rsidR="00E257EE" w:rsidRPr="009C1AAE" w:rsidDel="009C1AAE">
          <w:rPr>
            <w:rFonts w:ascii="Calibri" w:eastAsia="Calibri" w:hAnsi="Calibri" w:cs="Calibri"/>
            <w:spacing w:val="-2"/>
            <w:sz w:val="24"/>
            <w:szCs w:val="24"/>
            <w:rPrChange w:id="6818" w:author="REINHARDT Petra (MAM)" w:date="2022-01-14T14:26:00Z">
              <w:rPr>
                <w:rFonts w:ascii="Calibri" w:eastAsia="Calibri" w:hAnsi="Calibri" w:cs="Calibri"/>
                <w:spacing w:val="-2"/>
                <w:sz w:val="24"/>
                <w:szCs w:val="24"/>
              </w:rPr>
            </w:rPrChange>
          </w:rPr>
          <w:delText xml:space="preserve"> i</w:delText>
        </w:r>
        <w:r w:rsidR="00E257EE" w:rsidRPr="009C1AAE" w:rsidDel="009C1AAE">
          <w:rPr>
            <w:rFonts w:ascii="Calibri" w:eastAsia="Calibri" w:hAnsi="Calibri" w:cs="Calibri"/>
            <w:sz w:val="24"/>
            <w:szCs w:val="24"/>
            <w:rPrChange w:id="6819" w:author="REINHARDT Petra (MAM)" w:date="2022-01-14T14:26:00Z">
              <w:rPr>
                <w:rFonts w:ascii="Calibri" w:eastAsia="Calibri" w:hAnsi="Calibri" w:cs="Calibri"/>
                <w:sz w:val="24"/>
                <w:szCs w:val="24"/>
              </w:rPr>
            </w:rPrChange>
          </w:rPr>
          <w:delText>n</w:delText>
        </w:r>
        <w:r w:rsidR="00E257EE" w:rsidRPr="009C1AAE" w:rsidDel="009C1AAE">
          <w:rPr>
            <w:rFonts w:ascii="Calibri" w:eastAsia="Calibri" w:hAnsi="Calibri" w:cs="Calibri"/>
            <w:spacing w:val="2"/>
            <w:sz w:val="24"/>
            <w:szCs w:val="24"/>
            <w:rPrChange w:id="6820" w:author="REINHARDT Petra (MAM)" w:date="2022-01-14T14:26:00Z">
              <w:rPr>
                <w:rFonts w:ascii="Calibri" w:eastAsia="Calibri" w:hAnsi="Calibri" w:cs="Calibri"/>
                <w:spacing w:val="2"/>
                <w:sz w:val="24"/>
                <w:szCs w:val="24"/>
              </w:rPr>
            </w:rPrChange>
          </w:rPr>
          <w:delText xml:space="preserve"> </w:delText>
        </w:r>
        <w:r w:rsidR="00E257EE" w:rsidRPr="009C1AAE" w:rsidDel="009C1AAE">
          <w:rPr>
            <w:rFonts w:ascii="Calibri" w:eastAsia="Calibri" w:hAnsi="Calibri" w:cs="Calibri"/>
            <w:sz w:val="24"/>
            <w:szCs w:val="24"/>
            <w:rPrChange w:id="6821" w:author="REINHARDT Petra (MAM)" w:date="2022-01-14T14:26:00Z">
              <w:rPr>
                <w:rFonts w:ascii="Calibri" w:eastAsia="Calibri" w:hAnsi="Calibri" w:cs="Calibri"/>
                <w:sz w:val="24"/>
                <w:szCs w:val="24"/>
              </w:rPr>
            </w:rPrChange>
          </w:rPr>
          <w:delText>s</w:delText>
        </w:r>
        <w:r w:rsidR="00E257EE" w:rsidRPr="009C1AAE" w:rsidDel="009C1AAE">
          <w:rPr>
            <w:rFonts w:ascii="Calibri" w:eastAsia="Calibri" w:hAnsi="Calibri" w:cs="Calibri"/>
            <w:spacing w:val="-1"/>
            <w:sz w:val="24"/>
            <w:szCs w:val="24"/>
            <w:rPrChange w:id="6822" w:author="REINHARDT Petra (MAM)" w:date="2022-01-14T14:26:00Z">
              <w:rPr>
                <w:rFonts w:ascii="Calibri" w:eastAsia="Calibri" w:hAnsi="Calibri" w:cs="Calibri"/>
                <w:spacing w:val="-1"/>
                <w:sz w:val="24"/>
                <w:szCs w:val="24"/>
              </w:rPr>
            </w:rPrChange>
          </w:rPr>
          <w:delText>ch</w:delText>
        </w:r>
        <w:r w:rsidR="00E257EE" w:rsidRPr="009C1AAE" w:rsidDel="009C1AAE">
          <w:rPr>
            <w:rFonts w:ascii="Calibri" w:eastAsia="Calibri" w:hAnsi="Calibri" w:cs="Calibri"/>
            <w:sz w:val="24"/>
            <w:szCs w:val="24"/>
            <w:rPrChange w:id="6823" w:author="REINHARDT Petra (MAM)" w:date="2022-01-14T14:26:00Z">
              <w:rPr>
                <w:rFonts w:ascii="Calibri" w:eastAsia="Calibri" w:hAnsi="Calibri" w:cs="Calibri"/>
                <w:sz w:val="24"/>
                <w:szCs w:val="24"/>
              </w:rPr>
            </w:rPrChange>
          </w:rPr>
          <w:delText>o</w:delText>
        </w:r>
        <w:r w:rsidR="00E257EE" w:rsidRPr="009C1AAE" w:rsidDel="009C1AAE">
          <w:rPr>
            <w:rFonts w:ascii="Calibri" w:eastAsia="Calibri" w:hAnsi="Calibri" w:cs="Calibri"/>
            <w:spacing w:val="1"/>
            <w:sz w:val="24"/>
            <w:szCs w:val="24"/>
            <w:rPrChange w:id="6824" w:author="REINHARDT Petra (MAM)" w:date="2022-01-14T14:26:00Z">
              <w:rPr>
                <w:rFonts w:ascii="Calibri" w:eastAsia="Calibri" w:hAnsi="Calibri" w:cs="Calibri"/>
                <w:spacing w:val="1"/>
                <w:sz w:val="24"/>
                <w:szCs w:val="24"/>
              </w:rPr>
            </w:rPrChange>
          </w:rPr>
          <w:delText>o</w:delText>
        </w:r>
        <w:r w:rsidR="00E257EE" w:rsidRPr="009C1AAE" w:rsidDel="009C1AAE">
          <w:rPr>
            <w:rFonts w:ascii="Calibri" w:eastAsia="Calibri" w:hAnsi="Calibri" w:cs="Calibri"/>
            <w:sz w:val="24"/>
            <w:szCs w:val="24"/>
            <w:rPrChange w:id="6825" w:author="REINHARDT Petra (MAM)" w:date="2022-01-14T14:26:00Z">
              <w:rPr>
                <w:rFonts w:ascii="Calibri" w:eastAsia="Calibri" w:hAnsi="Calibri" w:cs="Calibri"/>
                <w:sz w:val="24"/>
                <w:szCs w:val="24"/>
              </w:rPr>
            </w:rPrChange>
          </w:rPr>
          <w:delText>l</w:delText>
        </w:r>
        <w:r w:rsidR="00E257EE" w:rsidRPr="009C1AAE" w:rsidDel="009C1AAE">
          <w:rPr>
            <w:rFonts w:ascii="Calibri" w:eastAsia="Calibri" w:hAnsi="Calibri" w:cs="Calibri"/>
            <w:spacing w:val="-1"/>
            <w:sz w:val="24"/>
            <w:szCs w:val="24"/>
            <w:rPrChange w:id="6826" w:author="REINHARDT Petra (MAM)" w:date="2022-01-14T14:26:00Z">
              <w:rPr>
                <w:rFonts w:ascii="Calibri" w:eastAsia="Calibri" w:hAnsi="Calibri" w:cs="Calibri"/>
                <w:spacing w:val="-1"/>
                <w:sz w:val="24"/>
                <w:szCs w:val="24"/>
              </w:rPr>
            </w:rPrChange>
          </w:rPr>
          <w:delText xml:space="preserve"> </w:delText>
        </w:r>
        <w:r w:rsidR="00E257EE" w:rsidRPr="009C1AAE" w:rsidDel="009C1AAE">
          <w:rPr>
            <w:rFonts w:ascii="Calibri" w:eastAsia="Calibri" w:hAnsi="Calibri" w:cs="Calibri"/>
            <w:spacing w:val="-2"/>
            <w:sz w:val="24"/>
            <w:szCs w:val="24"/>
            <w:rPrChange w:id="6827" w:author="REINHARDT Petra (MAM)" w:date="2022-01-14T14:26:00Z">
              <w:rPr>
                <w:rFonts w:ascii="Calibri" w:eastAsia="Calibri" w:hAnsi="Calibri" w:cs="Calibri"/>
                <w:spacing w:val="-2"/>
                <w:sz w:val="24"/>
                <w:szCs w:val="24"/>
              </w:rPr>
            </w:rPrChange>
          </w:rPr>
          <w:delText>a</w:delText>
        </w:r>
        <w:r w:rsidR="00E257EE" w:rsidRPr="009C1AAE" w:rsidDel="009C1AAE">
          <w:rPr>
            <w:rFonts w:ascii="Calibri" w:eastAsia="Calibri" w:hAnsi="Calibri" w:cs="Calibri"/>
            <w:sz w:val="24"/>
            <w:szCs w:val="24"/>
            <w:rPrChange w:id="6828" w:author="REINHARDT Petra (MAM)" w:date="2022-01-14T14:26:00Z">
              <w:rPr>
                <w:rFonts w:ascii="Calibri" w:eastAsia="Calibri" w:hAnsi="Calibri" w:cs="Calibri"/>
                <w:sz w:val="24"/>
                <w:szCs w:val="24"/>
              </w:rPr>
            </w:rPrChange>
          </w:rPr>
          <w:delText>t</w:delText>
        </w:r>
        <w:r w:rsidR="00E257EE" w:rsidRPr="009C1AAE" w:rsidDel="009C1AAE">
          <w:rPr>
            <w:rFonts w:ascii="Calibri" w:eastAsia="Calibri" w:hAnsi="Calibri" w:cs="Calibri"/>
            <w:spacing w:val="1"/>
            <w:sz w:val="24"/>
            <w:szCs w:val="24"/>
            <w:rPrChange w:id="6829" w:author="REINHARDT Petra (MAM)" w:date="2022-01-14T14:26:00Z">
              <w:rPr>
                <w:rFonts w:ascii="Calibri" w:eastAsia="Calibri" w:hAnsi="Calibri" w:cs="Calibri"/>
                <w:spacing w:val="1"/>
                <w:sz w:val="24"/>
                <w:szCs w:val="24"/>
              </w:rPr>
            </w:rPrChange>
          </w:rPr>
          <w:delText xml:space="preserve"> </w:delText>
        </w:r>
        <w:r w:rsidR="00E257EE" w:rsidRPr="009C1AAE" w:rsidDel="009C1AAE">
          <w:rPr>
            <w:rFonts w:ascii="Calibri" w:eastAsia="Calibri" w:hAnsi="Calibri" w:cs="Calibri"/>
            <w:sz w:val="24"/>
            <w:szCs w:val="24"/>
            <w:rPrChange w:id="6830" w:author="REINHARDT Petra (MAM)" w:date="2022-01-14T14:26:00Z">
              <w:rPr>
                <w:rFonts w:ascii="Calibri" w:eastAsia="Calibri" w:hAnsi="Calibri" w:cs="Calibri"/>
                <w:sz w:val="24"/>
                <w:szCs w:val="24"/>
              </w:rPr>
            </w:rPrChange>
          </w:rPr>
          <w:delText>all</w:delText>
        </w:r>
        <w:r w:rsidR="00E257EE" w:rsidRPr="009C1AAE" w:rsidDel="009C1AAE">
          <w:rPr>
            <w:rFonts w:ascii="Calibri" w:eastAsia="Calibri" w:hAnsi="Calibri" w:cs="Calibri"/>
            <w:spacing w:val="-1"/>
            <w:sz w:val="24"/>
            <w:szCs w:val="24"/>
            <w:rPrChange w:id="6831" w:author="REINHARDT Petra (MAM)" w:date="2022-01-14T14:26:00Z">
              <w:rPr>
                <w:rFonts w:ascii="Calibri" w:eastAsia="Calibri" w:hAnsi="Calibri" w:cs="Calibri"/>
                <w:spacing w:val="-1"/>
                <w:sz w:val="24"/>
                <w:szCs w:val="24"/>
              </w:rPr>
            </w:rPrChange>
          </w:rPr>
          <w:delText xml:space="preserve"> </w:delText>
        </w:r>
        <w:r w:rsidR="00E257EE" w:rsidRPr="009C1AAE" w:rsidDel="009C1AAE">
          <w:rPr>
            <w:rFonts w:ascii="Calibri" w:eastAsia="Calibri" w:hAnsi="Calibri" w:cs="Calibri"/>
            <w:spacing w:val="1"/>
            <w:sz w:val="24"/>
            <w:szCs w:val="24"/>
            <w:rPrChange w:id="6832" w:author="REINHARDT Petra (MAM)" w:date="2022-01-14T14:26:00Z">
              <w:rPr>
                <w:rFonts w:ascii="Calibri" w:eastAsia="Calibri" w:hAnsi="Calibri" w:cs="Calibri"/>
                <w:spacing w:val="1"/>
                <w:sz w:val="24"/>
                <w:szCs w:val="24"/>
              </w:rPr>
            </w:rPrChange>
          </w:rPr>
          <w:delText>t</w:delText>
        </w:r>
        <w:r w:rsidR="00E257EE" w:rsidRPr="009C1AAE" w:rsidDel="009C1AAE">
          <w:rPr>
            <w:rFonts w:ascii="Calibri" w:eastAsia="Calibri" w:hAnsi="Calibri" w:cs="Calibri"/>
            <w:sz w:val="24"/>
            <w:szCs w:val="24"/>
            <w:rPrChange w:id="6833" w:author="REINHARDT Petra (MAM)" w:date="2022-01-14T14:26:00Z">
              <w:rPr>
                <w:rFonts w:ascii="Calibri" w:eastAsia="Calibri" w:hAnsi="Calibri" w:cs="Calibri"/>
                <w:sz w:val="24"/>
                <w:szCs w:val="24"/>
              </w:rPr>
            </w:rPrChange>
          </w:rPr>
          <w:delText>imes.</w:delText>
        </w:r>
      </w:del>
    </w:p>
    <w:p w14:paraId="14FA07D6" w14:textId="795A97AE" w:rsidR="00DD035D" w:rsidRPr="00C82BF5" w:rsidDel="009C1AAE" w:rsidRDefault="00DD035D" w:rsidP="009C1AAE">
      <w:pPr>
        <w:spacing w:after="0" w:line="289" w:lineRule="exact"/>
        <w:ind w:left="156" w:right="-20"/>
        <w:rPr>
          <w:del w:id="6834" w:author="REINHARDT Petra (MAM)" w:date="2022-01-14T14:30:00Z"/>
          <w:rFonts w:ascii="Calibri" w:eastAsia="Calibri" w:hAnsi="Calibri" w:cs="Calibri"/>
          <w:sz w:val="24"/>
          <w:szCs w:val="24"/>
          <w:rPrChange w:id="6835" w:author="REINHARDT Petra (MAM)" w:date="2022-01-17T11:25:00Z">
            <w:rPr>
              <w:del w:id="6836" w:author="REINHARDT Petra (MAM)" w:date="2022-01-14T14:30:00Z"/>
              <w:rFonts w:ascii="Calibri" w:eastAsia="Calibri" w:hAnsi="Calibri" w:cs="Calibri"/>
              <w:sz w:val="24"/>
              <w:szCs w:val="24"/>
            </w:rPr>
          </w:rPrChange>
        </w:rPr>
      </w:pPr>
    </w:p>
    <w:p w14:paraId="2379F802" w14:textId="77777777" w:rsidR="009C1AAE" w:rsidRPr="009C1AAE" w:rsidRDefault="009C1AAE">
      <w:pPr>
        <w:spacing w:before="13" w:after="0" w:line="280" w:lineRule="exact"/>
        <w:rPr>
          <w:ins w:id="6837" w:author="REINHARDT Petra (MAM)" w:date="2022-01-14T14:30:00Z"/>
          <w:sz w:val="28"/>
          <w:szCs w:val="28"/>
          <w:rPrChange w:id="6838" w:author="REINHARDT Petra (MAM)" w:date="2022-01-14T14:26:00Z">
            <w:rPr>
              <w:ins w:id="6839" w:author="REINHARDT Petra (MAM)" w:date="2022-01-14T14:30:00Z"/>
              <w:sz w:val="28"/>
              <w:szCs w:val="28"/>
            </w:rPr>
          </w:rPrChange>
        </w:rPr>
      </w:pPr>
    </w:p>
    <w:p w14:paraId="570B6054" w14:textId="0A370FAC" w:rsidR="00DD035D" w:rsidRPr="009C1AAE" w:rsidDel="009C1AAE" w:rsidRDefault="00B3784D">
      <w:pPr>
        <w:spacing w:after="0" w:line="289" w:lineRule="exact"/>
        <w:ind w:left="156" w:right="-20" w:hanging="156"/>
        <w:rPr>
          <w:del w:id="6840" w:author="REINHARDT Petra (MAM)" w:date="2022-01-14T14:30:00Z"/>
          <w:rFonts w:ascii="Calibri" w:eastAsia="Calibri" w:hAnsi="Calibri" w:cs="Calibri"/>
          <w:sz w:val="24"/>
          <w:szCs w:val="24"/>
        </w:rPr>
        <w:pPrChange w:id="6841" w:author="REINHARDT Petra (MAM)" w:date="2022-01-14T14:32:00Z">
          <w:pPr>
            <w:spacing w:after="0" w:line="289" w:lineRule="exact"/>
            <w:ind w:left="156" w:right="-20"/>
          </w:pPr>
        </w:pPrChange>
      </w:pPr>
      <w:del w:id="6842" w:author="REINHARDT Petra (MAM)" w:date="2022-01-14T14:30:00Z">
        <w:r w:rsidRPr="009C1AAE" w:rsidDel="009C1AAE">
          <w:rPr>
            <w:noProof/>
            <w:sz w:val="24"/>
            <w:szCs w:val="24"/>
            <w:lang w:val="fr-CH" w:eastAsia="ja-JP"/>
            <w:rPrChange w:id="6843" w:author="REINHARDT Petra (MAM)" w:date="2022-01-14T14:30:00Z">
              <w:rPr>
                <w:noProof/>
                <w:lang w:val="fr-CH" w:eastAsia="ja-JP"/>
              </w:rPr>
            </w:rPrChange>
          </w:rPr>
          <mc:AlternateContent>
            <mc:Choice Requires="wpg">
              <w:drawing>
                <wp:anchor distT="0" distB="0" distL="114300" distR="114300" simplePos="0" relativeHeight="251658752" behindDoc="1" locked="0" layoutInCell="1" allowOverlap="1" wp14:anchorId="2FC6BDC6" wp14:editId="766B2CAB">
                  <wp:simplePos x="0" y="0"/>
                  <wp:positionH relativeFrom="page">
                    <wp:posOffset>899160</wp:posOffset>
                  </wp:positionH>
                  <wp:positionV relativeFrom="paragraph">
                    <wp:posOffset>539115</wp:posOffset>
                  </wp:positionV>
                  <wp:extent cx="5694045" cy="1270"/>
                  <wp:effectExtent l="13335" t="5080" r="7620" b="1270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1270"/>
                            <a:chOff x="1416" y="849"/>
                            <a:chExt cx="8967" cy="2"/>
                          </a:xfrm>
                        </wpg:grpSpPr>
                        <wps:wsp>
                          <wps:cNvPr id="21" name="Freeform 11"/>
                          <wps:cNvSpPr>
                            <a:spLocks/>
                          </wps:cNvSpPr>
                          <wps:spPr bwMode="auto">
                            <a:xfrm>
                              <a:off x="1416" y="849"/>
                              <a:ext cx="8967" cy="2"/>
                            </a:xfrm>
                            <a:custGeom>
                              <a:avLst/>
                              <a:gdLst>
                                <a:gd name="T0" fmla="+- 0 1416 1416"/>
                                <a:gd name="T1" fmla="*/ T0 w 8967"/>
                                <a:gd name="T2" fmla="+- 0 10383 1416"/>
                                <a:gd name="T3" fmla="*/ T2 w 8967"/>
                              </a:gdLst>
                              <a:ahLst/>
                              <a:cxnLst>
                                <a:cxn ang="0">
                                  <a:pos x="T1" y="0"/>
                                </a:cxn>
                                <a:cxn ang="0">
                                  <a:pos x="T3" y="0"/>
                                </a:cxn>
                              </a:cxnLst>
                              <a:rect l="0" t="0" r="r" b="b"/>
                              <a:pathLst>
                                <a:path w="8967">
                                  <a:moveTo>
                                    <a:pt x="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A83C458" id="Group 10" o:spid="_x0000_s1026" style="position:absolute;margin-left:70.8pt;margin-top:42.45pt;width:448.35pt;height:.1pt;z-index:-251657728;mso-position-horizontal-relative:page" coordorigin="1416,849" coordsize="8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">
                  <v:shape id="Freeform 11" o:spid="_x0000_s1027" style="position:absolute;left:1416;top:849;width:8967;height:2;visibility:visible;mso-wrap-style:square;v-text-anchor:top"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" path="m,l8967,e" filled="f" strokeweight=".27489mm">
                    <v:path arrowok="t" o:connecttype="custom" o:connectlocs="0,0;8967,0" o:connectangles="0,0"/>
                  </v:shape>
                  <w10:wrap anchorx="page"/>
                </v:group>
              </w:pict>
            </mc:Fallback>
          </mc:AlternateContent>
        </w:r>
        <w:r w:rsidRPr="009C1AAE" w:rsidDel="009C1AAE">
          <w:rPr>
            <w:noProof/>
            <w:sz w:val="24"/>
            <w:szCs w:val="24"/>
            <w:lang w:val="fr-CH" w:eastAsia="ja-JP"/>
            <w:rPrChange w:id="6844" w:author="REINHARDT Petra (MAM)" w:date="2022-01-14T14:30:00Z">
              <w:rPr>
                <w:noProof/>
                <w:lang w:val="fr-CH" w:eastAsia="ja-JP"/>
              </w:rPr>
            </w:rPrChange>
          </w:rPr>
          <mc:AlternateContent>
            <mc:Choice Requires="wpg">
              <w:drawing>
                <wp:anchor distT="0" distB="0" distL="114300" distR="114300" simplePos="0" relativeHeight="251659776" behindDoc="1" locked="0" layoutInCell="1" allowOverlap="1" wp14:anchorId="089D90DD" wp14:editId="1FCB21C3">
                  <wp:simplePos x="0" y="0"/>
                  <wp:positionH relativeFrom="page">
                    <wp:posOffset>899160</wp:posOffset>
                  </wp:positionH>
                  <wp:positionV relativeFrom="paragraph">
                    <wp:posOffset>725170</wp:posOffset>
                  </wp:positionV>
                  <wp:extent cx="5688965" cy="1270"/>
                  <wp:effectExtent l="13335" t="10160" r="12700" b="762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1270"/>
                            <a:chOff x="1416" y="1142"/>
                            <a:chExt cx="8959" cy="2"/>
                          </a:xfrm>
                        </wpg:grpSpPr>
                        <wps:wsp>
                          <wps:cNvPr id="19" name="Freeform 9"/>
                          <wps:cNvSpPr>
                            <a:spLocks/>
                          </wps:cNvSpPr>
                          <wps:spPr bwMode="auto">
                            <a:xfrm>
                              <a:off x="1416" y="1142"/>
                              <a:ext cx="8959" cy="2"/>
                            </a:xfrm>
                            <a:custGeom>
                              <a:avLst/>
                              <a:gdLst>
                                <a:gd name="T0" fmla="+- 0 1416 1416"/>
                                <a:gd name="T1" fmla="*/ T0 w 8959"/>
                                <a:gd name="T2" fmla="+- 0 10376 1416"/>
                                <a:gd name="T3" fmla="*/ T2 w 8959"/>
                              </a:gdLst>
                              <a:ahLst/>
                              <a:cxnLst>
                                <a:cxn ang="0">
                                  <a:pos x="T1" y="0"/>
                                </a:cxn>
                                <a:cxn ang="0">
                                  <a:pos x="T3" y="0"/>
                                </a:cxn>
                              </a:cxnLst>
                              <a:rect l="0" t="0" r="r" b="b"/>
                              <a:pathLst>
                                <a:path w="8959">
                                  <a:moveTo>
                                    <a:pt x="0" y="0"/>
                                  </a:moveTo>
                                  <a:lnTo>
                                    <a:pt x="89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366FB51" id="Group 8" o:spid="_x0000_s1026" style="position:absolute;margin-left:70.8pt;margin-top:57.1pt;width:447.95pt;height:.1pt;z-index:-251656704;mso-position-horizontal-relative:page" coordorigin="1416,1142" coordsize="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">
                  <v:shape id="Freeform 9" o:spid="_x0000_s1027" style="position:absolute;left:1416;top:1142;width:8959;height:2;visibility:visible;mso-wrap-style:square;v-text-anchor:top" coordsize="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" path="m,l8960,e" filled="f" strokeweight=".27489mm">
                    <v:path arrowok="t" o:connecttype="custom" o:connectlocs="0,0;8960,0" o:connectangles="0,0"/>
                  </v:shape>
                  <w10:wrap anchorx="page"/>
                </v:group>
              </w:pict>
            </mc:Fallback>
          </mc:AlternateContent>
        </w:r>
        <w:r w:rsidRPr="009C1AAE" w:rsidDel="009C1AAE">
          <w:rPr>
            <w:noProof/>
            <w:sz w:val="24"/>
            <w:szCs w:val="24"/>
            <w:lang w:val="fr-CH" w:eastAsia="ja-JP"/>
            <w:rPrChange w:id="6845" w:author="REINHARDT Petra (MAM)" w:date="2022-01-14T14:30:00Z">
              <w:rPr>
                <w:noProof/>
                <w:lang w:val="fr-CH" w:eastAsia="ja-JP"/>
              </w:rPr>
            </w:rPrChange>
          </w:rPr>
          <mc:AlternateContent>
            <mc:Choice Requires="wpg">
              <w:drawing>
                <wp:anchor distT="0" distB="0" distL="114300" distR="114300" simplePos="0" relativeHeight="251660800" behindDoc="1" locked="0" layoutInCell="1" allowOverlap="1" wp14:anchorId="4EDB0783" wp14:editId="43BC05FB">
                  <wp:simplePos x="0" y="0"/>
                  <wp:positionH relativeFrom="page">
                    <wp:posOffset>899160</wp:posOffset>
                  </wp:positionH>
                  <wp:positionV relativeFrom="paragraph">
                    <wp:posOffset>911225</wp:posOffset>
                  </wp:positionV>
                  <wp:extent cx="5688965" cy="1270"/>
                  <wp:effectExtent l="13335" t="5715" r="12700" b="1206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1270"/>
                            <a:chOff x="1416" y="1435"/>
                            <a:chExt cx="8959" cy="2"/>
                          </a:xfrm>
                        </wpg:grpSpPr>
                        <wps:wsp>
                          <wps:cNvPr id="17" name="Freeform 7"/>
                          <wps:cNvSpPr>
                            <a:spLocks/>
                          </wps:cNvSpPr>
                          <wps:spPr bwMode="auto">
                            <a:xfrm>
                              <a:off x="1416" y="1435"/>
                              <a:ext cx="8959" cy="2"/>
                            </a:xfrm>
                            <a:custGeom>
                              <a:avLst/>
                              <a:gdLst>
                                <a:gd name="T0" fmla="+- 0 1416 1416"/>
                                <a:gd name="T1" fmla="*/ T0 w 8959"/>
                                <a:gd name="T2" fmla="+- 0 10376 1416"/>
                                <a:gd name="T3" fmla="*/ T2 w 8959"/>
                              </a:gdLst>
                              <a:ahLst/>
                              <a:cxnLst>
                                <a:cxn ang="0">
                                  <a:pos x="T1" y="0"/>
                                </a:cxn>
                                <a:cxn ang="0">
                                  <a:pos x="T3" y="0"/>
                                </a:cxn>
                              </a:cxnLst>
                              <a:rect l="0" t="0" r="r" b="b"/>
                              <a:pathLst>
                                <a:path w="8959">
                                  <a:moveTo>
                                    <a:pt x="0" y="0"/>
                                  </a:moveTo>
                                  <a:lnTo>
                                    <a:pt x="89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88759F7" id="Group 6" o:spid="_x0000_s1026" style="position:absolute;margin-left:70.8pt;margin-top:71.75pt;width:447.95pt;height:.1pt;z-index:-251655680;mso-position-horizontal-relative:page" coordorigin="1416,1435" coordsize="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">
                  <v:shape id="Freeform 7" o:spid="_x0000_s1027" style="position:absolute;left:1416;top:1435;width:8959;height:2;visibility:visible;mso-wrap-style:square;v-text-anchor:top" coordsize="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" path="m,l8960,e" filled="f" strokeweight=".27489mm">
                    <v:path arrowok="t" o:connecttype="custom" o:connectlocs="0,0;8960,0" o:connectangles="0,0"/>
                  </v:shape>
                  <w10:wrap anchorx="page"/>
                </v:group>
              </w:pict>
            </mc:Fallback>
          </mc:AlternateContent>
        </w:r>
      </w:del>
      <w:del w:id="6846" w:author="REINHARDT Petra (MAM)" w:date="2022-01-14T14:26:00Z">
        <w:r w:rsidR="00E257EE" w:rsidRPr="009C1AAE" w:rsidDel="009C1AAE">
          <w:rPr>
            <w:rFonts w:ascii="Calibri" w:eastAsia="Calibri" w:hAnsi="Calibri" w:cs="Calibri"/>
            <w:sz w:val="24"/>
            <w:szCs w:val="24"/>
          </w:rPr>
          <w:delText>A</w:delText>
        </w:r>
        <w:r w:rsidR="00E257EE" w:rsidRPr="009C1AAE" w:rsidDel="009C1AAE">
          <w:rPr>
            <w:rFonts w:ascii="Calibri" w:eastAsia="Calibri" w:hAnsi="Calibri" w:cs="Calibri"/>
            <w:spacing w:val="1"/>
            <w:sz w:val="24"/>
            <w:szCs w:val="24"/>
          </w:rPr>
          <w:delText>dd</w:delText>
        </w:r>
        <w:r w:rsidR="00E257EE" w:rsidRPr="009C1AAE" w:rsidDel="009C1AAE">
          <w:rPr>
            <w:rFonts w:ascii="Calibri" w:eastAsia="Calibri" w:hAnsi="Calibri" w:cs="Calibri"/>
            <w:spacing w:val="-2"/>
            <w:sz w:val="24"/>
            <w:szCs w:val="24"/>
          </w:rPr>
          <w:delText>i</w:delText>
        </w:r>
        <w:r w:rsidR="00E257EE" w:rsidRPr="009C1AAE" w:rsidDel="009C1AAE">
          <w:rPr>
            <w:rFonts w:ascii="Calibri" w:eastAsia="Calibri" w:hAnsi="Calibri" w:cs="Calibri"/>
            <w:spacing w:val="1"/>
            <w:sz w:val="24"/>
            <w:szCs w:val="24"/>
          </w:rPr>
          <w:delText>t</w:delText>
        </w:r>
        <w:r w:rsidR="00E257EE" w:rsidRPr="009C1AAE" w:rsidDel="009C1AAE">
          <w:rPr>
            <w:rFonts w:ascii="Calibri" w:eastAsia="Calibri" w:hAnsi="Calibri" w:cs="Calibri"/>
            <w:sz w:val="24"/>
            <w:szCs w:val="24"/>
          </w:rPr>
          <w:delText>io</w:delText>
        </w:r>
        <w:r w:rsidR="00E257EE" w:rsidRPr="009C1AAE" w:rsidDel="009C1AAE">
          <w:rPr>
            <w:rFonts w:ascii="Calibri" w:eastAsia="Calibri" w:hAnsi="Calibri" w:cs="Calibri"/>
            <w:spacing w:val="2"/>
            <w:sz w:val="24"/>
            <w:szCs w:val="24"/>
          </w:rPr>
          <w:delText>n</w:delText>
        </w:r>
        <w:r w:rsidR="00E257EE" w:rsidRPr="009C1AAE" w:rsidDel="009C1AAE">
          <w:rPr>
            <w:rFonts w:ascii="Calibri" w:eastAsia="Calibri" w:hAnsi="Calibri" w:cs="Calibri"/>
            <w:spacing w:val="-2"/>
            <w:sz w:val="24"/>
            <w:szCs w:val="24"/>
          </w:rPr>
          <w:delText>a</w:delText>
        </w:r>
        <w:r w:rsidR="00E257EE" w:rsidRPr="009C1AAE" w:rsidDel="009C1AAE">
          <w:rPr>
            <w:rFonts w:ascii="Calibri" w:eastAsia="Calibri" w:hAnsi="Calibri" w:cs="Calibri"/>
            <w:sz w:val="24"/>
            <w:szCs w:val="24"/>
          </w:rPr>
          <w:delText xml:space="preserve">l </w:delText>
        </w:r>
        <w:r w:rsidR="00E257EE" w:rsidRPr="009C1AAE" w:rsidDel="009C1AAE">
          <w:rPr>
            <w:rFonts w:ascii="Calibri" w:eastAsia="Calibri" w:hAnsi="Calibri" w:cs="Calibri"/>
            <w:spacing w:val="-1"/>
            <w:sz w:val="24"/>
            <w:szCs w:val="24"/>
          </w:rPr>
          <w:delText>c</w:delText>
        </w:r>
        <w:r w:rsidR="00E257EE" w:rsidRPr="009C1AAE" w:rsidDel="009C1AAE">
          <w:rPr>
            <w:rFonts w:ascii="Calibri" w:eastAsia="Calibri" w:hAnsi="Calibri" w:cs="Calibri"/>
            <w:sz w:val="24"/>
            <w:szCs w:val="24"/>
          </w:rPr>
          <w:delText>o</w:delText>
        </w:r>
        <w:r w:rsidR="00E257EE" w:rsidRPr="009C1AAE" w:rsidDel="009C1AAE">
          <w:rPr>
            <w:rFonts w:ascii="Calibri" w:eastAsia="Calibri" w:hAnsi="Calibri" w:cs="Calibri"/>
            <w:spacing w:val="1"/>
            <w:sz w:val="24"/>
            <w:szCs w:val="24"/>
          </w:rPr>
          <w:delText>m</w:delText>
        </w:r>
        <w:r w:rsidR="00E257EE" w:rsidRPr="009C1AAE" w:rsidDel="009C1AAE">
          <w:rPr>
            <w:rFonts w:ascii="Calibri" w:eastAsia="Calibri" w:hAnsi="Calibri" w:cs="Calibri"/>
            <w:sz w:val="24"/>
            <w:szCs w:val="24"/>
          </w:rPr>
          <w:delText>m</w:delText>
        </w:r>
        <w:r w:rsidR="00E257EE" w:rsidRPr="009C1AAE" w:rsidDel="009C1AAE">
          <w:rPr>
            <w:rFonts w:ascii="Calibri" w:eastAsia="Calibri" w:hAnsi="Calibri" w:cs="Calibri"/>
            <w:spacing w:val="-2"/>
            <w:sz w:val="24"/>
            <w:szCs w:val="24"/>
          </w:rPr>
          <w:delText>e</w:delText>
        </w:r>
        <w:r w:rsidR="00E257EE" w:rsidRPr="009C1AAE" w:rsidDel="009C1AAE">
          <w:rPr>
            <w:rFonts w:ascii="Calibri" w:eastAsia="Calibri" w:hAnsi="Calibri" w:cs="Calibri"/>
            <w:spacing w:val="1"/>
            <w:sz w:val="24"/>
            <w:szCs w:val="24"/>
          </w:rPr>
          <w:delText>nt</w:delText>
        </w:r>
        <w:r w:rsidR="00E257EE" w:rsidRPr="009C1AAE" w:rsidDel="009C1AAE">
          <w:rPr>
            <w:rFonts w:ascii="Calibri" w:eastAsia="Calibri" w:hAnsi="Calibri" w:cs="Calibri"/>
            <w:sz w:val="24"/>
            <w:szCs w:val="24"/>
          </w:rPr>
          <w:delText>s:</w:delText>
        </w:r>
      </w:del>
    </w:p>
    <w:p w14:paraId="6A7B4A35" w14:textId="595C6F80" w:rsidR="00DD035D" w:rsidRPr="009C1AAE" w:rsidDel="009C1AAE" w:rsidRDefault="00DD035D">
      <w:pPr>
        <w:spacing w:after="0" w:line="289" w:lineRule="exact"/>
        <w:ind w:left="156" w:right="-20" w:hanging="156"/>
        <w:rPr>
          <w:del w:id="6847" w:author="REINHARDT Petra (MAM)" w:date="2022-01-14T14:30:00Z"/>
          <w:sz w:val="24"/>
          <w:szCs w:val="24"/>
          <w:rPrChange w:id="6848" w:author="REINHARDT Petra (MAM)" w:date="2022-01-14T14:30:00Z">
            <w:rPr>
              <w:del w:id="6849" w:author="REINHARDT Petra (MAM)" w:date="2022-01-14T14:30:00Z"/>
              <w:sz w:val="20"/>
              <w:szCs w:val="20"/>
            </w:rPr>
          </w:rPrChange>
        </w:rPr>
        <w:pPrChange w:id="6850" w:author="REINHARDT Petra (MAM)" w:date="2022-01-14T14:32:00Z">
          <w:pPr>
            <w:spacing w:after="0" w:line="200" w:lineRule="exact"/>
          </w:pPr>
        </w:pPrChange>
      </w:pPr>
    </w:p>
    <w:p w14:paraId="16DACF57" w14:textId="4A2E5D23" w:rsidR="00DD035D" w:rsidRPr="009C1AAE" w:rsidDel="009C1AAE" w:rsidRDefault="00DD035D">
      <w:pPr>
        <w:spacing w:after="0" w:line="289" w:lineRule="exact"/>
        <w:ind w:left="156" w:right="-20" w:hanging="156"/>
        <w:rPr>
          <w:del w:id="6851" w:author="REINHARDT Petra (MAM)" w:date="2022-01-14T14:30:00Z"/>
          <w:sz w:val="24"/>
          <w:szCs w:val="24"/>
          <w:rPrChange w:id="6852" w:author="REINHARDT Petra (MAM)" w:date="2022-01-14T14:30:00Z">
            <w:rPr>
              <w:del w:id="6853" w:author="REINHARDT Petra (MAM)" w:date="2022-01-14T14:30:00Z"/>
              <w:sz w:val="20"/>
              <w:szCs w:val="20"/>
            </w:rPr>
          </w:rPrChange>
        </w:rPr>
        <w:pPrChange w:id="6854" w:author="REINHARDT Petra (MAM)" w:date="2022-01-14T14:32:00Z">
          <w:pPr>
            <w:spacing w:after="0" w:line="200" w:lineRule="exact"/>
          </w:pPr>
        </w:pPrChange>
      </w:pPr>
    </w:p>
    <w:p w14:paraId="6350E849" w14:textId="77777777" w:rsidR="00DD035D" w:rsidRPr="009C1AAE" w:rsidDel="009C1AAE" w:rsidRDefault="00DD035D">
      <w:pPr>
        <w:spacing w:after="0" w:line="289" w:lineRule="exact"/>
        <w:ind w:left="156" w:right="-20" w:hanging="156"/>
        <w:rPr>
          <w:del w:id="6855" w:author="REINHARDT Petra (MAM)" w:date="2022-01-14T14:29:00Z"/>
          <w:sz w:val="24"/>
          <w:szCs w:val="24"/>
          <w:rPrChange w:id="6856" w:author="REINHARDT Petra (MAM)" w:date="2022-01-14T14:30:00Z">
            <w:rPr>
              <w:del w:id="6857" w:author="REINHARDT Petra (MAM)" w:date="2022-01-14T14:29:00Z"/>
              <w:sz w:val="20"/>
              <w:szCs w:val="20"/>
            </w:rPr>
          </w:rPrChange>
        </w:rPr>
        <w:pPrChange w:id="6858" w:author="REINHARDT Petra (MAM)" w:date="2022-01-14T14:32:00Z">
          <w:pPr>
            <w:spacing w:after="0" w:line="200" w:lineRule="exact"/>
          </w:pPr>
        </w:pPrChange>
      </w:pPr>
    </w:p>
    <w:p w14:paraId="31EC34C0" w14:textId="77777777" w:rsidR="00DD035D" w:rsidRPr="009C1AAE" w:rsidDel="009C1AAE" w:rsidRDefault="00DD035D">
      <w:pPr>
        <w:spacing w:after="0" w:line="289" w:lineRule="exact"/>
        <w:ind w:left="156" w:right="-20" w:hanging="156"/>
        <w:rPr>
          <w:del w:id="6859" w:author="REINHARDT Petra (MAM)" w:date="2022-01-14T14:29:00Z"/>
          <w:sz w:val="24"/>
          <w:szCs w:val="24"/>
          <w:rPrChange w:id="6860" w:author="REINHARDT Petra (MAM)" w:date="2022-01-14T14:30:00Z">
            <w:rPr>
              <w:del w:id="6861" w:author="REINHARDT Petra (MAM)" w:date="2022-01-14T14:29:00Z"/>
              <w:sz w:val="20"/>
              <w:szCs w:val="20"/>
            </w:rPr>
          </w:rPrChange>
        </w:rPr>
        <w:pPrChange w:id="6862" w:author="REINHARDT Petra (MAM)" w:date="2022-01-14T14:32:00Z">
          <w:pPr>
            <w:spacing w:after="0" w:line="200" w:lineRule="exact"/>
          </w:pPr>
        </w:pPrChange>
      </w:pPr>
    </w:p>
    <w:p w14:paraId="4DB089BC" w14:textId="77777777" w:rsidR="00DD035D" w:rsidRPr="009C1AAE" w:rsidDel="009C1AAE" w:rsidRDefault="00DD035D">
      <w:pPr>
        <w:spacing w:after="0" w:line="289" w:lineRule="exact"/>
        <w:ind w:left="156" w:right="-20" w:hanging="156"/>
        <w:rPr>
          <w:del w:id="6863" w:author="REINHARDT Petra (MAM)" w:date="2022-01-14T14:29:00Z"/>
          <w:sz w:val="24"/>
          <w:szCs w:val="24"/>
          <w:rPrChange w:id="6864" w:author="REINHARDT Petra (MAM)" w:date="2022-01-14T14:30:00Z">
            <w:rPr>
              <w:del w:id="6865" w:author="REINHARDT Petra (MAM)" w:date="2022-01-14T14:29:00Z"/>
              <w:sz w:val="20"/>
              <w:szCs w:val="20"/>
            </w:rPr>
          </w:rPrChange>
        </w:rPr>
        <w:pPrChange w:id="6866" w:author="REINHARDT Petra (MAM)" w:date="2022-01-14T14:32:00Z">
          <w:pPr>
            <w:spacing w:after="0" w:line="200" w:lineRule="exact"/>
          </w:pPr>
        </w:pPrChange>
      </w:pPr>
    </w:p>
    <w:p w14:paraId="08A0BEED" w14:textId="77777777" w:rsidR="00DD035D" w:rsidRPr="009C1AAE" w:rsidDel="009C1AAE" w:rsidRDefault="00DD035D">
      <w:pPr>
        <w:spacing w:after="0" w:line="289" w:lineRule="exact"/>
        <w:ind w:left="156" w:right="-20" w:hanging="156"/>
        <w:rPr>
          <w:del w:id="6867" w:author="REINHARDT Petra (MAM)" w:date="2022-01-14T14:29:00Z"/>
          <w:sz w:val="24"/>
          <w:szCs w:val="24"/>
          <w:rPrChange w:id="6868" w:author="REINHARDT Petra (MAM)" w:date="2022-01-14T14:30:00Z">
            <w:rPr>
              <w:del w:id="6869" w:author="REINHARDT Petra (MAM)" w:date="2022-01-14T14:29:00Z"/>
              <w:sz w:val="20"/>
              <w:szCs w:val="20"/>
            </w:rPr>
          </w:rPrChange>
        </w:rPr>
        <w:pPrChange w:id="6870" w:author="REINHARDT Petra (MAM)" w:date="2022-01-14T14:32:00Z">
          <w:pPr>
            <w:spacing w:after="0" w:line="200" w:lineRule="exact"/>
          </w:pPr>
        </w:pPrChange>
      </w:pPr>
    </w:p>
    <w:p w14:paraId="19C94478" w14:textId="77777777" w:rsidR="00DD035D" w:rsidRPr="009C1AAE" w:rsidDel="009C1AAE" w:rsidRDefault="00DD035D">
      <w:pPr>
        <w:spacing w:after="0" w:line="289" w:lineRule="exact"/>
        <w:ind w:left="156" w:right="-20" w:hanging="156"/>
        <w:rPr>
          <w:del w:id="6871" w:author="REINHARDT Petra (MAM)" w:date="2022-01-14T14:29:00Z"/>
          <w:sz w:val="24"/>
          <w:szCs w:val="24"/>
          <w:rPrChange w:id="6872" w:author="REINHARDT Petra (MAM)" w:date="2022-01-14T14:30:00Z">
            <w:rPr>
              <w:del w:id="6873" w:author="REINHARDT Petra (MAM)" w:date="2022-01-14T14:29:00Z"/>
              <w:sz w:val="20"/>
              <w:szCs w:val="20"/>
            </w:rPr>
          </w:rPrChange>
        </w:rPr>
        <w:pPrChange w:id="6874" w:author="REINHARDT Petra (MAM)" w:date="2022-01-14T14:32:00Z">
          <w:pPr>
            <w:spacing w:after="0" w:line="200" w:lineRule="exact"/>
          </w:pPr>
        </w:pPrChange>
      </w:pPr>
    </w:p>
    <w:p w14:paraId="5954762D" w14:textId="77777777" w:rsidR="00DD035D" w:rsidRPr="009C1AAE" w:rsidDel="009C1AAE" w:rsidRDefault="00DD035D">
      <w:pPr>
        <w:spacing w:after="0" w:line="289" w:lineRule="exact"/>
        <w:ind w:left="156" w:right="-20" w:hanging="156"/>
        <w:rPr>
          <w:del w:id="6875" w:author="REINHARDT Petra (MAM)" w:date="2022-01-14T14:29:00Z"/>
          <w:sz w:val="24"/>
          <w:szCs w:val="24"/>
          <w:rPrChange w:id="6876" w:author="REINHARDT Petra (MAM)" w:date="2022-01-14T14:30:00Z">
            <w:rPr>
              <w:del w:id="6877" w:author="REINHARDT Petra (MAM)" w:date="2022-01-14T14:29:00Z"/>
              <w:sz w:val="20"/>
              <w:szCs w:val="20"/>
            </w:rPr>
          </w:rPrChange>
        </w:rPr>
        <w:pPrChange w:id="6878" w:author="REINHARDT Petra (MAM)" w:date="2022-01-14T14:32:00Z">
          <w:pPr>
            <w:spacing w:after="0" w:line="200" w:lineRule="exact"/>
          </w:pPr>
        </w:pPrChange>
      </w:pPr>
    </w:p>
    <w:p w14:paraId="18467A3C" w14:textId="6FB7E72C" w:rsidR="00DD035D" w:rsidRPr="009C1AAE" w:rsidDel="009C1AAE" w:rsidRDefault="00DD035D">
      <w:pPr>
        <w:spacing w:after="0" w:line="289" w:lineRule="exact"/>
        <w:ind w:left="156" w:right="-20" w:hanging="156"/>
        <w:rPr>
          <w:del w:id="6879" w:author="REINHARDT Petra (MAM)" w:date="2022-01-14T14:30:00Z"/>
          <w:sz w:val="24"/>
          <w:szCs w:val="24"/>
          <w:rPrChange w:id="6880" w:author="REINHARDT Petra (MAM)" w:date="2022-01-14T14:30:00Z">
            <w:rPr>
              <w:del w:id="6881" w:author="REINHARDT Petra (MAM)" w:date="2022-01-14T14:30:00Z"/>
              <w:sz w:val="20"/>
              <w:szCs w:val="20"/>
            </w:rPr>
          </w:rPrChange>
        </w:rPr>
        <w:pPrChange w:id="6882" w:author="REINHARDT Petra (MAM)" w:date="2022-01-14T14:32:00Z">
          <w:pPr>
            <w:spacing w:after="0" w:line="200" w:lineRule="exact"/>
          </w:pPr>
        </w:pPrChange>
      </w:pPr>
    </w:p>
    <w:p w14:paraId="62CC1A20" w14:textId="7D2C6C8E" w:rsidR="00DD035D" w:rsidRPr="009C1AAE" w:rsidDel="009C1AAE" w:rsidRDefault="00DD035D">
      <w:pPr>
        <w:spacing w:after="0" w:line="289" w:lineRule="exact"/>
        <w:ind w:left="156" w:right="-20" w:hanging="156"/>
        <w:rPr>
          <w:del w:id="6883" w:author="REINHARDT Petra (MAM)" w:date="2022-01-14T14:30:00Z"/>
          <w:sz w:val="24"/>
          <w:szCs w:val="24"/>
          <w:rPrChange w:id="6884" w:author="REINHARDT Petra (MAM)" w:date="2022-01-14T14:30:00Z">
            <w:rPr>
              <w:del w:id="6885" w:author="REINHARDT Petra (MAM)" w:date="2022-01-14T14:30:00Z"/>
              <w:sz w:val="20"/>
              <w:szCs w:val="20"/>
            </w:rPr>
          </w:rPrChange>
        </w:rPr>
        <w:pPrChange w:id="6886" w:author="REINHARDT Petra (MAM)" w:date="2022-01-14T14:32:00Z">
          <w:pPr>
            <w:spacing w:after="0" w:line="200" w:lineRule="exact"/>
          </w:pPr>
        </w:pPrChange>
      </w:pPr>
    </w:p>
    <w:p w14:paraId="4B131EA8" w14:textId="2C4D813E" w:rsidR="00DD035D" w:rsidRPr="009C1AAE" w:rsidDel="009C1AAE" w:rsidRDefault="00DD035D">
      <w:pPr>
        <w:spacing w:after="0" w:line="289" w:lineRule="exact"/>
        <w:ind w:left="156" w:right="-20" w:hanging="156"/>
        <w:rPr>
          <w:del w:id="6887" w:author="REINHARDT Petra (MAM)" w:date="2022-01-14T14:30:00Z"/>
          <w:sz w:val="24"/>
          <w:szCs w:val="24"/>
          <w:rPrChange w:id="6888" w:author="REINHARDT Petra (MAM)" w:date="2022-01-14T14:30:00Z">
            <w:rPr>
              <w:del w:id="6889" w:author="REINHARDT Petra (MAM)" w:date="2022-01-14T14:30:00Z"/>
              <w:sz w:val="20"/>
              <w:szCs w:val="20"/>
            </w:rPr>
          </w:rPrChange>
        </w:rPr>
        <w:pPrChange w:id="6890" w:author="REINHARDT Petra (MAM)" w:date="2022-01-14T14:32:00Z">
          <w:pPr>
            <w:spacing w:after="0" w:line="200" w:lineRule="exact"/>
          </w:pPr>
        </w:pPrChange>
      </w:pPr>
    </w:p>
    <w:p w14:paraId="378BF57D" w14:textId="3463F287" w:rsidR="00DD035D" w:rsidRPr="009C1AAE" w:rsidDel="009C1AAE" w:rsidRDefault="00DD035D">
      <w:pPr>
        <w:spacing w:after="0" w:line="289" w:lineRule="exact"/>
        <w:ind w:left="156" w:right="-20" w:hanging="156"/>
        <w:rPr>
          <w:del w:id="6891" w:author="REINHARDT Petra (MAM)" w:date="2022-01-14T14:30:00Z"/>
          <w:sz w:val="24"/>
          <w:szCs w:val="24"/>
        </w:rPr>
        <w:pPrChange w:id="6892" w:author="REINHARDT Petra (MAM)" w:date="2022-01-14T14:32:00Z">
          <w:pPr>
            <w:spacing w:before="4" w:after="0" w:line="240" w:lineRule="exact"/>
          </w:pPr>
        </w:pPrChange>
      </w:pPr>
    </w:p>
    <w:p w14:paraId="0F5589D0" w14:textId="3A040AE6" w:rsidR="00DD035D" w:rsidRPr="009C1AAE" w:rsidDel="009C1AAE" w:rsidRDefault="00B3784D">
      <w:pPr>
        <w:spacing w:after="0" w:line="289" w:lineRule="exact"/>
        <w:ind w:left="156" w:right="-20" w:hanging="156"/>
        <w:rPr>
          <w:del w:id="6893" w:author="REINHARDT Petra (MAM)" w:date="2022-01-14T14:30:00Z"/>
          <w:rFonts w:ascii="Calibri" w:eastAsia="Calibri" w:hAnsi="Calibri" w:cs="Calibri"/>
          <w:sz w:val="24"/>
          <w:szCs w:val="24"/>
          <w:rPrChange w:id="6894" w:author="REINHARDT Petra (MAM)" w:date="2022-01-14T14:30:00Z">
            <w:rPr>
              <w:del w:id="6895" w:author="REINHARDT Petra (MAM)" w:date="2022-01-14T14:30:00Z"/>
              <w:rFonts w:ascii="Calibri" w:eastAsia="Calibri" w:hAnsi="Calibri" w:cs="Calibri"/>
              <w:sz w:val="28"/>
              <w:szCs w:val="28"/>
            </w:rPr>
          </w:rPrChange>
        </w:rPr>
        <w:pPrChange w:id="6896" w:author="REINHARDT Petra (MAM)" w:date="2022-01-14T14:32:00Z">
          <w:pPr>
            <w:spacing w:before="4" w:after="0" w:line="240" w:lineRule="auto"/>
            <w:ind w:left="156" w:right="-20"/>
          </w:pPr>
        </w:pPrChange>
      </w:pPr>
      <w:del w:id="6897" w:author="REINHARDT Petra (MAM)" w:date="2022-01-14T14:30:00Z">
        <w:r w:rsidRPr="009C1AAE" w:rsidDel="009C1AAE">
          <w:rPr>
            <w:noProof/>
            <w:sz w:val="24"/>
            <w:szCs w:val="24"/>
            <w:lang w:val="fr-CH" w:eastAsia="ja-JP"/>
            <w:rPrChange w:id="6898" w:author="REINHARDT Petra (MAM)" w:date="2022-01-14T14:30:00Z">
              <w:rPr>
                <w:noProof/>
                <w:lang w:val="fr-CH" w:eastAsia="ja-JP"/>
              </w:rPr>
            </w:rPrChange>
          </w:rPr>
          <mc:AlternateContent>
            <mc:Choice Requires="wpg">
              <w:drawing>
                <wp:anchor distT="0" distB="0" distL="114300" distR="114300" simplePos="0" relativeHeight="251661824" behindDoc="1" locked="0" layoutInCell="1" allowOverlap="1" wp14:anchorId="1F3E3C69" wp14:editId="31A053E6">
                  <wp:simplePos x="0" y="0"/>
                  <wp:positionH relativeFrom="page">
                    <wp:posOffset>899160</wp:posOffset>
                  </wp:positionH>
                  <wp:positionV relativeFrom="paragraph">
                    <wp:posOffset>-636270</wp:posOffset>
                  </wp:positionV>
                  <wp:extent cx="5688965" cy="1270"/>
                  <wp:effectExtent l="13335" t="12700" r="12700" b="508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1270"/>
                            <a:chOff x="1416" y="-1002"/>
                            <a:chExt cx="8959" cy="2"/>
                          </a:xfrm>
                        </wpg:grpSpPr>
                        <wps:wsp>
                          <wps:cNvPr id="15" name="Freeform 5"/>
                          <wps:cNvSpPr>
                            <a:spLocks/>
                          </wps:cNvSpPr>
                          <wps:spPr bwMode="auto">
                            <a:xfrm>
                              <a:off x="1416" y="-1002"/>
                              <a:ext cx="8959" cy="2"/>
                            </a:xfrm>
                            <a:custGeom>
                              <a:avLst/>
                              <a:gdLst>
                                <a:gd name="T0" fmla="+- 0 1416 1416"/>
                                <a:gd name="T1" fmla="*/ T0 w 8959"/>
                                <a:gd name="T2" fmla="+- 0 10376 1416"/>
                                <a:gd name="T3" fmla="*/ T2 w 8959"/>
                              </a:gdLst>
                              <a:ahLst/>
                              <a:cxnLst>
                                <a:cxn ang="0">
                                  <a:pos x="T1" y="0"/>
                                </a:cxn>
                                <a:cxn ang="0">
                                  <a:pos x="T3" y="0"/>
                                </a:cxn>
                              </a:cxnLst>
                              <a:rect l="0" t="0" r="r" b="b"/>
                              <a:pathLst>
                                <a:path w="8959">
                                  <a:moveTo>
                                    <a:pt x="0" y="0"/>
                                  </a:moveTo>
                                  <a:lnTo>
                                    <a:pt x="89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4C4F3C2" id="Group 4" o:spid="_x0000_s1026" style="position:absolute;margin-left:70.8pt;margin-top:-50.1pt;width:447.95pt;height:.1pt;z-index:-251654656;mso-position-horizontal-relative:page" coordorigin="1416,-1002" coordsize="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">
                  <v:shape id="Freeform 5" o:spid="_x0000_s1027" style="position:absolute;left:1416;top:-1002;width:8959;height:2;visibility:visible;mso-wrap-style:square;v-text-anchor:top" coordsize="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" path="m,l8960,e" filled="f" strokeweight=".27489mm">
                    <v:path arrowok="t" o:connecttype="custom" o:connectlocs="0,0;8960,0" o:connectangles="0,0"/>
                  </v:shape>
                  <w10:wrap anchorx="page"/>
                </v:group>
              </w:pict>
            </mc:Fallback>
          </mc:AlternateContent>
        </w:r>
        <w:r w:rsidRPr="009C1AAE" w:rsidDel="009C1AAE">
          <w:rPr>
            <w:noProof/>
            <w:sz w:val="24"/>
            <w:szCs w:val="24"/>
            <w:lang w:val="fr-CH" w:eastAsia="ja-JP"/>
            <w:rPrChange w:id="6899" w:author="REINHARDT Petra (MAM)" w:date="2022-01-14T14:30:00Z">
              <w:rPr>
                <w:noProof/>
                <w:lang w:val="fr-CH" w:eastAsia="ja-JP"/>
              </w:rPr>
            </w:rPrChange>
          </w:rPr>
          <mc:AlternateContent>
            <mc:Choice Requires="wpg">
              <w:drawing>
                <wp:anchor distT="0" distB="0" distL="114300" distR="114300" simplePos="0" relativeHeight="251662848" behindDoc="1" locked="0" layoutInCell="1" allowOverlap="1" wp14:anchorId="6EBF6A88" wp14:editId="4066C44A">
                  <wp:simplePos x="0" y="0"/>
                  <wp:positionH relativeFrom="page">
                    <wp:posOffset>899160</wp:posOffset>
                  </wp:positionH>
                  <wp:positionV relativeFrom="paragraph">
                    <wp:posOffset>-450850</wp:posOffset>
                  </wp:positionV>
                  <wp:extent cx="5540375" cy="1270"/>
                  <wp:effectExtent l="13335" t="7620" r="8890" b="1016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375" cy="1270"/>
                            <a:chOff x="1416" y="-710"/>
                            <a:chExt cx="8725" cy="2"/>
                          </a:xfrm>
                        </wpg:grpSpPr>
                        <wps:wsp>
                          <wps:cNvPr id="13" name="Freeform 3"/>
                          <wps:cNvSpPr>
                            <a:spLocks/>
                          </wps:cNvSpPr>
                          <wps:spPr bwMode="auto">
                            <a:xfrm>
                              <a:off x="1416" y="-710"/>
                              <a:ext cx="8725" cy="2"/>
                            </a:xfrm>
                            <a:custGeom>
                              <a:avLst/>
                              <a:gdLst>
                                <a:gd name="T0" fmla="+- 0 1416 1416"/>
                                <a:gd name="T1" fmla="*/ T0 w 8725"/>
                                <a:gd name="T2" fmla="+- 0 10141 1416"/>
                                <a:gd name="T3" fmla="*/ T2 w 8725"/>
                              </a:gdLst>
                              <a:ahLst/>
                              <a:cxnLst>
                                <a:cxn ang="0">
                                  <a:pos x="T1" y="0"/>
                                </a:cxn>
                                <a:cxn ang="0">
                                  <a:pos x="T3" y="0"/>
                                </a:cxn>
                              </a:cxnLst>
                              <a:rect l="0" t="0" r="r" b="b"/>
                              <a:pathLst>
                                <a:path w="8725">
                                  <a:moveTo>
                                    <a:pt x="0" y="0"/>
                                  </a:moveTo>
                                  <a:lnTo>
                                    <a:pt x="87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E369100" id="Group 2" o:spid="_x0000_s1026" style="position:absolute;margin-left:70.8pt;margin-top:-35.5pt;width:436.25pt;height:.1pt;z-index:-251653632;mso-position-horizontal-relative:page" coordorigin="1416,-710" coordsize="8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">
                  <v:shape id="Freeform 3" o:spid="_x0000_s1027" style="position:absolute;left:1416;top:-710;width:8725;height:2;visibility:visible;mso-wrap-style:square;v-text-anchor:top" coordsize="8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" path="m,l8725,e" filled="f" strokeweight=".27489mm">
                    <v:path arrowok="t" o:connecttype="custom" o:connectlocs="0,0;8725,0" o:connectangles="0,0"/>
                  </v:shape>
                  <w10:wrap anchorx="page"/>
                </v:group>
              </w:pict>
            </mc:Fallback>
          </mc:AlternateContent>
        </w:r>
      </w:del>
      <w:del w:id="6900" w:author="REINHARDT Petra (MAM)" w:date="2022-01-14T14:28:00Z">
        <w:r w:rsidR="00E257EE" w:rsidRPr="009C1AAE" w:rsidDel="009C1AAE">
          <w:rPr>
            <w:rFonts w:ascii="Calibri" w:eastAsia="Calibri" w:hAnsi="Calibri" w:cs="Calibri"/>
            <w:sz w:val="24"/>
            <w:szCs w:val="24"/>
            <w:rPrChange w:id="6901" w:author="REINHARDT Petra (MAM)" w:date="2022-01-14T14:30:00Z">
              <w:rPr>
                <w:rFonts w:ascii="Calibri" w:eastAsia="Calibri" w:hAnsi="Calibri" w:cs="Calibri"/>
                <w:sz w:val="28"/>
                <w:szCs w:val="28"/>
              </w:rPr>
            </w:rPrChange>
          </w:rPr>
          <w:delText>S</w:delText>
        </w:r>
        <w:r w:rsidR="00E257EE" w:rsidRPr="009C1AAE" w:rsidDel="009C1AAE">
          <w:rPr>
            <w:rFonts w:ascii="Calibri" w:eastAsia="Calibri" w:hAnsi="Calibri" w:cs="Calibri"/>
            <w:spacing w:val="1"/>
            <w:sz w:val="24"/>
            <w:szCs w:val="24"/>
            <w:rPrChange w:id="6902" w:author="REINHARDT Petra (MAM)" w:date="2022-01-14T14:30:00Z">
              <w:rPr>
                <w:rFonts w:ascii="Calibri" w:eastAsia="Calibri" w:hAnsi="Calibri" w:cs="Calibri"/>
                <w:spacing w:val="1"/>
                <w:sz w:val="28"/>
                <w:szCs w:val="28"/>
              </w:rPr>
            </w:rPrChange>
          </w:rPr>
          <w:delText>i</w:delText>
        </w:r>
        <w:r w:rsidR="00E257EE" w:rsidRPr="009C1AAE" w:rsidDel="009C1AAE">
          <w:rPr>
            <w:rFonts w:ascii="Calibri" w:eastAsia="Calibri" w:hAnsi="Calibri" w:cs="Calibri"/>
            <w:sz w:val="24"/>
            <w:szCs w:val="24"/>
            <w:rPrChange w:id="6903" w:author="REINHARDT Petra (MAM)" w:date="2022-01-14T14:30:00Z">
              <w:rPr>
                <w:rFonts w:ascii="Calibri" w:eastAsia="Calibri" w:hAnsi="Calibri" w:cs="Calibri"/>
                <w:sz w:val="28"/>
                <w:szCs w:val="28"/>
              </w:rPr>
            </w:rPrChange>
          </w:rPr>
          <w:delText>g</w:delText>
        </w:r>
        <w:r w:rsidR="00E257EE" w:rsidRPr="009C1AAE" w:rsidDel="009C1AAE">
          <w:rPr>
            <w:rFonts w:ascii="Calibri" w:eastAsia="Calibri" w:hAnsi="Calibri" w:cs="Calibri"/>
            <w:spacing w:val="-1"/>
            <w:sz w:val="24"/>
            <w:szCs w:val="24"/>
            <w:rPrChange w:id="6904" w:author="REINHARDT Petra (MAM)" w:date="2022-01-14T14:30:00Z">
              <w:rPr>
                <w:rFonts w:ascii="Calibri" w:eastAsia="Calibri" w:hAnsi="Calibri" w:cs="Calibri"/>
                <w:spacing w:val="-1"/>
                <w:sz w:val="28"/>
                <w:szCs w:val="28"/>
              </w:rPr>
            </w:rPrChange>
          </w:rPr>
          <w:delText>n</w:delText>
        </w:r>
        <w:r w:rsidR="00E257EE" w:rsidRPr="009C1AAE" w:rsidDel="009C1AAE">
          <w:rPr>
            <w:rFonts w:ascii="Calibri" w:eastAsia="Calibri" w:hAnsi="Calibri" w:cs="Calibri"/>
            <w:sz w:val="24"/>
            <w:szCs w:val="24"/>
            <w:rPrChange w:id="6905" w:author="REINHARDT Petra (MAM)" w:date="2022-01-14T14:30:00Z">
              <w:rPr>
                <w:rFonts w:ascii="Calibri" w:eastAsia="Calibri" w:hAnsi="Calibri" w:cs="Calibri"/>
                <w:sz w:val="28"/>
                <w:szCs w:val="28"/>
              </w:rPr>
            </w:rPrChange>
          </w:rPr>
          <w:delText>at</w:delText>
        </w:r>
        <w:r w:rsidR="00E257EE" w:rsidRPr="009C1AAE" w:rsidDel="009C1AAE">
          <w:rPr>
            <w:rFonts w:ascii="Calibri" w:eastAsia="Calibri" w:hAnsi="Calibri" w:cs="Calibri"/>
            <w:spacing w:val="-2"/>
            <w:sz w:val="24"/>
            <w:szCs w:val="24"/>
            <w:rPrChange w:id="6906" w:author="REINHARDT Petra (MAM)" w:date="2022-01-14T14:30:00Z">
              <w:rPr>
                <w:rFonts w:ascii="Calibri" w:eastAsia="Calibri" w:hAnsi="Calibri" w:cs="Calibri"/>
                <w:spacing w:val="-2"/>
                <w:sz w:val="28"/>
                <w:szCs w:val="28"/>
              </w:rPr>
            </w:rPrChange>
          </w:rPr>
          <w:delText>u</w:delText>
        </w:r>
        <w:r w:rsidR="00E257EE" w:rsidRPr="009C1AAE" w:rsidDel="009C1AAE">
          <w:rPr>
            <w:rFonts w:ascii="Calibri" w:eastAsia="Calibri" w:hAnsi="Calibri" w:cs="Calibri"/>
            <w:sz w:val="24"/>
            <w:szCs w:val="24"/>
            <w:rPrChange w:id="6907" w:author="REINHARDT Petra (MAM)" w:date="2022-01-14T14:30:00Z">
              <w:rPr>
                <w:rFonts w:ascii="Calibri" w:eastAsia="Calibri" w:hAnsi="Calibri" w:cs="Calibri"/>
                <w:sz w:val="28"/>
                <w:szCs w:val="28"/>
              </w:rPr>
            </w:rPrChange>
          </w:rPr>
          <w:delText>re</w:delText>
        </w:r>
        <w:r w:rsidR="009442F7" w:rsidRPr="009C1AAE" w:rsidDel="009C1AAE">
          <w:rPr>
            <w:rFonts w:ascii="Calibri" w:eastAsia="Calibri" w:hAnsi="Calibri" w:cs="Calibri"/>
            <w:sz w:val="24"/>
            <w:szCs w:val="24"/>
            <w:rPrChange w:id="6908" w:author="REINHARDT Petra (MAM)" w:date="2022-01-14T14:30:00Z">
              <w:rPr>
                <w:rFonts w:ascii="Calibri" w:eastAsia="Calibri" w:hAnsi="Calibri" w:cs="Calibri"/>
                <w:sz w:val="28"/>
                <w:szCs w:val="28"/>
              </w:rPr>
            </w:rPrChange>
          </w:rPr>
          <w:delText>(s)</w:delText>
        </w:r>
      </w:del>
      <w:del w:id="6909" w:author="REINHARDT Petra (MAM)" w:date="2022-01-14T14:30:00Z">
        <w:r w:rsidR="00E257EE" w:rsidRPr="009C1AAE" w:rsidDel="009C1AAE">
          <w:rPr>
            <w:rFonts w:ascii="Calibri" w:eastAsia="Calibri" w:hAnsi="Calibri" w:cs="Calibri"/>
            <w:sz w:val="24"/>
            <w:szCs w:val="24"/>
            <w:rPrChange w:id="6910" w:author="REINHARDT Petra (MAM)" w:date="2022-01-14T14:30:00Z">
              <w:rPr>
                <w:rFonts w:ascii="Calibri" w:eastAsia="Calibri" w:hAnsi="Calibri" w:cs="Calibri"/>
                <w:sz w:val="28"/>
                <w:szCs w:val="28"/>
              </w:rPr>
            </w:rPrChange>
          </w:rPr>
          <w:delText>:</w:delText>
        </w:r>
        <w:r w:rsidR="009442F7" w:rsidRPr="009C1AAE" w:rsidDel="009C1AAE">
          <w:rPr>
            <w:rFonts w:ascii="Calibri" w:eastAsia="Calibri" w:hAnsi="Calibri" w:cs="Calibri"/>
            <w:sz w:val="24"/>
            <w:szCs w:val="24"/>
            <w:rPrChange w:id="6911" w:author="REINHARDT Petra (MAM)" w:date="2022-01-14T14:30:00Z">
              <w:rPr>
                <w:rFonts w:ascii="Calibri" w:eastAsia="Calibri" w:hAnsi="Calibri" w:cs="Calibri"/>
                <w:sz w:val="28"/>
                <w:szCs w:val="28"/>
              </w:rPr>
            </w:rPrChange>
          </w:rPr>
          <w:delText xml:space="preserve">  </w:delText>
        </w:r>
      </w:del>
    </w:p>
    <w:p w14:paraId="5F94BC63" w14:textId="4822F57E" w:rsidR="009442F7" w:rsidRPr="009C1AAE" w:rsidDel="009C1AAE" w:rsidRDefault="009442F7">
      <w:pPr>
        <w:spacing w:after="0" w:line="289" w:lineRule="exact"/>
        <w:ind w:left="156" w:right="-20" w:hanging="156"/>
        <w:rPr>
          <w:del w:id="6912" w:author="REINHARDT Petra (MAM)" w:date="2022-01-14T14:30:00Z"/>
          <w:rFonts w:ascii="Calibri" w:eastAsia="Calibri" w:hAnsi="Calibri" w:cs="Calibri"/>
          <w:sz w:val="24"/>
          <w:szCs w:val="24"/>
          <w:rPrChange w:id="6913" w:author="REINHARDT Petra (MAM)" w:date="2022-01-14T14:30:00Z">
            <w:rPr>
              <w:del w:id="6914" w:author="REINHARDT Petra (MAM)" w:date="2022-01-14T14:30:00Z"/>
              <w:rFonts w:ascii="Calibri" w:eastAsia="Calibri" w:hAnsi="Calibri" w:cs="Calibri"/>
              <w:sz w:val="28"/>
              <w:szCs w:val="28"/>
            </w:rPr>
          </w:rPrChange>
        </w:rPr>
        <w:pPrChange w:id="6915" w:author="REINHARDT Petra (MAM)" w:date="2022-01-14T14:32:00Z">
          <w:pPr>
            <w:spacing w:before="4" w:after="0" w:line="240" w:lineRule="auto"/>
            <w:ind w:right="-20"/>
          </w:pPr>
        </w:pPrChange>
      </w:pPr>
    </w:p>
    <w:p w14:paraId="680C1B46" w14:textId="192C19B4" w:rsidR="009442F7" w:rsidRDefault="009C1AAE">
      <w:pPr>
        <w:spacing w:after="0" w:line="289" w:lineRule="exact"/>
        <w:ind w:left="156" w:right="-20" w:hanging="156"/>
        <w:rPr>
          <w:ins w:id="6916" w:author="REINHARDT Petra (MAM)" w:date="2022-01-14T14:30:00Z"/>
          <w:rFonts w:ascii="Calibri" w:eastAsia="Calibri" w:hAnsi="Calibri" w:cs="Calibri"/>
          <w:sz w:val="24"/>
          <w:szCs w:val="24"/>
        </w:rPr>
        <w:pPrChange w:id="6917" w:author="REINHARDT Petra (MAM)" w:date="2022-01-14T14:32:00Z">
          <w:pPr>
            <w:spacing w:after="0" w:line="289" w:lineRule="exact"/>
            <w:ind w:left="156" w:right="-20"/>
          </w:pPr>
        </w:pPrChange>
      </w:pPr>
      <w:ins w:id="6918" w:author="REINHARDT Petra (MAM)" w:date="2022-01-14T14:30:00Z">
        <w:r w:rsidRPr="009C1AAE">
          <w:rPr>
            <w:rFonts w:ascii="Calibri" w:eastAsia="Calibri" w:hAnsi="Calibri" w:cs="Calibri"/>
            <w:sz w:val="24"/>
            <w:szCs w:val="24"/>
            <w:rPrChange w:id="6919" w:author="REINHARDT Petra (MAM)" w:date="2022-01-14T14:30:00Z">
              <w:rPr>
                <w:rFonts w:ascii="Calibri" w:eastAsia="Calibri" w:hAnsi="Calibri" w:cs="Calibri"/>
                <w:sz w:val="20"/>
                <w:szCs w:val="20"/>
              </w:rPr>
            </w:rPrChange>
          </w:rPr>
          <w:t>Zusätzliche Bemerkungen:</w:t>
        </w:r>
      </w:ins>
    </w:p>
    <w:p w14:paraId="4BE2D1FA" w14:textId="579E3784" w:rsidR="009C1AAE" w:rsidRDefault="009C1AAE" w:rsidP="009C1AAE">
      <w:pPr>
        <w:spacing w:after="0" w:line="289" w:lineRule="exact"/>
        <w:ind w:left="156" w:right="-20"/>
        <w:rPr>
          <w:ins w:id="6920" w:author="REINHARDT Petra (MAM)" w:date="2022-01-14T14:30:00Z"/>
          <w:rFonts w:ascii="Calibri" w:eastAsia="Calibri" w:hAnsi="Calibri" w:cs="Calibri"/>
          <w:sz w:val="24"/>
          <w:szCs w:val="24"/>
        </w:rPr>
      </w:pPr>
    </w:p>
    <w:p w14:paraId="6BC498AB" w14:textId="7AA0EEF9" w:rsidR="009C1AAE" w:rsidRDefault="009C1AAE" w:rsidP="009C1AAE">
      <w:pPr>
        <w:spacing w:after="0" w:line="289" w:lineRule="exact"/>
        <w:ind w:left="156" w:right="-20"/>
        <w:rPr>
          <w:ins w:id="6921" w:author="REINHARDT Petra (MAM)" w:date="2022-01-14T14:31:00Z"/>
          <w:rFonts w:ascii="Calibri" w:eastAsia="Calibri" w:hAnsi="Calibri" w:cs="Calibri"/>
          <w:sz w:val="40"/>
          <w:szCs w:val="40"/>
        </w:rPr>
      </w:pPr>
      <w:ins w:id="6922" w:author="REINHARDT Petra (MAM)" w:date="2022-01-14T14:31:00Z">
        <w:r>
          <w:rPr>
            <w:rFonts w:ascii="Calibri" w:eastAsia="Calibri" w:hAnsi="Calibri" w:cs="Calibri"/>
            <w:sz w:val="32"/>
            <w:szCs w:val="32"/>
          </w:rPr>
          <w:t>__________________________________________________________</w:t>
        </w:r>
        <w:r>
          <w:rPr>
            <w:rFonts w:ascii="Calibri" w:eastAsia="Calibri" w:hAnsi="Calibri" w:cs="Calibri"/>
            <w:sz w:val="40"/>
            <w:szCs w:val="40"/>
          </w:rPr>
          <w:br/>
          <w:t>________________________________________________________________________________________________________________________________________________________________________________________</w:t>
        </w:r>
      </w:ins>
    </w:p>
    <w:p w14:paraId="0AFCCCF5" w14:textId="1F4F8848" w:rsidR="009C1AAE" w:rsidRDefault="009C1AAE" w:rsidP="009C1AAE">
      <w:pPr>
        <w:rPr>
          <w:ins w:id="6923" w:author="REINHARDT Petra (MAM)" w:date="2022-01-14T14:32:00Z"/>
          <w:rFonts w:ascii="Calibri" w:eastAsia="Calibri" w:hAnsi="Calibri" w:cs="Calibri"/>
          <w:sz w:val="40"/>
          <w:szCs w:val="40"/>
        </w:rPr>
      </w:pPr>
    </w:p>
    <w:p w14:paraId="492BEB40" w14:textId="3B131E7C" w:rsidR="009C1AAE" w:rsidRPr="009C1AAE" w:rsidRDefault="009C1AAE">
      <w:pPr>
        <w:rPr>
          <w:rFonts w:ascii="Calibri" w:eastAsia="Calibri" w:hAnsi="Calibri" w:cs="Calibri"/>
          <w:sz w:val="24"/>
          <w:szCs w:val="24"/>
          <w:rPrChange w:id="6924" w:author="REINHARDT Petra (MAM)" w:date="2022-01-14T14:32:00Z">
            <w:rPr>
              <w:rFonts w:ascii="Calibri" w:eastAsia="Calibri" w:hAnsi="Calibri" w:cs="Calibri"/>
              <w:sz w:val="14"/>
              <w:szCs w:val="14"/>
            </w:rPr>
          </w:rPrChange>
        </w:rPr>
        <w:pPrChange w:id="6925" w:author="REINHARDT Petra (MAM)" w:date="2022-01-14T14:31:00Z">
          <w:pPr>
            <w:spacing w:before="4" w:after="0" w:line="240" w:lineRule="auto"/>
            <w:ind w:right="-20"/>
          </w:pPr>
        </w:pPrChange>
      </w:pPr>
      <w:ins w:id="6926" w:author="REINHARDT Petra (MAM)" w:date="2022-01-14T14:32:00Z">
        <w:r>
          <w:rPr>
            <w:rFonts w:ascii="Calibri" w:eastAsia="Calibri" w:hAnsi="Calibri" w:cs="Calibri"/>
            <w:sz w:val="24"/>
            <w:szCs w:val="24"/>
          </w:rPr>
          <w:t>Unterschrift(en):</w:t>
        </w:r>
      </w:ins>
    </w:p>
    <w:sectPr w:rsidR="009C1AAE" w:rsidRPr="009C1AAE">
      <w:headerReference w:type="even" r:id="rId55"/>
      <w:headerReference w:type="default" r:id="rId56"/>
      <w:footerReference w:type="default" r:id="rId57"/>
      <w:headerReference w:type="first" r:id="rId58"/>
      <w:pgSz w:w="11920" w:h="16840"/>
      <w:pgMar w:top="800" w:right="1260" w:bottom="920" w:left="1260" w:header="0" w:footer="732" w:gutter="0"/>
      <w:pgNumType w:start="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66" w:author="Delphine Ballaguy" w:date="2021-12-10T17:43:00Z" w:initials="DB">
    <w:p w14:paraId="14B6D9C2" w14:textId="75C7FFFF" w:rsidR="003A7A68" w:rsidRDefault="003A7A68">
      <w:pPr>
        <w:pStyle w:val="CommentText"/>
      </w:pPr>
      <w:r>
        <w:rPr>
          <w:rStyle w:val="CommentReference"/>
        </w:rPr>
        <w:annotationRef/>
      </w:r>
      <w:r>
        <w:t>Could a sentence be added regarding bullying which continues or starts in school buses or during periscolaire activities?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6D9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1028" w16cex:dateUtc="2021-12-1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6D9C2" w16cid:durableId="255E10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BCEA" w14:textId="77777777" w:rsidR="00BE36C6" w:rsidRDefault="00BE36C6">
      <w:pPr>
        <w:spacing w:after="0" w:line="240" w:lineRule="auto"/>
      </w:pPr>
      <w:r>
        <w:separator/>
      </w:r>
    </w:p>
  </w:endnote>
  <w:endnote w:type="continuationSeparator" w:id="0">
    <w:p w14:paraId="3A3AD98C" w14:textId="77777777" w:rsidR="00BE36C6" w:rsidRDefault="00BE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06"/>
      <w:gridCol w:w="4694"/>
    </w:tblGrid>
    <w:tr w:rsidR="003A7A68" w14:paraId="5AA4D9B0" w14:textId="77777777">
      <w:trPr>
        <w:trHeight w:hRule="exact" w:val="115"/>
        <w:jc w:val="center"/>
      </w:trPr>
      <w:tc>
        <w:tcPr>
          <w:tcW w:w="4686" w:type="dxa"/>
          <w:shd w:val="clear" w:color="auto" w:fill="4F81BD" w:themeFill="accent1"/>
          <w:tcMar>
            <w:top w:w="0" w:type="dxa"/>
            <w:bottom w:w="0" w:type="dxa"/>
          </w:tcMar>
        </w:tcPr>
        <w:p w14:paraId="08F1AD9C" w14:textId="77777777" w:rsidR="003A7A68" w:rsidRDefault="003A7A68">
          <w:pPr>
            <w:pStyle w:val="Header"/>
            <w:rPr>
              <w:caps/>
              <w:sz w:val="18"/>
            </w:rPr>
          </w:pPr>
        </w:p>
      </w:tc>
      <w:tc>
        <w:tcPr>
          <w:tcW w:w="4674" w:type="dxa"/>
          <w:shd w:val="clear" w:color="auto" w:fill="4F81BD" w:themeFill="accent1"/>
          <w:tcMar>
            <w:top w:w="0" w:type="dxa"/>
            <w:bottom w:w="0" w:type="dxa"/>
          </w:tcMar>
        </w:tcPr>
        <w:p w14:paraId="3A9E014E" w14:textId="77777777" w:rsidR="003A7A68" w:rsidRDefault="003A7A68">
          <w:pPr>
            <w:pStyle w:val="Header"/>
            <w:jc w:val="right"/>
            <w:rPr>
              <w:caps/>
              <w:sz w:val="18"/>
            </w:rPr>
          </w:pPr>
        </w:p>
      </w:tc>
    </w:tr>
    <w:tr w:rsidR="003A7A68" w14:paraId="446F82FB" w14:textId="77777777">
      <w:trPr>
        <w:jc w:val="center"/>
      </w:trPr>
      <w:sdt>
        <w:sdtPr>
          <w:rPr>
            <w:caps/>
            <w:color w:val="808080" w:themeColor="background1" w:themeShade="80"/>
            <w:sz w:val="18"/>
            <w:szCs w:val="18"/>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140124D" w14:textId="0F2E0038" w:rsidR="003A7A68" w:rsidRPr="000C0CA8" w:rsidRDefault="003A7A68">
              <w:pPr>
                <w:pStyle w:val="Footer"/>
                <w:rPr>
                  <w:caps/>
                  <w:color w:val="808080" w:themeColor="background1" w:themeShade="80"/>
                  <w:sz w:val="18"/>
                  <w:szCs w:val="18"/>
                </w:rPr>
              </w:pPr>
              <w:r w:rsidRPr="000C0CA8">
                <w:rPr>
                  <w:caps/>
                  <w:color w:val="808080" w:themeColor="background1" w:themeShade="80"/>
                  <w:sz w:val="18"/>
                  <w:szCs w:val="18"/>
                </w:rPr>
                <w:t xml:space="preserve">Europäische Schule Luxemburg 2 – Verhaltenspolitik </w:t>
              </w:r>
              <w:r>
                <w:rPr>
                  <w:caps/>
                  <w:color w:val="808080" w:themeColor="background1" w:themeShade="80"/>
                  <w:sz w:val="18"/>
                  <w:szCs w:val="18"/>
                </w:rPr>
                <w:t>Januar 2022</w:t>
              </w:r>
            </w:p>
          </w:tc>
        </w:sdtContent>
      </w:sdt>
      <w:tc>
        <w:tcPr>
          <w:tcW w:w="4674" w:type="dxa"/>
          <w:shd w:val="clear" w:color="auto" w:fill="auto"/>
          <w:vAlign w:val="center"/>
        </w:tcPr>
        <w:p w14:paraId="120AD3E4" w14:textId="77777777" w:rsidR="003A7A68" w:rsidRDefault="003A7A68">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E15CF5">
            <w:rPr>
              <w:caps/>
              <w:noProof/>
              <w:color w:val="808080" w:themeColor="background1" w:themeShade="80"/>
              <w:sz w:val="18"/>
              <w:szCs w:val="18"/>
            </w:rPr>
            <w:t>2</w:t>
          </w:r>
          <w:r>
            <w:rPr>
              <w:caps/>
              <w:color w:val="808080" w:themeColor="background1" w:themeShade="80"/>
              <w:sz w:val="18"/>
              <w:szCs w:val="18"/>
            </w:rPr>
            <w:fldChar w:fldCharType="end"/>
          </w:r>
        </w:p>
      </w:tc>
    </w:tr>
  </w:tbl>
  <w:p w14:paraId="0500C286" w14:textId="77777777" w:rsidR="003A7A68" w:rsidRDefault="003A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05"/>
      <w:gridCol w:w="4892"/>
    </w:tblGrid>
    <w:tr w:rsidR="003A7A68" w14:paraId="533781E6" w14:textId="77777777">
      <w:trPr>
        <w:trHeight w:hRule="exact" w:val="115"/>
        <w:jc w:val="center"/>
      </w:trPr>
      <w:tc>
        <w:tcPr>
          <w:tcW w:w="4686" w:type="dxa"/>
          <w:shd w:val="clear" w:color="auto" w:fill="4F81BD" w:themeFill="accent1"/>
          <w:tcMar>
            <w:top w:w="0" w:type="dxa"/>
            <w:bottom w:w="0" w:type="dxa"/>
          </w:tcMar>
        </w:tcPr>
        <w:p w14:paraId="1809DC36" w14:textId="77777777" w:rsidR="003A7A68" w:rsidRDefault="003A7A68">
          <w:pPr>
            <w:pStyle w:val="Header"/>
            <w:rPr>
              <w:caps/>
              <w:sz w:val="18"/>
            </w:rPr>
          </w:pPr>
        </w:p>
      </w:tc>
      <w:tc>
        <w:tcPr>
          <w:tcW w:w="4674" w:type="dxa"/>
          <w:shd w:val="clear" w:color="auto" w:fill="4F81BD" w:themeFill="accent1"/>
          <w:tcMar>
            <w:top w:w="0" w:type="dxa"/>
            <w:bottom w:w="0" w:type="dxa"/>
          </w:tcMar>
        </w:tcPr>
        <w:p w14:paraId="4D51B91E" w14:textId="77777777" w:rsidR="003A7A68" w:rsidRDefault="003A7A68">
          <w:pPr>
            <w:pStyle w:val="Header"/>
            <w:jc w:val="right"/>
            <w:rPr>
              <w:caps/>
              <w:sz w:val="18"/>
            </w:rPr>
          </w:pPr>
        </w:p>
      </w:tc>
    </w:tr>
    <w:tr w:rsidR="003A7A68" w14:paraId="02AC2842" w14:textId="77777777">
      <w:trPr>
        <w:jc w:val="center"/>
      </w:trPr>
      <w:sdt>
        <w:sdtPr>
          <w:rPr>
            <w:caps/>
            <w:color w:val="808080" w:themeColor="background1" w:themeShade="80"/>
            <w:sz w:val="18"/>
            <w:szCs w:val="18"/>
          </w:rPr>
          <w:alias w:val="Autor"/>
          <w:tag w:val=""/>
          <w:id w:val="-37899893"/>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37F31C5" w14:textId="2C10E730" w:rsidR="003A7A68" w:rsidRPr="000C0CA8" w:rsidRDefault="003A7A68">
              <w:pPr>
                <w:pStyle w:val="Footer"/>
                <w:rPr>
                  <w:caps/>
                  <w:color w:val="808080" w:themeColor="background1" w:themeShade="80"/>
                  <w:sz w:val="18"/>
                  <w:szCs w:val="18"/>
                </w:rPr>
              </w:pPr>
              <w:r>
                <w:rPr>
                  <w:caps/>
                  <w:color w:val="808080" w:themeColor="background1" w:themeShade="80"/>
                  <w:sz w:val="18"/>
                  <w:szCs w:val="18"/>
                </w:rPr>
                <w:t>Europäische Schule Luxemburg 2 – Verhaltenspolitik Januar 2022</w:t>
              </w:r>
            </w:p>
          </w:tc>
        </w:sdtContent>
      </w:sdt>
      <w:tc>
        <w:tcPr>
          <w:tcW w:w="4674" w:type="dxa"/>
          <w:shd w:val="clear" w:color="auto" w:fill="auto"/>
          <w:vAlign w:val="center"/>
        </w:tcPr>
        <w:p w14:paraId="11A5048C" w14:textId="77777777" w:rsidR="003A7A68" w:rsidRDefault="003A7A68">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E15CF5">
            <w:rPr>
              <w:caps/>
              <w:noProof/>
              <w:color w:val="808080" w:themeColor="background1" w:themeShade="80"/>
              <w:sz w:val="18"/>
              <w:szCs w:val="18"/>
            </w:rPr>
            <w:t>9</w:t>
          </w:r>
          <w:r>
            <w:rPr>
              <w:caps/>
              <w:color w:val="808080" w:themeColor="background1" w:themeShade="80"/>
              <w:sz w:val="18"/>
              <w:szCs w:val="18"/>
            </w:rPr>
            <w:fldChar w:fldCharType="end"/>
          </w:r>
        </w:p>
      </w:tc>
    </w:tr>
  </w:tbl>
  <w:p w14:paraId="219124B3" w14:textId="77777777" w:rsidR="003A7A68" w:rsidRDefault="003A7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29F1" w14:textId="77777777" w:rsidR="003A7A68" w:rsidRDefault="003A7A68">
    <w:pPr>
      <w:spacing w:after="0" w:line="200" w:lineRule="exact"/>
      <w:rPr>
        <w:sz w:val="20"/>
        <w:szCs w:val="20"/>
      </w:rPr>
    </w:pPr>
    <w:r>
      <w:rPr>
        <w:noProof/>
        <w:lang w:val="fr-CH" w:eastAsia="ja-JP"/>
      </w:rPr>
      <mc:AlternateContent>
        <mc:Choice Requires="wpg">
          <w:drawing>
            <wp:anchor distT="0" distB="0" distL="114300" distR="114300" simplePos="0" relativeHeight="251656192" behindDoc="1" locked="0" layoutInCell="1" allowOverlap="1" wp14:anchorId="3E384209" wp14:editId="0F4A2039">
              <wp:simplePos x="0" y="0"/>
              <wp:positionH relativeFrom="page">
                <wp:posOffset>881380</wp:posOffset>
              </wp:positionH>
              <wp:positionV relativeFrom="page">
                <wp:posOffset>9963785</wp:posOffset>
              </wp:positionV>
              <wp:extent cx="5798185" cy="1270"/>
              <wp:effectExtent l="14605" t="10160" r="16510" b="171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691"/>
                        <a:chExt cx="9131" cy="2"/>
                      </a:xfrm>
                    </wpg:grpSpPr>
                    <wps:wsp>
                      <wps:cNvPr id="8" name="Freeform 9"/>
                      <wps:cNvSpPr>
                        <a:spLocks/>
                      </wps:cNvSpPr>
                      <wps:spPr bwMode="auto">
                        <a:xfrm>
                          <a:off x="1388" y="1569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1A0725CA" id="Group 8" o:spid="_x0000_s1026" style="position:absolute;margin-left:69.4pt;margin-top:784.55pt;width:456.55pt;height:.1pt;z-index:-251660288;mso-position-horizontal-relative:page;mso-position-vertical-relative:page" coordorigin="1388,1569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">
              <v:shape id="Freeform 9" o:spid="_x0000_s1027" style="position:absolute;left:1388;top:1569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" path="m,l9131,e" filled="f" strokeweight="1.54pt">
                <v:path arrowok="t" o:connecttype="custom" o:connectlocs="0,0;9131,0" o:connectangles="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86B2" w14:textId="77777777" w:rsidR="003A7A68" w:rsidRDefault="003A7A68">
    <w:pPr>
      <w:spacing w:after="0" w:line="200" w:lineRule="exact"/>
      <w:rPr>
        <w:sz w:val="20"/>
        <w:szCs w:val="20"/>
      </w:rPr>
    </w:pPr>
    <w:r>
      <w:rPr>
        <w:noProof/>
        <w:lang w:val="fr-CH" w:eastAsia="ja-JP"/>
      </w:rPr>
      <mc:AlternateContent>
        <mc:Choice Requires="wpg">
          <w:drawing>
            <wp:anchor distT="0" distB="0" distL="114300" distR="114300" simplePos="0" relativeHeight="251657216" behindDoc="1" locked="0" layoutInCell="1" allowOverlap="1" wp14:anchorId="29C2F317" wp14:editId="36F47EAA">
              <wp:simplePos x="0" y="0"/>
              <wp:positionH relativeFrom="page">
                <wp:posOffset>881380</wp:posOffset>
              </wp:positionH>
              <wp:positionV relativeFrom="page">
                <wp:posOffset>9963785</wp:posOffset>
              </wp:positionV>
              <wp:extent cx="5798185" cy="1270"/>
              <wp:effectExtent l="14605" t="10160" r="16510" b="171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691"/>
                        <a:chExt cx="9131" cy="2"/>
                      </a:xfrm>
                    </wpg:grpSpPr>
                    <wps:wsp>
                      <wps:cNvPr id="6" name="Freeform 6"/>
                      <wps:cNvSpPr>
                        <a:spLocks/>
                      </wps:cNvSpPr>
                      <wps:spPr bwMode="auto">
                        <a:xfrm>
                          <a:off x="1388" y="1569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263A625" id="Group 5" o:spid="_x0000_s1026" style="position:absolute;margin-left:69.4pt;margin-top:784.55pt;width:456.55pt;height:.1pt;z-index:-251659264;mso-position-horizontal-relative:page;mso-position-vertical-relative:page" coordorigin="1388,1569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">
              <v:shape id="Freeform 6" o:spid="_x0000_s1027" style="position:absolute;left:1388;top:1569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" path="m,l9131,e" filled="f" strokeweight="1.54pt">
                <v:path arrowok="t" o:connecttype="custom" o:connectlocs="0,0;9131,0" o:connectangles="0,0"/>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5BB5" w14:textId="77777777" w:rsidR="003A7A68" w:rsidRDefault="003A7A68">
    <w:pPr>
      <w:spacing w:after="0" w:line="200" w:lineRule="exact"/>
      <w:rPr>
        <w:sz w:val="20"/>
        <w:szCs w:val="20"/>
      </w:rPr>
    </w:pPr>
    <w:r>
      <w:rPr>
        <w:noProof/>
        <w:lang w:val="fr-CH" w:eastAsia="ja-JP"/>
      </w:rPr>
      <mc:AlternateContent>
        <mc:Choice Requires="wpg">
          <w:drawing>
            <wp:anchor distT="0" distB="0" distL="114300" distR="114300" simplePos="0" relativeHeight="251658240" behindDoc="1" locked="0" layoutInCell="1" allowOverlap="1" wp14:anchorId="5CAC1A45" wp14:editId="5178B317">
              <wp:simplePos x="0" y="0"/>
              <wp:positionH relativeFrom="page">
                <wp:posOffset>881380</wp:posOffset>
              </wp:positionH>
              <wp:positionV relativeFrom="page">
                <wp:posOffset>9963785</wp:posOffset>
              </wp:positionV>
              <wp:extent cx="5798185" cy="1270"/>
              <wp:effectExtent l="14605" t="10160" r="16510" b="171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691"/>
                        <a:chExt cx="9131" cy="2"/>
                      </a:xfrm>
                    </wpg:grpSpPr>
                    <wps:wsp>
                      <wps:cNvPr id="4" name="Freeform 3"/>
                      <wps:cNvSpPr>
                        <a:spLocks/>
                      </wps:cNvSpPr>
                      <wps:spPr bwMode="auto">
                        <a:xfrm>
                          <a:off x="1388" y="1569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D056C43" id="Group 2" o:spid="_x0000_s1026" style="position:absolute;margin-left:69.4pt;margin-top:784.55pt;width:456.55pt;height:.1pt;z-index:-251658240;mso-position-horizontal-relative:page;mso-position-vertical-relative:page" coordorigin="1388,1569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">
              <v:shape id="Freeform 3" o:spid="_x0000_s1027" style="position:absolute;left:1388;top:1569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" path="m,l9131,e" filled="f" strokeweight="1.54pt">
                <v:path arrowok="t" o:connecttype="custom" o:connectlocs="0,0;9131,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8FCF" w14:textId="77777777" w:rsidR="00BE36C6" w:rsidRDefault="00BE36C6">
      <w:pPr>
        <w:spacing w:after="0" w:line="240" w:lineRule="auto"/>
      </w:pPr>
      <w:r>
        <w:separator/>
      </w:r>
    </w:p>
  </w:footnote>
  <w:footnote w:type="continuationSeparator" w:id="0">
    <w:p w14:paraId="5B26064D" w14:textId="77777777" w:rsidR="00BE36C6" w:rsidRDefault="00BE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627D" w14:textId="77777777" w:rsidR="003A7A68" w:rsidRDefault="003A7A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4FCD" w14:textId="77777777" w:rsidR="003A7A68" w:rsidRDefault="003A7A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6D3B" w14:textId="77777777" w:rsidR="003A7A68" w:rsidRDefault="003A7A68">
    <w:pPr>
      <w:spacing w:after="0" w:line="200" w:lineRule="exac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BB31" w14:textId="77777777" w:rsidR="003A7A68" w:rsidRDefault="003A7A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F715" w14:textId="77777777" w:rsidR="003A7A68" w:rsidRDefault="003A7A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EE4D" w14:textId="77777777" w:rsidR="003A7A68" w:rsidRDefault="003A7A68">
    <w:pPr>
      <w:spacing w:after="0" w:line="200" w:lineRule="exact"/>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5814" w14:textId="77777777" w:rsidR="003A7A68" w:rsidRDefault="003A7A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FC29" w14:textId="77777777" w:rsidR="003A7A68" w:rsidRDefault="003A7A6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88AB" w14:textId="77777777" w:rsidR="003A7A68" w:rsidRDefault="003A7A68">
    <w:pPr>
      <w:spacing w:after="0"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92F7" w14:textId="77777777" w:rsidR="003A7A68" w:rsidRDefault="003A7A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6A3B" w14:textId="77777777" w:rsidR="003A7A68" w:rsidRDefault="003A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FDFE" w14:textId="3CF88D53" w:rsidR="003A7A68" w:rsidRDefault="003A7A68">
    <w:pPr>
      <w:spacing w:after="0" w:line="200" w:lineRule="exact"/>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2BAC" w14:textId="77777777" w:rsidR="003A7A68" w:rsidRDefault="003A7A68">
    <w:pPr>
      <w:spacing w:after="0" w:line="0" w:lineRule="atLeast"/>
      <w:rPr>
        <w:sz w:val="0"/>
        <w:szCs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8FEE" w14:textId="77777777" w:rsidR="003A7A68" w:rsidRDefault="003A7A6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B279" w14:textId="77777777" w:rsidR="003A7A68" w:rsidRDefault="003A7A6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6607" w14:textId="77777777" w:rsidR="003A7A68" w:rsidRDefault="003A7A68">
    <w:pPr>
      <w:spacing w:after="0" w:line="0" w:lineRule="atLeast"/>
      <w:rPr>
        <w:sz w:val="0"/>
        <w:szCs w:val="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E7BE" w14:textId="77777777" w:rsidR="003A7A68" w:rsidRDefault="003A7A6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CA65" w14:textId="77777777" w:rsidR="003A7A68" w:rsidRDefault="003A7A6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F28" w14:textId="77777777" w:rsidR="003A7A68" w:rsidRDefault="003A7A68">
    <w:pPr>
      <w:spacing w:after="0" w:line="0" w:lineRule="atLeast"/>
      <w:rPr>
        <w:sz w:val="0"/>
        <w:szCs w:val="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D794" w14:textId="77777777" w:rsidR="003A7A68" w:rsidRDefault="003A7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762C" w14:textId="77777777" w:rsidR="003A7A68" w:rsidRDefault="003A7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D30A" w14:textId="77777777" w:rsidR="003A7A68" w:rsidRDefault="003A7A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D75B" w14:textId="77777777" w:rsidR="003A7A68" w:rsidRDefault="003A7A68">
    <w:pPr>
      <w:spacing w:after="0"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21DA" w14:textId="77777777" w:rsidR="003A7A68" w:rsidRDefault="003A7A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1598" w14:textId="77777777" w:rsidR="003A7A68" w:rsidRDefault="003A7A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9780" w14:textId="77777777" w:rsidR="003A7A68" w:rsidRDefault="003A7A68">
    <w:pPr>
      <w:spacing w:after="0" w:line="200" w:lineRule="exac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6794" w14:textId="77777777" w:rsidR="003A7A68" w:rsidRDefault="003A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457"/>
      </v:shape>
    </w:pict>
  </w:numPicBullet>
  <w:abstractNum w:abstractNumId="0" w15:restartNumberingAfterBreak="0">
    <w:nsid w:val="004A3A11"/>
    <w:multiLevelType w:val="multilevel"/>
    <w:tmpl w:val="A496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92C2D"/>
    <w:multiLevelType w:val="hybridMultilevel"/>
    <w:tmpl w:val="3BE8933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2B920F9"/>
    <w:multiLevelType w:val="hybridMultilevel"/>
    <w:tmpl w:val="E550E22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8E57A30"/>
    <w:multiLevelType w:val="hybridMultilevel"/>
    <w:tmpl w:val="F75E913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A7A2547"/>
    <w:multiLevelType w:val="hybridMultilevel"/>
    <w:tmpl w:val="FFC861BA"/>
    <w:lvl w:ilvl="0" w:tplc="1C0086A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0DEF49ED"/>
    <w:multiLevelType w:val="hybridMultilevel"/>
    <w:tmpl w:val="06A2CC7A"/>
    <w:lvl w:ilvl="0" w:tplc="349CCF86">
      <w:numFmt w:val="bullet"/>
      <w:lvlText w:val="-"/>
      <w:lvlJc w:val="left"/>
      <w:pPr>
        <w:ind w:left="720" w:hanging="360"/>
      </w:pPr>
      <w:rPr>
        <w:rFonts w:ascii="Calibri" w:eastAsiaTheme="minorHAnsi" w:hAnsi="Calibri" w:cs="Calibr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6" w15:restartNumberingAfterBreak="0">
    <w:nsid w:val="1359676A"/>
    <w:multiLevelType w:val="hybridMultilevel"/>
    <w:tmpl w:val="C5A0325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154C46CD"/>
    <w:multiLevelType w:val="hybridMultilevel"/>
    <w:tmpl w:val="8D6498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46BCC"/>
    <w:multiLevelType w:val="hybridMultilevel"/>
    <w:tmpl w:val="6ABE61DA"/>
    <w:lvl w:ilvl="0" w:tplc="140C000D">
      <w:start w:val="1"/>
      <w:numFmt w:val="bullet"/>
      <w:lvlText w:val=""/>
      <w:lvlJc w:val="left"/>
      <w:pPr>
        <w:ind w:left="2298" w:hanging="360"/>
      </w:pPr>
      <w:rPr>
        <w:rFonts w:ascii="Wingdings" w:hAnsi="Wingdings" w:hint="default"/>
      </w:rPr>
    </w:lvl>
    <w:lvl w:ilvl="1" w:tplc="140C0003" w:tentative="1">
      <w:start w:val="1"/>
      <w:numFmt w:val="bullet"/>
      <w:lvlText w:val="o"/>
      <w:lvlJc w:val="left"/>
      <w:pPr>
        <w:ind w:left="3018" w:hanging="360"/>
      </w:pPr>
      <w:rPr>
        <w:rFonts w:ascii="Courier New" w:hAnsi="Courier New" w:cs="Courier New" w:hint="default"/>
      </w:rPr>
    </w:lvl>
    <w:lvl w:ilvl="2" w:tplc="140C0005" w:tentative="1">
      <w:start w:val="1"/>
      <w:numFmt w:val="bullet"/>
      <w:lvlText w:val=""/>
      <w:lvlJc w:val="left"/>
      <w:pPr>
        <w:ind w:left="3738" w:hanging="360"/>
      </w:pPr>
      <w:rPr>
        <w:rFonts w:ascii="Wingdings" w:hAnsi="Wingdings" w:hint="default"/>
      </w:rPr>
    </w:lvl>
    <w:lvl w:ilvl="3" w:tplc="140C0001" w:tentative="1">
      <w:start w:val="1"/>
      <w:numFmt w:val="bullet"/>
      <w:lvlText w:val=""/>
      <w:lvlJc w:val="left"/>
      <w:pPr>
        <w:ind w:left="4458" w:hanging="360"/>
      </w:pPr>
      <w:rPr>
        <w:rFonts w:ascii="Symbol" w:hAnsi="Symbol" w:hint="default"/>
      </w:rPr>
    </w:lvl>
    <w:lvl w:ilvl="4" w:tplc="140C0003" w:tentative="1">
      <w:start w:val="1"/>
      <w:numFmt w:val="bullet"/>
      <w:lvlText w:val="o"/>
      <w:lvlJc w:val="left"/>
      <w:pPr>
        <w:ind w:left="5178" w:hanging="360"/>
      </w:pPr>
      <w:rPr>
        <w:rFonts w:ascii="Courier New" w:hAnsi="Courier New" w:cs="Courier New" w:hint="default"/>
      </w:rPr>
    </w:lvl>
    <w:lvl w:ilvl="5" w:tplc="140C0005" w:tentative="1">
      <w:start w:val="1"/>
      <w:numFmt w:val="bullet"/>
      <w:lvlText w:val=""/>
      <w:lvlJc w:val="left"/>
      <w:pPr>
        <w:ind w:left="5898" w:hanging="360"/>
      </w:pPr>
      <w:rPr>
        <w:rFonts w:ascii="Wingdings" w:hAnsi="Wingdings" w:hint="default"/>
      </w:rPr>
    </w:lvl>
    <w:lvl w:ilvl="6" w:tplc="140C0001" w:tentative="1">
      <w:start w:val="1"/>
      <w:numFmt w:val="bullet"/>
      <w:lvlText w:val=""/>
      <w:lvlJc w:val="left"/>
      <w:pPr>
        <w:ind w:left="6618" w:hanging="360"/>
      </w:pPr>
      <w:rPr>
        <w:rFonts w:ascii="Symbol" w:hAnsi="Symbol" w:hint="default"/>
      </w:rPr>
    </w:lvl>
    <w:lvl w:ilvl="7" w:tplc="140C0003" w:tentative="1">
      <w:start w:val="1"/>
      <w:numFmt w:val="bullet"/>
      <w:lvlText w:val="o"/>
      <w:lvlJc w:val="left"/>
      <w:pPr>
        <w:ind w:left="7338" w:hanging="360"/>
      </w:pPr>
      <w:rPr>
        <w:rFonts w:ascii="Courier New" w:hAnsi="Courier New" w:cs="Courier New" w:hint="default"/>
      </w:rPr>
    </w:lvl>
    <w:lvl w:ilvl="8" w:tplc="140C0005" w:tentative="1">
      <w:start w:val="1"/>
      <w:numFmt w:val="bullet"/>
      <w:lvlText w:val=""/>
      <w:lvlJc w:val="left"/>
      <w:pPr>
        <w:ind w:left="8058" w:hanging="360"/>
      </w:pPr>
      <w:rPr>
        <w:rFonts w:ascii="Wingdings" w:hAnsi="Wingdings" w:hint="default"/>
      </w:rPr>
    </w:lvl>
  </w:abstractNum>
  <w:abstractNum w:abstractNumId="9" w15:restartNumberingAfterBreak="0">
    <w:nsid w:val="182A31D7"/>
    <w:multiLevelType w:val="hybridMultilevel"/>
    <w:tmpl w:val="F3E2D466"/>
    <w:lvl w:ilvl="0" w:tplc="1C0086A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1D557961"/>
    <w:multiLevelType w:val="hybridMultilevel"/>
    <w:tmpl w:val="AD9CE9C8"/>
    <w:lvl w:ilvl="0" w:tplc="140C0001">
      <w:start w:val="1"/>
      <w:numFmt w:val="bullet"/>
      <w:lvlText w:val=""/>
      <w:lvlJc w:val="left"/>
      <w:pPr>
        <w:ind w:left="1236" w:hanging="360"/>
      </w:pPr>
      <w:rPr>
        <w:rFonts w:ascii="Symbol" w:hAnsi="Symbol" w:hint="default"/>
      </w:rPr>
    </w:lvl>
    <w:lvl w:ilvl="1" w:tplc="140C0003" w:tentative="1">
      <w:start w:val="1"/>
      <w:numFmt w:val="bullet"/>
      <w:lvlText w:val="o"/>
      <w:lvlJc w:val="left"/>
      <w:pPr>
        <w:ind w:left="1956" w:hanging="360"/>
      </w:pPr>
      <w:rPr>
        <w:rFonts w:ascii="Courier New" w:hAnsi="Courier New" w:cs="Courier New" w:hint="default"/>
      </w:rPr>
    </w:lvl>
    <w:lvl w:ilvl="2" w:tplc="140C0005" w:tentative="1">
      <w:start w:val="1"/>
      <w:numFmt w:val="bullet"/>
      <w:lvlText w:val=""/>
      <w:lvlJc w:val="left"/>
      <w:pPr>
        <w:ind w:left="2676" w:hanging="360"/>
      </w:pPr>
      <w:rPr>
        <w:rFonts w:ascii="Wingdings" w:hAnsi="Wingdings" w:hint="default"/>
      </w:rPr>
    </w:lvl>
    <w:lvl w:ilvl="3" w:tplc="140C0001" w:tentative="1">
      <w:start w:val="1"/>
      <w:numFmt w:val="bullet"/>
      <w:lvlText w:val=""/>
      <w:lvlJc w:val="left"/>
      <w:pPr>
        <w:ind w:left="3396" w:hanging="360"/>
      </w:pPr>
      <w:rPr>
        <w:rFonts w:ascii="Symbol" w:hAnsi="Symbol" w:hint="default"/>
      </w:rPr>
    </w:lvl>
    <w:lvl w:ilvl="4" w:tplc="140C0003" w:tentative="1">
      <w:start w:val="1"/>
      <w:numFmt w:val="bullet"/>
      <w:lvlText w:val="o"/>
      <w:lvlJc w:val="left"/>
      <w:pPr>
        <w:ind w:left="4116" w:hanging="360"/>
      </w:pPr>
      <w:rPr>
        <w:rFonts w:ascii="Courier New" w:hAnsi="Courier New" w:cs="Courier New" w:hint="default"/>
      </w:rPr>
    </w:lvl>
    <w:lvl w:ilvl="5" w:tplc="140C0005" w:tentative="1">
      <w:start w:val="1"/>
      <w:numFmt w:val="bullet"/>
      <w:lvlText w:val=""/>
      <w:lvlJc w:val="left"/>
      <w:pPr>
        <w:ind w:left="4836" w:hanging="360"/>
      </w:pPr>
      <w:rPr>
        <w:rFonts w:ascii="Wingdings" w:hAnsi="Wingdings" w:hint="default"/>
      </w:rPr>
    </w:lvl>
    <w:lvl w:ilvl="6" w:tplc="140C0001" w:tentative="1">
      <w:start w:val="1"/>
      <w:numFmt w:val="bullet"/>
      <w:lvlText w:val=""/>
      <w:lvlJc w:val="left"/>
      <w:pPr>
        <w:ind w:left="5556" w:hanging="360"/>
      </w:pPr>
      <w:rPr>
        <w:rFonts w:ascii="Symbol" w:hAnsi="Symbol" w:hint="default"/>
      </w:rPr>
    </w:lvl>
    <w:lvl w:ilvl="7" w:tplc="140C0003" w:tentative="1">
      <w:start w:val="1"/>
      <w:numFmt w:val="bullet"/>
      <w:lvlText w:val="o"/>
      <w:lvlJc w:val="left"/>
      <w:pPr>
        <w:ind w:left="6276" w:hanging="360"/>
      </w:pPr>
      <w:rPr>
        <w:rFonts w:ascii="Courier New" w:hAnsi="Courier New" w:cs="Courier New" w:hint="default"/>
      </w:rPr>
    </w:lvl>
    <w:lvl w:ilvl="8" w:tplc="140C0005" w:tentative="1">
      <w:start w:val="1"/>
      <w:numFmt w:val="bullet"/>
      <w:lvlText w:val=""/>
      <w:lvlJc w:val="left"/>
      <w:pPr>
        <w:ind w:left="6996" w:hanging="360"/>
      </w:pPr>
      <w:rPr>
        <w:rFonts w:ascii="Wingdings" w:hAnsi="Wingdings" w:hint="default"/>
      </w:rPr>
    </w:lvl>
  </w:abstractNum>
  <w:abstractNum w:abstractNumId="11" w15:restartNumberingAfterBreak="0">
    <w:nsid w:val="24B73918"/>
    <w:multiLevelType w:val="hybridMultilevel"/>
    <w:tmpl w:val="549434A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6292C6A"/>
    <w:multiLevelType w:val="hybridMultilevel"/>
    <w:tmpl w:val="F60CB0A4"/>
    <w:lvl w:ilvl="0" w:tplc="816EF672">
      <w:start w:val="4"/>
      <w:numFmt w:val="bullet"/>
      <w:lvlText w:val=""/>
      <w:lvlJc w:val="left"/>
      <w:pPr>
        <w:ind w:left="644" w:hanging="360"/>
      </w:pPr>
      <w:rPr>
        <w:rFonts w:ascii="Wingdings" w:eastAsia="Calibri" w:hAnsi="Wingdings" w:cs="Calibri" w:hint="default"/>
      </w:rPr>
    </w:lvl>
    <w:lvl w:ilvl="1" w:tplc="140C0003" w:tentative="1">
      <w:start w:val="1"/>
      <w:numFmt w:val="bullet"/>
      <w:lvlText w:val="o"/>
      <w:lvlJc w:val="left"/>
      <w:pPr>
        <w:ind w:left="1364" w:hanging="360"/>
      </w:pPr>
      <w:rPr>
        <w:rFonts w:ascii="Courier New" w:hAnsi="Courier New" w:cs="Courier New" w:hint="default"/>
      </w:rPr>
    </w:lvl>
    <w:lvl w:ilvl="2" w:tplc="140C0005" w:tentative="1">
      <w:start w:val="1"/>
      <w:numFmt w:val="bullet"/>
      <w:lvlText w:val=""/>
      <w:lvlJc w:val="left"/>
      <w:pPr>
        <w:ind w:left="2084" w:hanging="360"/>
      </w:pPr>
      <w:rPr>
        <w:rFonts w:ascii="Wingdings" w:hAnsi="Wingdings" w:hint="default"/>
      </w:rPr>
    </w:lvl>
    <w:lvl w:ilvl="3" w:tplc="140C0001" w:tentative="1">
      <w:start w:val="1"/>
      <w:numFmt w:val="bullet"/>
      <w:lvlText w:val=""/>
      <w:lvlJc w:val="left"/>
      <w:pPr>
        <w:ind w:left="2804" w:hanging="360"/>
      </w:pPr>
      <w:rPr>
        <w:rFonts w:ascii="Symbol" w:hAnsi="Symbol" w:hint="default"/>
      </w:rPr>
    </w:lvl>
    <w:lvl w:ilvl="4" w:tplc="140C0003" w:tentative="1">
      <w:start w:val="1"/>
      <w:numFmt w:val="bullet"/>
      <w:lvlText w:val="o"/>
      <w:lvlJc w:val="left"/>
      <w:pPr>
        <w:ind w:left="3524" w:hanging="360"/>
      </w:pPr>
      <w:rPr>
        <w:rFonts w:ascii="Courier New" w:hAnsi="Courier New" w:cs="Courier New" w:hint="default"/>
      </w:rPr>
    </w:lvl>
    <w:lvl w:ilvl="5" w:tplc="140C0005" w:tentative="1">
      <w:start w:val="1"/>
      <w:numFmt w:val="bullet"/>
      <w:lvlText w:val=""/>
      <w:lvlJc w:val="left"/>
      <w:pPr>
        <w:ind w:left="4244" w:hanging="360"/>
      </w:pPr>
      <w:rPr>
        <w:rFonts w:ascii="Wingdings" w:hAnsi="Wingdings" w:hint="default"/>
      </w:rPr>
    </w:lvl>
    <w:lvl w:ilvl="6" w:tplc="140C0001" w:tentative="1">
      <w:start w:val="1"/>
      <w:numFmt w:val="bullet"/>
      <w:lvlText w:val=""/>
      <w:lvlJc w:val="left"/>
      <w:pPr>
        <w:ind w:left="4964" w:hanging="360"/>
      </w:pPr>
      <w:rPr>
        <w:rFonts w:ascii="Symbol" w:hAnsi="Symbol" w:hint="default"/>
      </w:rPr>
    </w:lvl>
    <w:lvl w:ilvl="7" w:tplc="140C0003" w:tentative="1">
      <w:start w:val="1"/>
      <w:numFmt w:val="bullet"/>
      <w:lvlText w:val="o"/>
      <w:lvlJc w:val="left"/>
      <w:pPr>
        <w:ind w:left="5684" w:hanging="360"/>
      </w:pPr>
      <w:rPr>
        <w:rFonts w:ascii="Courier New" w:hAnsi="Courier New" w:cs="Courier New" w:hint="default"/>
      </w:rPr>
    </w:lvl>
    <w:lvl w:ilvl="8" w:tplc="140C0005" w:tentative="1">
      <w:start w:val="1"/>
      <w:numFmt w:val="bullet"/>
      <w:lvlText w:val=""/>
      <w:lvlJc w:val="left"/>
      <w:pPr>
        <w:ind w:left="6404" w:hanging="360"/>
      </w:pPr>
      <w:rPr>
        <w:rFonts w:ascii="Wingdings" w:hAnsi="Wingdings" w:hint="default"/>
      </w:rPr>
    </w:lvl>
  </w:abstractNum>
  <w:abstractNum w:abstractNumId="13" w15:restartNumberingAfterBreak="0">
    <w:nsid w:val="2CCA792B"/>
    <w:multiLevelType w:val="hybridMultilevel"/>
    <w:tmpl w:val="6E2E61A4"/>
    <w:lvl w:ilvl="0" w:tplc="1C0086A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32B87DF2"/>
    <w:multiLevelType w:val="hybridMultilevel"/>
    <w:tmpl w:val="0600707C"/>
    <w:lvl w:ilvl="0" w:tplc="816EF672">
      <w:start w:val="4"/>
      <w:numFmt w:val="bullet"/>
      <w:lvlText w:val=""/>
      <w:lvlJc w:val="left"/>
      <w:pPr>
        <w:ind w:left="1080" w:hanging="360"/>
      </w:pPr>
      <w:rPr>
        <w:rFonts w:ascii="Wingdings" w:eastAsia="Calibri" w:hAnsi="Wingdings"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33C427DB"/>
    <w:multiLevelType w:val="hybridMultilevel"/>
    <w:tmpl w:val="938620B0"/>
    <w:lvl w:ilvl="0" w:tplc="140C0001">
      <w:start w:val="1"/>
      <w:numFmt w:val="bullet"/>
      <w:lvlText w:val=""/>
      <w:lvlJc w:val="left"/>
      <w:pPr>
        <w:ind w:left="1236" w:hanging="360"/>
      </w:pPr>
      <w:rPr>
        <w:rFonts w:ascii="Symbol" w:hAnsi="Symbol" w:hint="default"/>
      </w:rPr>
    </w:lvl>
    <w:lvl w:ilvl="1" w:tplc="140C0003" w:tentative="1">
      <w:start w:val="1"/>
      <w:numFmt w:val="bullet"/>
      <w:lvlText w:val="o"/>
      <w:lvlJc w:val="left"/>
      <w:pPr>
        <w:ind w:left="1956" w:hanging="360"/>
      </w:pPr>
      <w:rPr>
        <w:rFonts w:ascii="Courier New" w:hAnsi="Courier New" w:cs="Courier New" w:hint="default"/>
      </w:rPr>
    </w:lvl>
    <w:lvl w:ilvl="2" w:tplc="140C0005" w:tentative="1">
      <w:start w:val="1"/>
      <w:numFmt w:val="bullet"/>
      <w:lvlText w:val=""/>
      <w:lvlJc w:val="left"/>
      <w:pPr>
        <w:ind w:left="2676" w:hanging="360"/>
      </w:pPr>
      <w:rPr>
        <w:rFonts w:ascii="Wingdings" w:hAnsi="Wingdings" w:hint="default"/>
      </w:rPr>
    </w:lvl>
    <w:lvl w:ilvl="3" w:tplc="140C0001" w:tentative="1">
      <w:start w:val="1"/>
      <w:numFmt w:val="bullet"/>
      <w:lvlText w:val=""/>
      <w:lvlJc w:val="left"/>
      <w:pPr>
        <w:ind w:left="3396" w:hanging="360"/>
      </w:pPr>
      <w:rPr>
        <w:rFonts w:ascii="Symbol" w:hAnsi="Symbol" w:hint="default"/>
      </w:rPr>
    </w:lvl>
    <w:lvl w:ilvl="4" w:tplc="140C0003" w:tentative="1">
      <w:start w:val="1"/>
      <w:numFmt w:val="bullet"/>
      <w:lvlText w:val="o"/>
      <w:lvlJc w:val="left"/>
      <w:pPr>
        <w:ind w:left="4116" w:hanging="360"/>
      </w:pPr>
      <w:rPr>
        <w:rFonts w:ascii="Courier New" w:hAnsi="Courier New" w:cs="Courier New" w:hint="default"/>
      </w:rPr>
    </w:lvl>
    <w:lvl w:ilvl="5" w:tplc="140C0005" w:tentative="1">
      <w:start w:val="1"/>
      <w:numFmt w:val="bullet"/>
      <w:lvlText w:val=""/>
      <w:lvlJc w:val="left"/>
      <w:pPr>
        <w:ind w:left="4836" w:hanging="360"/>
      </w:pPr>
      <w:rPr>
        <w:rFonts w:ascii="Wingdings" w:hAnsi="Wingdings" w:hint="default"/>
      </w:rPr>
    </w:lvl>
    <w:lvl w:ilvl="6" w:tplc="140C0001" w:tentative="1">
      <w:start w:val="1"/>
      <w:numFmt w:val="bullet"/>
      <w:lvlText w:val=""/>
      <w:lvlJc w:val="left"/>
      <w:pPr>
        <w:ind w:left="5556" w:hanging="360"/>
      </w:pPr>
      <w:rPr>
        <w:rFonts w:ascii="Symbol" w:hAnsi="Symbol" w:hint="default"/>
      </w:rPr>
    </w:lvl>
    <w:lvl w:ilvl="7" w:tplc="140C0003" w:tentative="1">
      <w:start w:val="1"/>
      <w:numFmt w:val="bullet"/>
      <w:lvlText w:val="o"/>
      <w:lvlJc w:val="left"/>
      <w:pPr>
        <w:ind w:left="6276" w:hanging="360"/>
      </w:pPr>
      <w:rPr>
        <w:rFonts w:ascii="Courier New" w:hAnsi="Courier New" w:cs="Courier New" w:hint="default"/>
      </w:rPr>
    </w:lvl>
    <w:lvl w:ilvl="8" w:tplc="140C0005" w:tentative="1">
      <w:start w:val="1"/>
      <w:numFmt w:val="bullet"/>
      <w:lvlText w:val=""/>
      <w:lvlJc w:val="left"/>
      <w:pPr>
        <w:ind w:left="6996" w:hanging="360"/>
      </w:pPr>
      <w:rPr>
        <w:rFonts w:ascii="Wingdings" w:hAnsi="Wingdings" w:hint="default"/>
      </w:rPr>
    </w:lvl>
  </w:abstractNum>
  <w:abstractNum w:abstractNumId="16" w15:restartNumberingAfterBreak="0">
    <w:nsid w:val="345F5994"/>
    <w:multiLevelType w:val="hybridMultilevel"/>
    <w:tmpl w:val="B5C0245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75B5A90"/>
    <w:multiLevelType w:val="hybridMultilevel"/>
    <w:tmpl w:val="413E6632"/>
    <w:lvl w:ilvl="0" w:tplc="612AE614">
      <w:numFmt w:val="bullet"/>
      <w:lvlText w:val="-"/>
      <w:lvlJc w:val="left"/>
      <w:pPr>
        <w:ind w:left="516" w:hanging="360"/>
      </w:pPr>
      <w:rPr>
        <w:rFonts w:ascii="Calibri" w:eastAsia="Calibri" w:hAnsi="Calibri" w:cs="Calibri" w:hint="default"/>
      </w:rPr>
    </w:lvl>
    <w:lvl w:ilvl="1" w:tplc="140C0003" w:tentative="1">
      <w:start w:val="1"/>
      <w:numFmt w:val="bullet"/>
      <w:lvlText w:val="o"/>
      <w:lvlJc w:val="left"/>
      <w:pPr>
        <w:ind w:left="1236" w:hanging="360"/>
      </w:pPr>
      <w:rPr>
        <w:rFonts w:ascii="Courier New" w:hAnsi="Courier New" w:cs="Courier New" w:hint="default"/>
      </w:rPr>
    </w:lvl>
    <w:lvl w:ilvl="2" w:tplc="140C0005" w:tentative="1">
      <w:start w:val="1"/>
      <w:numFmt w:val="bullet"/>
      <w:lvlText w:val=""/>
      <w:lvlJc w:val="left"/>
      <w:pPr>
        <w:ind w:left="1956" w:hanging="360"/>
      </w:pPr>
      <w:rPr>
        <w:rFonts w:ascii="Wingdings" w:hAnsi="Wingdings" w:hint="default"/>
      </w:rPr>
    </w:lvl>
    <w:lvl w:ilvl="3" w:tplc="140C0001" w:tentative="1">
      <w:start w:val="1"/>
      <w:numFmt w:val="bullet"/>
      <w:lvlText w:val=""/>
      <w:lvlJc w:val="left"/>
      <w:pPr>
        <w:ind w:left="2676" w:hanging="360"/>
      </w:pPr>
      <w:rPr>
        <w:rFonts w:ascii="Symbol" w:hAnsi="Symbol" w:hint="default"/>
      </w:rPr>
    </w:lvl>
    <w:lvl w:ilvl="4" w:tplc="140C0003" w:tentative="1">
      <w:start w:val="1"/>
      <w:numFmt w:val="bullet"/>
      <w:lvlText w:val="o"/>
      <w:lvlJc w:val="left"/>
      <w:pPr>
        <w:ind w:left="3396" w:hanging="360"/>
      </w:pPr>
      <w:rPr>
        <w:rFonts w:ascii="Courier New" w:hAnsi="Courier New" w:cs="Courier New" w:hint="default"/>
      </w:rPr>
    </w:lvl>
    <w:lvl w:ilvl="5" w:tplc="140C0005" w:tentative="1">
      <w:start w:val="1"/>
      <w:numFmt w:val="bullet"/>
      <w:lvlText w:val=""/>
      <w:lvlJc w:val="left"/>
      <w:pPr>
        <w:ind w:left="4116" w:hanging="360"/>
      </w:pPr>
      <w:rPr>
        <w:rFonts w:ascii="Wingdings" w:hAnsi="Wingdings" w:hint="default"/>
      </w:rPr>
    </w:lvl>
    <w:lvl w:ilvl="6" w:tplc="140C0001" w:tentative="1">
      <w:start w:val="1"/>
      <w:numFmt w:val="bullet"/>
      <w:lvlText w:val=""/>
      <w:lvlJc w:val="left"/>
      <w:pPr>
        <w:ind w:left="4836" w:hanging="360"/>
      </w:pPr>
      <w:rPr>
        <w:rFonts w:ascii="Symbol" w:hAnsi="Symbol" w:hint="default"/>
      </w:rPr>
    </w:lvl>
    <w:lvl w:ilvl="7" w:tplc="140C0003" w:tentative="1">
      <w:start w:val="1"/>
      <w:numFmt w:val="bullet"/>
      <w:lvlText w:val="o"/>
      <w:lvlJc w:val="left"/>
      <w:pPr>
        <w:ind w:left="5556" w:hanging="360"/>
      </w:pPr>
      <w:rPr>
        <w:rFonts w:ascii="Courier New" w:hAnsi="Courier New" w:cs="Courier New" w:hint="default"/>
      </w:rPr>
    </w:lvl>
    <w:lvl w:ilvl="8" w:tplc="140C0005" w:tentative="1">
      <w:start w:val="1"/>
      <w:numFmt w:val="bullet"/>
      <w:lvlText w:val=""/>
      <w:lvlJc w:val="left"/>
      <w:pPr>
        <w:ind w:left="6276" w:hanging="360"/>
      </w:pPr>
      <w:rPr>
        <w:rFonts w:ascii="Wingdings" w:hAnsi="Wingdings" w:hint="default"/>
      </w:rPr>
    </w:lvl>
  </w:abstractNum>
  <w:abstractNum w:abstractNumId="18" w15:restartNumberingAfterBreak="0">
    <w:nsid w:val="421D0930"/>
    <w:multiLevelType w:val="hybridMultilevel"/>
    <w:tmpl w:val="D1F06E4E"/>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7107D67"/>
    <w:multiLevelType w:val="hybridMultilevel"/>
    <w:tmpl w:val="6AFA6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F1CB8"/>
    <w:multiLevelType w:val="hybridMultilevel"/>
    <w:tmpl w:val="F282F20C"/>
    <w:lvl w:ilvl="0" w:tplc="140C0001">
      <w:start w:val="1"/>
      <w:numFmt w:val="bullet"/>
      <w:lvlText w:val=""/>
      <w:lvlJc w:val="left"/>
      <w:pPr>
        <w:ind w:left="876" w:hanging="360"/>
      </w:pPr>
      <w:rPr>
        <w:rFonts w:ascii="Symbol" w:hAnsi="Symbol" w:hint="default"/>
      </w:rPr>
    </w:lvl>
    <w:lvl w:ilvl="1" w:tplc="140C0003" w:tentative="1">
      <w:start w:val="1"/>
      <w:numFmt w:val="bullet"/>
      <w:lvlText w:val="o"/>
      <w:lvlJc w:val="left"/>
      <w:pPr>
        <w:ind w:left="1596" w:hanging="360"/>
      </w:pPr>
      <w:rPr>
        <w:rFonts w:ascii="Courier New" w:hAnsi="Courier New" w:cs="Courier New" w:hint="default"/>
      </w:rPr>
    </w:lvl>
    <w:lvl w:ilvl="2" w:tplc="140C0005" w:tentative="1">
      <w:start w:val="1"/>
      <w:numFmt w:val="bullet"/>
      <w:lvlText w:val=""/>
      <w:lvlJc w:val="left"/>
      <w:pPr>
        <w:ind w:left="2316" w:hanging="360"/>
      </w:pPr>
      <w:rPr>
        <w:rFonts w:ascii="Wingdings" w:hAnsi="Wingdings" w:hint="default"/>
      </w:rPr>
    </w:lvl>
    <w:lvl w:ilvl="3" w:tplc="140C0001" w:tentative="1">
      <w:start w:val="1"/>
      <w:numFmt w:val="bullet"/>
      <w:lvlText w:val=""/>
      <w:lvlJc w:val="left"/>
      <w:pPr>
        <w:ind w:left="3036" w:hanging="360"/>
      </w:pPr>
      <w:rPr>
        <w:rFonts w:ascii="Symbol" w:hAnsi="Symbol" w:hint="default"/>
      </w:rPr>
    </w:lvl>
    <w:lvl w:ilvl="4" w:tplc="140C0003" w:tentative="1">
      <w:start w:val="1"/>
      <w:numFmt w:val="bullet"/>
      <w:lvlText w:val="o"/>
      <w:lvlJc w:val="left"/>
      <w:pPr>
        <w:ind w:left="3756" w:hanging="360"/>
      </w:pPr>
      <w:rPr>
        <w:rFonts w:ascii="Courier New" w:hAnsi="Courier New" w:cs="Courier New" w:hint="default"/>
      </w:rPr>
    </w:lvl>
    <w:lvl w:ilvl="5" w:tplc="140C0005" w:tentative="1">
      <w:start w:val="1"/>
      <w:numFmt w:val="bullet"/>
      <w:lvlText w:val=""/>
      <w:lvlJc w:val="left"/>
      <w:pPr>
        <w:ind w:left="4476" w:hanging="360"/>
      </w:pPr>
      <w:rPr>
        <w:rFonts w:ascii="Wingdings" w:hAnsi="Wingdings" w:hint="default"/>
      </w:rPr>
    </w:lvl>
    <w:lvl w:ilvl="6" w:tplc="140C0001" w:tentative="1">
      <w:start w:val="1"/>
      <w:numFmt w:val="bullet"/>
      <w:lvlText w:val=""/>
      <w:lvlJc w:val="left"/>
      <w:pPr>
        <w:ind w:left="5196" w:hanging="360"/>
      </w:pPr>
      <w:rPr>
        <w:rFonts w:ascii="Symbol" w:hAnsi="Symbol" w:hint="default"/>
      </w:rPr>
    </w:lvl>
    <w:lvl w:ilvl="7" w:tplc="140C0003" w:tentative="1">
      <w:start w:val="1"/>
      <w:numFmt w:val="bullet"/>
      <w:lvlText w:val="o"/>
      <w:lvlJc w:val="left"/>
      <w:pPr>
        <w:ind w:left="5916" w:hanging="360"/>
      </w:pPr>
      <w:rPr>
        <w:rFonts w:ascii="Courier New" w:hAnsi="Courier New" w:cs="Courier New" w:hint="default"/>
      </w:rPr>
    </w:lvl>
    <w:lvl w:ilvl="8" w:tplc="140C0005" w:tentative="1">
      <w:start w:val="1"/>
      <w:numFmt w:val="bullet"/>
      <w:lvlText w:val=""/>
      <w:lvlJc w:val="left"/>
      <w:pPr>
        <w:ind w:left="6636" w:hanging="360"/>
      </w:pPr>
      <w:rPr>
        <w:rFonts w:ascii="Wingdings" w:hAnsi="Wingdings" w:hint="default"/>
      </w:rPr>
    </w:lvl>
  </w:abstractNum>
  <w:abstractNum w:abstractNumId="21" w15:restartNumberingAfterBreak="0">
    <w:nsid w:val="537B668C"/>
    <w:multiLevelType w:val="hybridMultilevel"/>
    <w:tmpl w:val="39A28EB6"/>
    <w:lvl w:ilvl="0" w:tplc="140C0005">
      <w:start w:val="1"/>
      <w:numFmt w:val="bullet"/>
      <w:lvlText w:val=""/>
      <w:lvlJc w:val="left"/>
      <w:pPr>
        <w:ind w:left="876" w:hanging="360"/>
      </w:pPr>
      <w:rPr>
        <w:rFonts w:ascii="Wingdings" w:hAnsi="Wingdings" w:hint="default"/>
      </w:rPr>
    </w:lvl>
    <w:lvl w:ilvl="1" w:tplc="140C0003" w:tentative="1">
      <w:start w:val="1"/>
      <w:numFmt w:val="bullet"/>
      <w:lvlText w:val="o"/>
      <w:lvlJc w:val="left"/>
      <w:pPr>
        <w:ind w:left="1596" w:hanging="360"/>
      </w:pPr>
      <w:rPr>
        <w:rFonts w:ascii="Courier New" w:hAnsi="Courier New" w:cs="Courier New" w:hint="default"/>
      </w:rPr>
    </w:lvl>
    <w:lvl w:ilvl="2" w:tplc="140C0005" w:tentative="1">
      <w:start w:val="1"/>
      <w:numFmt w:val="bullet"/>
      <w:lvlText w:val=""/>
      <w:lvlJc w:val="left"/>
      <w:pPr>
        <w:ind w:left="2316" w:hanging="360"/>
      </w:pPr>
      <w:rPr>
        <w:rFonts w:ascii="Wingdings" w:hAnsi="Wingdings" w:hint="default"/>
      </w:rPr>
    </w:lvl>
    <w:lvl w:ilvl="3" w:tplc="140C0001" w:tentative="1">
      <w:start w:val="1"/>
      <w:numFmt w:val="bullet"/>
      <w:lvlText w:val=""/>
      <w:lvlJc w:val="left"/>
      <w:pPr>
        <w:ind w:left="3036" w:hanging="360"/>
      </w:pPr>
      <w:rPr>
        <w:rFonts w:ascii="Symbol" w:hAnsi="Symbol" w:hint="default"/>
      </w:rPr>
    </w:lvl>
    <w:lvl w:ilvl="4" w:tplc="140C0003" w:tentative="1">
      <w:start w:val="1"/>
      <w:numFmt w:val="bullet"/>
      <w:lvlText w:val="o"/>
      <w:lvlJc w:val="left"/>
      <w:pPr>
        <w:ind w:left="3756" w:hanging="360"/>
      </w:pPr>
      <w:rPr>
        <w:rFonts w:ascii="Courier New" w:hAnsi="Courier New" w:cs="Courier New" w:hint="default"/>
      </w:rPr>
    </w:lvl>
    <w:lvl w:ilvl="5" w:tplc="140C0005" w:tentative="1">
      <w:start w:val="1"/>
      <w:numFmt w:val="bullet"/>
      <w:lvlText w:val=""/>
      <w:lvlJc w:val="left"/>
      <w:pPr>
        <w:ind w:left="4476" w:hanging="360"/>
      </w:pPr>
      <w:rPr>
        <w:rFonts w:ascii="Wingdings" w:hAnsi="Wingdings" w:hint="default"/>
      </w:rPr>
    </w:lvl>
    <w:lvl w:ilvl="6" w:tplc="140C0001" w:tentative="1">
      <w:start w:val="1"/>
      <w:numFmt w:val="bullet"/>
      <w:lvlText w:val=""/>
      <w:lvlJc w:val="left"/>
      <w:pPr>
        <w:ind w:left="5196" w:hanging="360"/>
      </w:pPr>
      <w:rPr>
        <w:rFonts w:ascii="Symbol" w:hAnsi="Symbol" w:hint="default"/>
      </w:rPr>
    </w:lvl>
    <w:lvl w:ilvl="7" w:tplc="140C0003" w:tentative="1">
      <w:start w:val="1"/>
      <w:numFmt w:val="bullet"/>
      <w:lvlText w:val="o"/>
      <w:lvlJc w:val="left"/>
      <w:pPr>
        <w:ind w:left="5916" w:hanging="360"/>
      </w:pPr>
      <w:rPr>
        <w:rFonts w:ascii="Courier New" w:hAnsi="Courier New" w:cs="Courier New" w:hint="default"/>
      </w:rPr>
    </w:lvl>
    <w:lvl w:ilvl="8" w:tplc="140C0005" w:tentative="1">
      <w:start w:val="1"/>
      <w:numFmt w:val="bullet"/>
      <w:lvlText w:val=""/>
      <w:lvlJc w:val="left"/>
      <w:pPr>
        <w:ind w:left="6636" w:hanging="360"/>
      </w:pPr>
      <w:rPr>
        <w:rFonts w:ascii="Wingdings" w:hAnsi="Wingdings" w:hint="default"/>
      </w:rPr>
    </w:lvl>
  </w:abstractNum>
  <w:abstractNum w:abstractNumId="22" w15:restartNumberingAfterBreak="0">
    <w:nsid w:val="54DB0A87"/>
    <w:multiLevelType w:val="hybridMultilevel"/>
    <w:tmpl w:val="8EFAB2A8"/>
    <w:lvl w:ilvl="0" w:tplc="140C0001">
      <w:start w:val="1"/>
      <w:numFmt w:val="bullet"/>
      <w:lvlText w:val=""/>
      <w:lvlJc w:val="left"/>
      <w:pPr>
        <w:ind w:left="1236" w:hanging="360"/>
      </w:pPr>
      <w:rPr>
        <w:rFonts w:ascii="Symbol" w:hAnsi="Symbol" w:hint="default"/>
      </w:rPr>
    </w:lvl>
    <w:lvl w:ilvl="1" w:tplc="140C0003" w:tentative="1">
      <w:start w:val="1"/>
      <w:numFmt w:val="bullet"/>
      <w:lvlText w:val="o"/>
      <w:lvlJc w:val="left"/>
      <w:pPr>
        <w:ind w:left="1956" w:hanging="360"/>
      </w:pPr>
      <w:rPr>
        <w:rFonts w:ascii="Courier New" w:hAnsi="Courier New" w:cs="Courier New" w:hint="default"/>
      </w:rPr>
    </w:lvl>
    <w:lvl w:ilvl="2" w:tplc="140C0005" w:tentative="1">
      <w:start w:val="1"/>
      <w:numFmt w:val="bullet"/>
      <w:lvlText w:val=""/>
      <w:lvlJc w:val="left"/>
      <w:pPr>
        <w:ind w:left="2676" w:hanging="360"/>
      </w:pPr>
      <w:rPr>
        <w:rFonts w:ascii="Wingdings" w:hAnsi="Wingdings" w:hint="default"/>
      </w:rPr>
    </w:lvl>
    <w:lvl w:ilvl="3" w:tplc="140C0001" w:tentative="1">
      <w:start w:val="1"/>
      <w:numFmt w:val="bullet"/>
      <w:lvlText w:val=""/>
      <w:lvlJc w:val="left"/>
      <w:pPr>
        <w:ind w:left="3396" w:hanging="360"/>
      </w:pPr>
      <w:rPr>
        <w:rFonts w:ascii="Symbol" w:hAnsi="Symbol" w:hint="default"/>
      </w:rPr>
    </w:lvl>
    <w:lvl w:ilvl="4" w:tplc="140C0003" w:tentative="1">
      <w:start w:val="1"/>
      <w:numFmt w:val="bullet"/>
      <w:lvlText w:val="o"/>
      <w:lvlJc w:val="left"/>
      <w:pPr>
        <w:ind w:left="4116" w:hanging="360"/>
      </w:pPr>
      <w:rPr>
        <w:rFonts w:ascii="Courier New" w:hAnsi="Courier New" w:cs="Courier New" w:hint="default"/>
      </w:rPr>
    </w:lvl>
    <w:lvl w:ilvl="5" w:tplc="140C0005" w:tentative="1">
      <w:start w:val="1"/>
      <w:numFmt w:val="bullet"/>
      <w:lvlText w:val=""/>
      <w:lvlJc w:val="left"/>
      <w:pPr>
        <w:ind w:left="4836" w:hanging="360"/>
      </w:pPr>
      <w:rPr>
        <w:rFonts w:ascii="Wingdings" w:hAnsi="Wingdings" w:hint="default"/>
      </w:rPr>
    </w:lvl>
    <w:lvl w:ilvl="6" w:tplc="140C0001" w:tentative="1">
      <w:start w:val="1"/>
      <w:numFmt w:val="bullet"/>
      <w:lvlText w:val=""/>
      <w:lvlJc w:val="left"/>
      <w:pPr>
        <w:ind w:left="5556" w:hanging="360"/>
      </w:pPr>
      <w:rPr>
        <w:rFonts w:ascii="Symbol" w:hAnsi="Symbol" w:hint="default"/>
      </w:rPr>
    </w:lvl>
    <w:lvl w:ilvl="7" w:tplc="140C0003" w:tentative="1">
      <w:start w:val="1"/>
      <w:numFmt w:val="bullet"/>
      <w:lvlText w:val="o"/>
      <w:lvlJc w:val="left"/>
      <w:pPr>
        <w:ind w:left="6276" w:hanging="360"/>
      </w:pPr>
      <w:rPr>
        <w:rFonts w:ascii="Courier New" w:hAnsi="Courier New" w:cs="Courier New" w:hint="default"/>
      </w:rPr>
    </w:lvl>
    <w:lvl w:ilvl="8" w:tplc="140C0005" w:tentative="1">
      <w:start w:val="1"/>
      <w:numFmt w:val="bullet"/>
      <w:lvlText w:val=""/>
      <w:lvlJc w:val="left"/>
      <w:pPr>
        <w:ind w:left="6996" w:hanging="360"/>
      </w:pPr>
      <w:rPr>
        <w:rFonts w:ascii="Wingdings" w:hAnsi="Wingdings" w:hint="default"/>
      </w:rPr>
    </w:lvl>
  </w:abstractNum>
  <w:abstractNum w:abstractNumId="23" w15:restartNumberingAfterBreak="0">
    <w:nsid w:val="61D32791"/>
    <w:multiLevelType w:val="hybridMultilevel"/>
    <w:tmpl w:val="0EEE0CA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66D24A67"/>
    <w:multiLevelType w:val="hybridMultilevel"/>
    <w:tmpl w:val="41AAA0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73474B4"/>
    <w:multiLevelType w:val="hybridMultilevel"/>
    <w:tmpl w:val="80E43F80"/>
    <w:lvl w:ilvl="0" w:tplc="140C0005">
      <w:start w:val="1"/>
      <w:numFmt w:val="bullet"/>
      <w:lvlText w:val=""/>
      <w:lvlJc w:val="left"/>
      <w:pPr>
        <w:ind w:left="720" w:hanging="360"/>
      </w:pPr>
      <w:rPr>
        <w:rFonts w:ascii="Wingdings" w:hAnsi="Wingdings"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7A023CD"/>
    <w:multiLevelType w:val="multilevel"/>
    <w:tmpl w:val="50C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577D17"/>
    <w:multiLevelType w:val="hybridMultilevel"/>
    <w:tmpl w:val="EC24BE9E"/>
    <w:lvl w:ilvl="0" w:tplc="0C5229B8">
      <w:start w:val="4"/>
      <w:numFmt w:val="bullet"/>
      <w:lvlText w:val=""/>
      <w:lvlJc w:val="left"/>
      <w:pPr>
        <w:ind w:left="720" w:hanging="360"/>
      </w:pPr>
      <w:rPr>
        <w:rFonts w:ascii="Wingdings" w:eastAsia="Calibri" w:hAnsi="Wingdings" w:cs="Calibri" w:hint="default"/>
        <w:b/>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AFD494B"/>
    <w:multiLevelType w:val="hybridMultilevel"/>
    <w:tmpl w:val="4FCCC74A"/>
    <w:lvl w:ilvl="0" w:tplc="140C0001">
      <w:start w:val="1"/>
      <w:numFmt w:val="bullet"/>
      <w:lvlText w:val=""/>
      <w:lvlJc w:val="left"/>
      <w:pPr>
        <w:ind w:left="876" w:hanging="360"/>
      </w:pPr>
      <w:rPr>
        <w:rFonts w:ascii="Symbol" w:hAnsi="Symbol" w:hint="default"/>
      </w:rPr>
    </w:lvl>
    <w:lvl w:ilvl="1" w:tplc="F20AF3B4">
      <w:numFmt w:val="bullet"/>
      <w:lvlText w:val="•"/>
      <w:lvlJc w:val="left"/>
      <w:pPr>
        <w:ind w:left="1596" w:hanging="360"/>
      </w:pPr>
      <w:rPr>
        <w:rFonts w:ascii="Calibri" w:eastAsia="Calibri" w:hAnsi="Calibri" w:cs="Calibri" w:hint="default"/>
      </w:rPr>
    </w:lvl>
    <w:lvl w:ilvl="2" w:tplc="140C0005" w:tentative="1">
      <w:start w:val="1"/>
      <w:numFmt w:val="bullet"/>
      <w:lvlText w:val=""/>
      <w:lvlJc w:val="left"/>
      <w:pPr>
        <w:ind w:left="2316" w:hanging="360"/>
      </w:pPr>
      <w:rPr>
        <w:rFonts w:ascii="Wingdings" w:hAnsi="Wingdings" w:hint="default"/>
      </w:rPr>
    </w:lvl>
    <w:lvl w:ilvl="3" w:tplc="140C0001" w:tentative="1">
      <w:start w:val="1"/>
      <w:numFmt w:val="bullet"/>
      <w:lvlText w:val=""/>
      <w:lvlJc w:val="left"/>
      <w:pPr>
        <w:ind w:left="3036" w:hanging="360"/>
      </w:pPr>
      <w:rPr>
        <w:rFonts w:ascii="Symbol" w:hAnsi="Symbol" w:hint="default"/>
      </w:rPr>
    </w:lvl>
    <w:lvl w:ilvl="4" w:tplc="140C0003" w:tentative="1">
      <w:start w:val="1"/>
      <w:numFmt w:val="bullet"/>
      <w:lvlText w:val="o"/>
      <w:lvlJc w:val="left"/>
      <w:pPr>
        <w:ind w:left="3756" w:hanging="360"/>
      </w:pPr>
      <w:rPr>
        <w:rFonts w:ascii="Courier New" w:hAnsi="Courier New" w:cs="Courier New" w:hint="default"/>
      </w:rPr>
    </w:lvl>
    <w:lvl w:ilvl="5" w:tplc="140C0005" w:tentative="1">
      <w:start w:val="1"/>
      <w:numFmt w:val="bullet"/>
      <w:lvlText w:val=""/>
      <w:lvlJc w:val="left"/>
      <w:pPr>
        <w:ind w:left="4476" w:hanging="360"/>
      </w:pPr>
      <w:rPr>
        <w:rFonts w:ascii="Wingdings" w:hAnsi="Wingdings" w:hint="default"/>
      </w:rPr>
    </w:lvl>
    <w:lvl w:ilvl="6" w:tplc="140C0001" w:tentative="1">
      <w:start w:val="1"/>
      <w:numFmt w:val="bullet"/>
      <w:lvlText w:val=""/>
      <w:lvlJc w:val="left"/>
      <w:pPr>
        <w:ind w:left="5196" w:hanging="360"/>
      </w:pPr>
      <w:rPr>
        <w:rFonts w:ascii="Symbol" w:hAnsi="Symbol" w:hint="default"/>
      </w:rPr>
    </w:lvl>
    <w:lvl w:ilvl="7" w:tplc="140C0003" w:tentative="1">
      <w:start w:val="1"/>
      <w:numFmt w:val="bullet"/>
      <w:lvlText w:val="o"/>
      <w:lvlJc w:val="left"/>
      <w:pPr>
        <w:ind w:left="5916" w:hanging="360"/>
      </w:pPr>
      <w:rPr>
        <w:rFonts w:ascii="Courier New" w:hAnsi="Courier New" w:cs="Courier New" w:hint="default"/>
      </w:rPr>
    </w:lvl>
    <w:lvl w:ilvl="8" w:tplc="140C0005" w:tentative="1">
      <w:start w:val="1"/>
      <w:numFmt w:val="bullet"/>
      <w:lvlText w:val=""/>
      <w:lvlJc w:val="left"/>
      <w:pPr>
        <w:ind w:left="6636" w:hanging="360"/>
      </w:pPr>
      <w:rPr>
        <w:rFonts w:ascii="Wingdings" w:hAnsi="Wingdings" w:hint="default"/>
      </w:rPr>
    </w:lvl>
  </w:abstractNum>
  <w:abstractNum w:abstractNumId="29" w15:restartNumberingAfterBreak="0">
    <w:nsid w:val="71801E0D"/>
    <w:multiLevelType w:val="hybridMultilevel"/>
    <w:tmpl w:val="FA542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18F425C"/>
    <w:multiLevelType w:val="hybridMultilevel"/>
    <w:tmpl w:val="209ECD54"/>
    <w:lvl w:ilvl="0" w:tplc="1F3A3B9C">
      <w:numFmt w:val="bullet"/>
      <w:lvlText w:val="-"/>
      <w:lvlJc w:val="left"/>
      <w:pPr>
        <w:ind w:left="720" w:hanging="360"/>
      </w:pPr>
      <w:rPr>
        <w:rFonts w:ascii="Calibri" w:eastAsiaTheme="minorHAnsi" w:hAnsi="Calibri" w:cs="Calibri" w:hint="default"/>
        <w:color w:val="auto"/>
        <w:sz w:val="36"/>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9"/>
  </w:num>
  <w:num w:numId="4">
    <w:abstractNumId w:val="14"/>
  </w:num>
  <w:num w:numId="5">
    <w:abstractNumId w:val="4"/>
  </w:num>
  <w:num w:numId="6">
    <w:abstractNumId w:val="1"/>
  </w:num>
  <w:num w:numId="7">
    <w:abstractNumId w:val="2"/>
  </w:num>
  <w:num w:numId="8">
    <w:abstractNumId w:val="6"/>
  </w:num>
  <w:num w:numId="9">
    <w:abstractNumId w:val="11"/>
  </w:num>
  <w:num w:numId="10">
    <w:abstractNumId w:val="23"/>
  </w:num>
  <w:num w:numId="11">
    <w:abstractNumId w:val="26"/>
  </w:num>
  <w:num w:numId="12">
    <w:abstractNumId w:val="0"/>
  </w:num>
  <w:num w:numId="13">
    <w:abstractNumId w:val="20"/>
  </w:num>
  <w:num w:numId="14">
    <w:abstractNumId w:val="17"/>
  </w:num>
  <w:num w:numId="15">
    <w:abstractNumId w:val="21"/>
  </w:num>
  <w:num w:numId="16">
    <w:abstractNumId w:val="28"/>
  </w:num>
  <w:num w:numId="17">
    <w:abstractNumId w:val="8"/>
  </w:num>
  <w:num w:numId="18">
    <w:abstractNumId w:val="10"/>
  </w:num>
  <w:num w:numId="19">
    <w:abstractNumId w:val="24"/>
  </w:num>
  <w:num w:numId="20">
    <w:abstractNumId w:val="22"/>
  </w:num>
  <w:num w:numId="21">
    <w:abstractNumId w:val="16"/>
  </w:num>
  <w:num w:numId="22">
    <w:abstractNumId w:val="15"/>
  </w:num>
  <w:num w:numId="23">
    <w:abstractNumId w:val="25"/>
  </w:num>
  <w:num w:numId="24">
    <w:abstractNumId w:val="18"/>
  </w:num>
  <w:num w:numId="25">
    <w:abstractNumId w:val="3"/>
  </w:num>
  <w:num w:numId="26">
    <w:abstractNumId w:val="5"/>
  </w:num>
  <w:num w:numId="27">
    <w:abstractNumId w:val="19"/>
  </w:num>
  <w:num w:numId="28">
    <w:abstractNumId w:val="7"/>
  </w:num>
  <w:num w:numId="29">
    <w:abstractNumId w:val="30"/>
  </w:num>
  <w:num w:numId="30">
    <w:abstractNumId w:val="9"/>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HARDT Petra (MAM)">
    <w15:presenceInfo w15:providerId="AD" w15:userId="S-1-5-21-4267282193-1917571073-1218917746-747449"/>
  </w15:person>
  <w15:person w15:author="RICHARD Philippe (MAM)">
    <w15:presenceInfo w15:providerId="AD" w15:userId="S-1-5-21-4267282193-1917571073-1218917746-109272"/>
  </w15:person>
  <w15:person w15:author="Delphine Ballaguy">
    <w15:presenceInfo w15:providerId="Windows Live" w15:userId="70e80e1ece086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5D"/>
    <w:rsid w:val="00006836"/>
    <w:rsid w:val="00007C8B"/>
    <w:rsid w:val="00012293"/>
    <w:rsid w:val="00031A76"/>
    <w:rsid w:val="00053BC3"/>
    <w:rsid w:val="000702E4"/>
    <w:rsid w:val="00071965"/>
    <w:rsid w:val="00073540"/>
    <w:rsid w:val="00093975"/>
    <w:rsid w:val="000972D9"/>
    <w:rsid w:val="000A6EF6"/>
    <w:rsid w:val="000A741E"/>
    <w:rsid w:val="000B4F4D"/>
    <w:rsid w:val="000C0CA8"/>
    <w:rsid w:val="000D12AD"/>
    <w:rsid w:val="000E3E2B"/>
    <w:rsid w:val="000E544D"/>
    <w:rsid w:val="00102459"/>
    <w:rsid w:val="00106146"/>
    <w:rsid w:val="00124ED0"/>
    <w:rsid w:val="00137C04"/>
    <w:rsid w:val="0016643B"/>
    <w:rsid w:val="00174552"/>
    <w:rsid w:val="00180305"/>
    <w:rsid w:val="001A0BCC"/>
    <w:rsid w:val="001A130C"/>
    <w:rsid w:val="001A46A4"/>
    <w:rsid w:val="001A695A"/>
    <w:rsid w:val="001A78C3"/>
    <w:rsid w:val="001B42F9"/>
    <w:rsid w:val="001C2658"/>
    <w:rsid w:val="001D5CE7"/>
    <w:rsid w:val="001E1792"/>
    <w:rsid w:val="001E4358"/>
    <w:rsid w:val="001F7E48"/>
    <w:rsid w:val="0021562A"/>
    <w:rsid w:val="00221ED4"/>
    <w:rsid w:val="00225C64"/>
    <w:rsid w:val="00226EE0"/>
    <w:rsid w:val="00227597"/>
    <w:rsid w:val="00240E19"/>
    <w:rsid w:val="00272764"/>
    <w:rsid w:val="00272D45"/>
    <w:rsid w:val="002C12F4"/>
    <w:rsid w:val="002C226B"/>
    <w:rsid w:val="002F358C"/>
    <w:rsid w:val="00302D9B"/>
    <w:rsid w:val="00302E1D"/>
    <w:rsid w:val="00310DF5"/>
    <w:rsid w:val="003151D1"/>
    <w:rsid w:val="003257C6"/>
    <w:rsid w:val="00337769"/>
    <w:rsid w:val="003474E8"/>
    <w:rsid w:val="00350618"/>
    <w:rsid w:val="003A3BBD"/>
    <w:rsid w:val="003A7A68"/>
    <w:rsid w:val="003B5D61"/>
    <w:rsid w:val="003C08E7"/>
    <w:rsid w:val="003C0F0B"/>
    <w:rsid w:val="003D1539"/>
    <w:rsid w:val="003D272E"/>
    <w:rsid w:val="003D4942"/>
    <w:rsid w:val="003D618D"/>
    <w:rsid w:val="003F07B2"/>
    <w:rsid w:val="003F0B3D"/>
    <w:rsid w:val="003F354D"/>
    <w:rsid w:val="004023DB"/>
    <w:rsid w:val="0040538C"/>
    <w:rsid w:val="00405612"/>
    <w:rsid w:val="00412294"/>
    <w:rsid w:val="00426C87"/>
    <w:rsid w:val="0047329F"/>
    <w:rsid w:val="004846BE"/>
    <w:rsid w:val="00494225"/>
    <w:rsid w:val="004B2A8E"/>
    <w:rsid w:val="004B57C9"/>
    <w:rsid w:val="004C0E16"/>
    <w:rsid w:val="004D7889"/>
    <w:rsid w:val="004D7B31"/>
    <w:rsid w:val="0051259F"/>
    <w:rsid w:val="00521A37"/>
    <w:rsid w:val="0053122A"/>
    <w:rsid w:val="00583377"/>
    <w:rsid w:val="00587028"/>
    <w:rsid w:val="005913EA"/>
    <w:rsid w:val="005B407C"/>
    <w:rsid w:val="005B72C7"/>
    <w:rsid w:val="005D0D9B"/>
    <w:rsid w:val="005E3398"/>
    <w:rsid w:val="005E5D0E"/>
    <w:rsid w:val="005F314A"/>
    <w:rsid w:val="00605120"/>
    <w:rsid w:val="00667925"/>
    <w:rsid w:val="00680D1B"/>
    <w:rsid w:val="00680E2A"/>
    <w:rsid w:val="00681797"/>
    <w:rsid w:val="00696B9E"/>
    <w:rsid w:val="006D7A76"/>
    <w:rsid w:val="006F6161"/>
    <w:rsid w:val="006F6D4C"/>
    <w:rsid w:val="007170C0"/>
    <w:rsid w:val="00742F7E"/>
    <w:rsid w:val="0077331E"/>
    <w:rsid w:val="007847B1"/>
    <w:rsid w:val="007950CF"/>
    <w:rsid w:val="00797AB8"/>
    <w:rsid w:val="007A4A75"/>
    <w:rsid w:val="007A6C15"/>
    <w:rsid w:val="007B0199"/>
    <w:rsid w:val="007C4DDD"/>
    <w:rsid w:val="007D73E8"/>
    <w:rsid w:val="007F63DE"/>
    <w:rsid w:val="008039DE"/>
    <w:rsid w:val="008074B0"/>
    <w:rsid w:val="0083425B"/>
    <w:rsid w:val="0084092D"/>
    <w:rsid w:val="00846D2F"/>
    <w:rsid w:val="00846F00"/>
    <w:rsid w:val="008474E0"/>
    <w:rsid w:val="00851566"/>
    <w:rsid w:val="00864097"/>
    <w:rsid w:val="00866186"/>
    <w:rsid w:val="008C3F60"/>
    <w:rsid w:val="008C4C1F"/>
    <w:rsid w:val="008E5AF3"/>
    <w:rsid w:val="008F3779"/>
    <w:rsid w:val="00913211"/>
    <w:rsid w:val="009140BA"/>
    <w:rsid w:val="00923C95"/>
    <w:rsid w:val="009442F7"/>
    <w:rsid w:val="00960F2B"/>
    <w:rsid w:val="00973C7E"/>
    <w:rsid w:val="009867C9"/>
    <w:rsid w:val="00996781"/>
    <w:rsid w:val="009C1AAE"/>
    <w:rsid w:val="009C6ABE"/>
    <w:rsid w:val="009E0691"/>
    <w:rsid w:val="009E60BE"/>
    <w:rsid w:val="009F60DA"/>
    <w:rsid w:val="00A06FDE"/>
    <w:rsid w:val="00A1652D"/>
    <w:rsid w:val="00A50BF8"/>
    <w:rsid w:val="00A563A5"/>
    <w:rsid w:val="00A57DDB"/>
    <w:rsid w:val="00A65258"/>
    <w:rsid w:val="00A6723D"/>
    <w:rsid w:val="00A764AE"/>
    <w:rsid w:val="00A8539D"/>
    <w:rsid w:val="00A94AC7"/>
    <w:rsid w:val="00AC44A2"/>
    <w:rsid w:val="00AC5F2D"/>
    <w:rsid w:val="00AD3FF4"/>
    <w:rsid w:val="00AE3AA1"/>
    <w:rsid w:val="00AF041F"/>
    <w:rsid w:val="00B06FD7"/>
    <w:rsid w:val="00B13956"/>
    <w:rsid w:val="00B256E1"/>
    <w:rsid w:val="00B3784D"/>
    <w:rsid w:val="00B76BCE"/>
    <w:rsid w:val="00B8196A"/>
    <w:rsid w:val="00BB2A49"/>
    <w:rsid w:val="00BB3070"/>
    <w:rsid w:val="00BB34C4"/>
    <w:rsid w:val="00BB58D0"/>
    <w:rsid w:val="00BC480B"/>
    <w:rsid w:val="00BE36C6"/>
    <w:rsid w:val="00C2406E"/>
    <w:rsid w:val="00C41FFF"/>
    <w:rsid w:val="00C766F0"/>
    <w:rsid w:val="00C7797D"/>
    <w:rsid w:val="00C82BF5"/>
    <w:rsid w:val="00CA552F"/>
    <w:rsid w:val="00CA5C7E"/>
    <w:rsid w:val="00CB0BD0"/>
    <w:rsid w:val="00CE39A1"/>
    <w:rsid w:val="00CE3E71"/>
    <w:rsid w:val="00CE6FD5"/>
    <w:rsid w:val="00CF5DEB"/>
    <w:rsid w:val="00D32DE6"/>
    <w:rsid w:val="00D640D1"/>
    <w:rsid w:val="00D645DE"/>
    <w:rsid w:val="00D771EE"/>
    <w:rsid w:val="00D87E1F"/>
    <w:rsid w:val="00DA58F1"/>
    <w:rsid w:val="00DB26A2"/>
    <w:rsid w:val="00DC261A"/>
    <w:rsid w:val="00DC78DF"/>
    <w:rsid w:val="00DD035D"/>
    <w:rsid w:val="00E053ED"/>
    <w:rsid w:val="00E15CF5"/>
    <w:rsid w:val="00E257EE"/>
    <w:rsid w:val="00E270BF"/>
    <w:rsid w:val="00E543AD"/>
    <w:rsid w:val="00E850C7"/>
    <w:rsid w:val="00EB36BD"/>
    <w:rsid w:val="00EB6EC2"/>
    <w:rsid w:val="00EC0B23"/>
    <w:rsid w:val="00EC2E9F"/>
    <w:rsid w:val="00EC76A8"/>
    <w:rsid w:val="00ED09E5"/>
    <w:rsid w:val="00ED22DC"/>
    <w:rsid w:val="00EF596B"/>
    <w:rsid w:val="00EF5BDD"/>
    <w:rsid w:val="00F00AB4"/>
    <w:rsid w:val="00F05575"/>
    <w:rsid w:val="00F056DD"/>
    <w:rsid w:val="00F22860"/>
    <w:rsid w:val="00F43889"/>
    <w:rsid w:val="00F63DCB"/>
    <w:rsid w:val="00F67000"/>
    <w:rsid w:val="00F67CAE"/>
    <w:rsid w:val="00F74FB9"/>
    <w:rsid w:val="00F76E7A"/>
    <w:rsid w:val="00F96D93"/>
    <w:rsid w:val="00FA1371"/>
    <w:rsid w:val="00FA1EA2"/>
    <w:rsid w:val="00FA543A"/>
    <w:rsid w:val="00FA6E7E"/>
    <w:rsid w:val="00FB30FB"/>
    <w:rsid w:val="00FE5EA0"/>
    <w:rsid w:val="00FF2BC0"/>
    <w:rsid w:val="020400B6"/>
    <w:rsid w:val="026DA447"/>
    <w:rsid w:val="048C0C78"/>
    <w:rsid w:val="10EF4CC3"/>
    <w:rsid w:val="131A9AA8"/>
    <w:rsid w:val="15C2BDE6"/>
    <w:rsid w:val="15E60875"/>
    <w:rsid w:val="175B8E43"/>
    <w:rsid w:val="1B0036EF"/>
    <w:rsid w:val="1BEC0C5C"/>
    <w:rsid w:val="1EFBED5D"/>
    <w:rsid w:val="1F8EE3F4"/>
    <w:rsid w:val="2530D442"/>
    <w:rsid w:val="2976177E"/>
    <w:rsid w:val="2F41BE6E"/>
    <w:rsid w:val="2F7081CB"/>
    <w:rsid w:val="30962D76"/>
    <w:rsid w:val="34152F91"/>
    <w:rsid w:val="3FF75EBE"/>
    <w:rsid w:val="42FDEA9B"/>
    <w:rsid w:val="43BC5B14"/>
    <w:rsid w:val="442DA20C"/>
    <w:rsid w:val="4505EDF1"/>
    <w:rsid w:val="49B778CE"/>
    <w:rsid w:val="4BF2756A"/>
    <w:rsid w:val="51BF4892"/>
    <w:rsid w:val="51CB489C"/>
    <w:rsid w:val="532254DF"/>
    <w:rsid w:val="5709F095"/>
    <w:rsid w:val="5B101082"/>
    <w:rsid w:val="5BDD61B8"/>
    <w:rsid w:val="652E74B7"/>
    <w:rsid w:val="690FDF8D"/>
    <w:rsid w:val="69E9CD34"/>
    <w:rsid w:val="6A518CFD"/>
    <w:rsid w:val="6DFD60F1"/>
    <w:rsid w:val="6FCC3176"/>
    <w:rsid w:val="766F8D99"/>
    <w:rsid w:val="798F4CDE"/>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302AA"/>
  <w15:docId w15:val="{10FFAFE5-16C9-4C47-8E2D-51FF59BD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2C7"/>
    <w:rPr>
      <w:lang w:val="de-DE"/>
    </w:rPr>
  </w:style>
  <w:style w:type="paragraph" w:styleId="Heading1">
    <w:name w:val="heading 1"/>
    <w:basedOn w:val="Normal"/>
    <w:next w:val="Normal"/>
    <w:link w:val="Heading1Char"/>
    <w:uiPriority w:val="9"/>
    <w:qFormat/>
    <w:rsid w:val="00A50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0BA"/>
  </w:style>
  <w:style w:type="paragraph" w:styleId="Footer">
    <w:name w:val="footer"/>
    <w:basedOn w:val="Normal"/>
    <w:link w:val="FooterChar"/>
    <w:uiPriority w:val="99"/>
    <w:unhideWhenUsed/>
    <w:rsid w:val="00914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0BA"/>
  </w:style>
  <w:style w:type="paragraph" w:styleId="BalloonText">
    <w:name w:val="Balloon Text"/>
    <w:basedOn w:val="Normal"/>
    <w:link w:val="BalloonTextChar"/>
    <w:uiPriority w:val="99"/>
    <w:semiHidden/>
    <w:unhideWhenUsed/>
    <w:rsid w:val="0069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9E"/>
    <w:rPr>
      <w:rFonts w:ascii="Tahoma" w:hAnsi="Tahoma" w:cs="Tahoma"/>
      <w:sz w:val="16"/>
      <w:szCs w:val="16"/>
    </w:rPr>
  </w:style>
  <w:style w:type="paragraph" w:styleId="ListParagraph">
    <w:name w:val="List Paragraph"/>
    <w:basedOn w:val="Normal"/>
    <w:uiPriority w:val="34"/>
    <w:qFormat/>
    <w:rsid w:val="00A50BF8"/>
    <w:pPr>
      <w:widowControl/>
      <w:spacing w:after="160" w:line="259" w:lineRule="auto"/>
      <w:ind w:left="720"/>
      <w:contextualSpacing/>
    </w:pPr>
    <w:rPr>
      <w:rFonts w:ascii="Calibri" w:eastAsia="Calibri" w:hAnsi="Calibri" w:cs="Times New Roman"/>
      <w:lang w:val="fr-FR"/>
    </w:rPr>
  </w:style>
  <w:style w:type="table" w:styleId="TableGrid">
    <w:name w:val="Table Grid"/>
    <w:basedOn w:val="TableNormal"/>
    <w:uiPriority w:val="39"/>
    <w:rsid w:val="00A50BF8"/>
    <w:pPr>
      <w:widowControl/>
      <w:spacing w:after="0" w:line="240" w:lineRule="auto"/>
    </w:pPr>
    <w:rPr>
      <w:rFonts w:ascii="Calibri" w:eastAsia="Calibri" w:hAnsi="Calibri" w:cs="Times New Roman"/>
      <w:sz w:val="20"/>
      <w:szCs w:val="20"/>
      <w:lang w:val="fr-LU" w:eastAsia="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A50BF8"/>
  </w:style>
  <w:style w:type="character" w:customStyle="1" w:styleId="Heading1Char">
    <w:name w:val="Heading 1 Char"/>
    <w:basedOn w:val="DefaultParagraphFont"/>
    <w:link w:val="Heading1"/>
    <w:uiPriority w:val="9"/>
    <w:rsid w:val="00A50BF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50BF8"/>
    <w:pPr>
      <w:widowControl/>
      <w:outlineLvl w:val="9"/>
    </w:pPr>
    <w:rPr>
      <w:lang w:val="fr-LU" w:eastAsia="fr-LU"/>
    </w:rPr>
  </w:style>
  <w:style w:type="paragraph" w:styleId="TOC1">
    <w:name w:val="toc 1"/>
    <w:basedOn w:val="Normal"/>
    <w:next w:val="Normal"/>
    <w:autoRedefine/>
    <w:uiPriority w:val="39"/>
    <w:unhideWhenUsed/>
    <w:rsid w:val="003D4942"/>
    <w:pPr>
      <w:spacing w:after="100"/>
    </w:pPr>
  </w:style>
  <w:style w:type="character" w:styleId="Hyperlink">
    <w:name w:val="Hyperlink"/>
    <w:basedOn w:val="DefaultParagraphFont"/>
    <w:uiPriority w:val="99"/>
    <w:unhideWhenUsed/>
    <w:rsid w:val="003D4942"/>
    <w:rPr>
      <w:color w:val="0000FF" w:themeColor="hyperlink"/>
      <w:u w:val="single"/>
    </w:rPr>
  </w:style>
  <w:style w:type="paragraph" w:customStyle="1" w:styleId="3CBD5A742C28424DA5172AD252E32316">
    <w:name w:val="3CBD5A742C28424DA5172AD252E32316"/>
    <w:rsid w:val="00225C64"/>
    <w:pPr>
      <w:widowControl/>
    </w:pPr>
    <w:rPr>
      <w:rFonts w:eastAsiaTheme="minorEastAsia"/>
      <w:lang w:eastAsia="ja-JP"/>
    </w:rPr>
  </w:style>
  <w:style w:type="paragraph" w:styleId="NoSpacing">
    <w:name w:val="No Spacing"/>
    <w:link w:val="NoSpacingChar"/>
    <w:uiPriority w:val="1"/>
    <w:qFormat/>
    <w:rsid w:val="009F60DA"/>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60DA"/>
    <w:rPr>
      <w:rFonts w:eastAsiaTheme="minorEastAsia"/>
      <w:lang w:eastAsia="ja-JP"/>
    </w:rPr>
  </w:style>
  <w:style w:type="character" w:styleId="CommentReference">
    <w:name w:val="annotation reference"/>
    <w:basedOn w:val="DefaultParagraphFont"/>
    <w:uiPriority w:val="99"/>
    <w:semiHidden/>
    <w:unhideWhenUsed/>
    <w:rsid w:val="004023DB"/>
    <w:rPr>
      <w:sz w:val="16"/>
      <w:szCs w:val="16"/>
    </w:rPr>
  </w:style>
  <w:style w:type="paragraph" w:styleId="CommentText">
    <w:name w:val="annotation text"/>
    <w:basedOn w:val="Normal"/>
    <w:link w:val="CommentTextChar"/>
    <w:uiPriority w:val="99"/>
    <w:semiHidden/>
    <w:unhideWhenUsed/>
    <w:rsid w:val="004023DB"/>
    <w:pPr>
      <w:spacing w:line="240" w:lineRule="auto"/>
    </w:pPr>
    <w:rPr>
      <w:sz w:val="20"/>
      <w:szCs w:val="20"/>
    </w:rPr>
  </w:style>
  <w:style w:type="character" w:customStyle="1" w:styleId="CommentTextChar">
    <w:name w:val="Comment Text Char"/>
    <w:basedOn w:val="DefaultParagraphFont"/>
    <w:link w:val="CommentText"/>
    <w:uiPriority w:val="99"/>
    <w:semiHidden/>
    <w:rsid w:val="004023DB"/>
    <w:rPr>
      <w:sz w:val="20"/>
      <w:szCs w:val="20"/>
    </w:rPr>
  </w:style>
  <w:style w:type="paragraph" w:styleId="CommentSubject">
    <w:name w:val="annotation subject"/>
    <w:basedOn w:val="CommentText"/>
    <w:next w:val="CommentText"/>
    <w:link w:val="CommentSubjectChar"/>
    <w:uiPriority w:val="99"/>
    <w:semiHidden/>
    <w:unhideWhenUsed/>
    <w:rsid w:val="004023DB"/>
    <w:rPr>
      <w:b/>
      <w:bCs/>
    </w:rPr>
  </w:style>
  <w:style w:type="character" w:customStyle="1" w:styleId="CommentSubjectChar">
    <w:name w:val="Comment Subject Char"/>
    <w:basedOn w:val="CommentTextChar"/>
    <w:link w:val="CommentSubject"/>
    <w:uiPriority w:val="99"/>
    <w:semiHidden/>
    <w:rsid w:val="004023DB"/>
    <w:rPr>
      <w:b/>
      <w:bCs/>
      <w:sz w:val="20"/>
      <w:szCs w:val="20"/>
    </w:rPr>
  </w:style>
  <w:style w:type="character" w:customStyle="1" w:styleId="jlqj4b">
    <w:name w:val="jlqj4b"/>
    <w:basedOn w:val="DefaultParagraphFont"/>
    <w:rsid w:val="00F05575"/>
  </w:style>
  <w:style w:type="paragraph" w:styleId="Revision">
    <w:name w:val="Revision"/>
    <w:hidden/>
    <w:uiPriority w:val="99"/>
    <w:semiHidden/>
    <w:rsid w:val="00C2406E"/>
    <w:pPr>
      <w:widowControl/>
      <w:spacing w:after="0" w:line="240" w:lineRule="auto"/>
    </w:pPr>
  </w:style>
  <w:style w:type="paragraph" w:styleId="TOC2">
    <w:name w:val="toc 2"/>
    <w:basedOn w:val="Normal"/>
    <w:next w:val="Normal"/>
    <w:autoRedefine/>
    <w:uiPriority w:val="39"/>
    <w:unhideWhenUsed/>
    <w:rsid w:val="001A130C"/>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1A130C"/>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4340">
      <w:bodyDiv w:val="1"/>
      <w:marLeft w:val="0"/>
      <w:marRight w:val="0"/>
      <w:marTop w:val="0"/>
      <w:marBottom w:val="0"/>
      <w:divBdr>
        <w:top w:val="none" w:sz="0" w:space="0" w:color="auto"/>
        <w:left w:val="none" w:sz="0" w:space="0" w:color="auto"/>
        <w:bottom w:val="none" w:sz="0" w:space="0" w:color="auto"/>
        <w:right w:val="none" w:sz="0" w:space="0" w:color="auto"/>
      </w:divBdr>
      <w:divsChild>
        <w:div w:id="1574049503">
          <w:marLeft w:val="0"/>
          <w:marRight w:val="0"/>
          <w:marTop w:val="0"/>
          <w:marBottom w:val="0"/>
          <w:divBdr>
            <w:top w:val="none" w:sz="0" w:space="0" w:color="auto"/>
            <w:left w:val="none" w:sz="0" w:space="0" w:color="auto"/>
            <w:bottom w:val="none" w:sz="0" w:space="0" w:color="auto"/>
            <w:right w:val="none" w:sz="0" w:space="0" w:color="auto"/>
          </w:divBdr>
        </w:div>
      </w:divsChild>
    </w:div>
    <w:div w:id="98030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image" Target="media/image6.jpeg"/><Relationship Id="rId50" Type="http://schemas.openxmlformats.org/officeDocument/2006/relationships/image" Target="media/image9.jpg"/><Relationship Id="rId55" Type="http://schemas.openxmlformats.org/officeDocument/2006/relationships/header" Target="header25.xml"/><Relationship Id="rId6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eader" Target="header11.xml"/><Relationship Id="rId11" Type="http://schemas.openxmlformats.org/officeDocument/2006/relationships/image" Target="media/image2.png"/><Relationship Id="rId24" Type="http://schemas.openxmlformats.org/officeDocument/2006/relationships/image" Target="media/image3.emf"/><Relationship Id="rId32" Type="http://schemas.openxmlformats.org/officeDocument/2006/relationships/header" Target="header13.xml"/><Relationship Id="rId37" Type="http://schemas.microsoft.com/office/2016/09/relationships/commentsIds" Target="commentsIds.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footer" Target="footer4.xml"/><Relationship Id="rId58" Type="http://schemas.openxmlformats.org/officeDocument/2006/relationships/header" Target="header27.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diagramLayout" Target="diagrams/layout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comments" Target="comments.xml"/><Relationship Id="rId43" Type="http://schemas.openxmlformats.org/officeDocument/2006/relationships/header" Target="header20.xml"/><Relationship Id="rId48" Type="http://schemas.openxmlformats.org/officeDocument/2006/relationships/image" Target="media/image7.jpeg"/><Relationship Id="rId56"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image" Target="media/image4.jpeg"/><Relationship Id="rId46" Type="http://schemas.openxmlformats.org/officeDocument/2006/relationships/image" Target="media/image5.jpeg"/><Relationship Id="rId59"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18.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eader" Target="header6.xml"/><Relationship Id="rId28" Type="http://schemas.openxmlformats.org/officeDocument/2006/relationships/header" Target="header10.xml"/><Relationship Id="rId36" Type="http://schemas.microsoft.com/office/2011/relationships/commentsExtended" Target="commentsExtended.xml"/><Relationship Id="rId49" Type="http://schemas.openxmlformats.org/officeDocument/2006/relationships/image" Target="media/image8.jpg"/><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footer" Target="footer3.xml"/><Relationship Id="rId52" Type="http://schemas.openxmlformats.org/officeDocument/2006/relationships/header" Target="header23.xm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276E6-DE2B-45CB-B2EE-7F3F2603C3B0}"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fr-LU"/>
        </a:p>
      </dgm:t>
    </dgm:pt>
    <dgm:pt modelId="{4767525D-FFC0-4EEB-98F8-C75CFA2FFEE2}">
      <dgm:prSet phldrT="[Text]"/>
      <dgm:spPr/>
      <dgm:t>
        <a:bodyPr/>
        <a:lstStyle/>
        <a:p>
          <a:r>
            <a:rPr lang="fr-LU"/>
            <a:t> Die Goldenen Regeln der Europäischen Schule  Luxemburg 2</a:t>
          </a:r>
        </a:p>
      </dgm:t>
    </dgm:pt>
    <dgm:pt modelId="{C32FB325-B70D-4E70-B08F-4B503FC43AF8}" type="parTrans" cxnId="{59A2732F-1E90-4A7E-AC12-D064F81823AE}">
      <dgm:prSet/>
      <dgm:spPr/>
      <dgm:t>
        <a:bodyPr/>
        <a:lstStyle/>
        <a:p>
          <a:endParaRPr lang="fr-LU"/>
        </a:p>
      </dgm:t>
    </dgm:pt>
    <dgm:pt modelId="{C03F118E-5CC6-4C30-B2FF-6AAC04A37042}" type="sibTrans" cxnId="{59A2732F-1E90-4A7E-AC12-D064F81823AE}">
      <dgm:prSet/>
      <dgm:spPr/>
      <dgm:t>
        <a:bodyPr/>
        <a:lstStyle/>
        <a:p>
          <a:endParaRPr lang="fr-LU"/>
        </a:p>
      </dgm:t>
    </dgm:pt>
    <dgm:pt modelId="{D4ECCE37-65B0-4C23-BA3B-B2457F79BF4F}">
      <dgm:prSet phldrT="[Text]"/>
      <dgm:spPr/>
      <dgm:t>
        <a:bodyPr/>
        <a:lstStyle/>
        <a:p>
          <a:r>
            <a:rPr lang="fr-LU"/>
            <a:t>Verhaltenskodex</a:t>
          </a:r>
        </a:p>
      </dgm:t>
    </dgm:pt>
    <dgm:pt modelId="{8D0F794D-1970-42B4-A0F8-2A22AA59F5EA}" type="parTrans" cxnId="{01130C81-6889-4635-B3EB-E2C92C3521F3}">
      <dgm:prSet/>
      <dgm:spPr/>
      <dgm:t>
        <a:bodyPr/>
        <a:lstStyle/>
        <a:p>
          <a:endParaRPr lang="fr-LU"/>
        </a:p>
      </dgm:t>
    </dgm:pt>
    <dgm:pt modelId="{8A0CE842-803F-4D09-B426-0CE272F7FC45}" type="sibTrans" cxnId="{01130C81-6889-4635-B3EB-E2C92C3521F3}">
      <dgm:prSet/>
      <dgm:spPr/>
      <dgm:t>
        <a:bodyPr/>
        <a:lstStyle/>
        <a:p>
          <a:endParaRPr lang="fr-LU"/>
        </a:p>
      </dgm:t>
    </dgm:pt>
    <dgm:pt modelId="{1DC40A1A-8F43-4D5F-A1BF-B94D3B6F2E50}">
      <dgm:prSet phldrT="[Text]"/>
      <dgm:spPr/>
      <dgm:t>
        <a:bodyPr/>
        <a:lstStyle/>
        <a:p>
          <a:r>
            <a:rPr lang="fr-LU"/>
            <a:t>Harmonisierte Goldene Regeln</a:t>
          </a:r>
        </a:p>
      </dgm:t>
    </dgm:pt>
    <dgm:pt modelId="{62438E4A-BFD7-4459-B622-D550A24E9F82}" type="parTrans" cxnId="{D272CC18-B483-4D07-9775-65181D4BF442}">
      <dgm:prSet/>
      <dgm:spPr/>
      <dgm:t>
        <a:bodyPr/>
        <a:lstStyle/>
        <a:p>
          <a:endParaRPr lang="fr-LU"/>
        </a:p>
      </dgm:t>
    </dgm:pt>
    <dgm:pt modelId="{3034E826-2E42-40A8-9515-274151123915}" type="sibTrans" cxnId="{D272CC18-B483-4D07-9775-65181D4BF442}">
      <dgm:prSet/>
      <dgm:spPr/>
      <dgm:t>
        <a:bodyPr/>
        <a:lstStyle/>
        <a:p>
          <a:endParaRPr lang="fr-LU"/>
        </a:p>
      </dgm:t>
    </dgm:pt>
    <dgm:pt modelId="{A0307A5E-3C76-4B5A-AA96-078209021D0B}">
      <dgm:prSet phldrT="[Text]"/>
      <dgm:spPr/>
      <dgm:t>
        <a:bodyPr/>
        <a:lstStyle/>
        <a:p>
          <a:r>
            <a:rPr lang="fr-LU"/>
            <a:t>Verhaltensmanagementsystem</a:t>
          </a:r>
        </a:p>
      </dgm:t>
    </dgm:pt>
    <dgm:pt modelId="{711241D7-F96C-4648-BD7B-535341A2EB09}" type="parTrans" cxnId="{9896E3F2-AF6A-4BDD-A6F6-DCA88D34B1B5}">
      <dgm:prSet/>
      <dgm:spPr/>
      <dgm:t>
        <a:bodyPr/>
        <a:lstStyle/>
        <a:p>
          <a:endParaRPr lang="fr-LU"/>
        </a:p>
      </dgm:t>
    </dgm:pt>
    <dgm:pt modelId="{BEAD047D-4E16-4518-9B42-8E2D498E492C}" type="sibTrans" cxnId="{9896E3F2-AF6A-4BDD-A6F6-DCA88D34B1B5}">
      <dgm:prSet/>
      <dgm:spPr/>
      <dgm:t>
        <a:bodyPr/>
        <a:lstStyle/>
        <a:p>
          <a:endParaRPr lang="fr-LU"/>
        </a:p>
      </dgm:t>
    </dgm:pt>
    <dgm:pt modelId="{C816B027-E343-4C3F-B4CB-B21B44B1DB7F}">
      <dgm:prSet phldrT="[Text]"/>
      <dgm:spPr/>
      <dgm:t>
        <a:bodyPr/>
        <a:lstStyle/>
        <a:p>
          <a:r>
            <a:rPr lang="fr-LU"/>
            <a:t>Anti-Mobbing-Politik</a:t>
          </a:r>
        </a:p>
      </dgm:t>
    </dgm:pt>
    <dgm:pt modelId="{C7DBC762-A3BD-4C98-A79E-E13F335DB777}" type="parTrans" cxnId="{787B888B-6058-49F3-BDD0-FEAFE72BF2A4}">
      <dgm:prSet/>
      <dgm:spPr/>
      <dgm:t>
        <a:bodyPr/>
        <a:lstStyle/>
        <a:p>
          <a:endParaRPr lang="fr-LU"/>
        </a:p>
      </dgm:t>
    </dgm:pt>
    <dgm:pt modelId="{9B18EFBB-DE3A-41C8-B73C-B4C5F8CFDF1F}" type="sibTrans" cxnId="{787B888B-6058-49F3-BDD0-FEAFE72BF2A4}">
      <dgm:prSet/>
      <dgm:spPr/>
      <dgm:t>
        <a:bodyPr/>
        <a:lstStyle/>
        <a:p>
          <a:endParaRPr lang="fr-LU"/>
        </a:p>
      </dgm:t>
    </dgm:pt>
    <dgm:pt modelId="{06602FEF-72DD-4759-9BED-DCD028DA4FDC}" type="pres">
      <dgm:prSet presAssocID="{6AE276E6-DE2B-45CB-B2EE-7F3F2603C3B0}" presName="cycle" presStyleCnt="0">
        <dgm:presLayoutVars>
          <dgm:dir/>
          <dgm:resizeHandles val="exact"/>
        </dgm:presLayoutVars>
      </dgm:prSet>
      <dgm:spPr/>
    </dgm:pt>
    <dgm:pt modelId="{B03A1B36-447B-40ED-B49F-EE1EBF7171BF}" type="pres">
      <dgm:prSet presAssocID="{4767525D-FFC0-4EEB-98F8-C75CFA2FFEE2}" presName="node" presStyleLbl="node1" presStyleIdx="0" presStyleCnt="5">
        <dgm:presLayoutVars>
          <dgm:bulletEnabled val="1"/>
        </dgm:presLayoutVars>
      </dgm:prSet>
      <dgm:spPr/>
    </dgm:pt>
    <dgm:pt modelId="{655FD182-4B48-4933-A537-31E222580208}" type="pres">
      <dgm:prSet presAssocID="{4767525D-FFC0-4EEB-98F8-C75CFA2FFEE2}" presName="spNode" presStyleCnt="0"/>
      <dgm:spPr/>
    </dgm:pt>
    <dgm:pt modelId="{84BDD97E-6B61-44CA-BC5F-AC5B675C3874}" type="pres">
      <dgm:prSet presAssocID="{C03F118E-5CC6-4C30-B2FF-6AAC04A37042}" presName="sibTrans" presStyleLbl="sibTrans1D1" presStyleIdx="0" presStyleCnt="5"/>
      <dgm:spPr/>
    </dgm:pt>
    <dgm:pt modelId="{AC0B8D1D-F975-497D-9AB8-34F8DEFE1452}" type="pres">
      <dgm:prSet presAssocID="{D4ECCE37-65B0-4C23-BA3B-B2457F79BF4F}" presName="node" presStyleLbl="node1" presStyleIdx="1" presStyleCnt="5">
        <dgm:presLayoutVars>
          <dgm:bulletEnabled val="1"/>
        </dgm:presLayoutVars>
      </dgm:prSet>
      <dgm:spPr/>
    </dgm:pt>
    <dgm:pt modelId="{85215FDC-31AE-4B81-9BA3-8765F14F591D}" type="pres">
      <dgm:prSet presAssocID="{D4ECCE37-65B0-4C23-BA3B-B2457F79BF4F}" presName="spNode" presStyleCnt="0"/>
      <dgm:spPr/>
    </dgm:pt>
    <dgm:pt modelId="{BAF00B30-B344-427C-BE72-3C106B2A34BE}" type="pres">
      <dgm:prSet presAssocID="{8A0CE842-803F-4D09-B426-0CE272F7FC45}" presName="sibTrans" presStyleLbl="sibTrans1D1" presStyleIdx="1" presStyleCnt="5"/>
      <dgm:spPr/>
    </dgm:pt>
    <dgm:pt modelId="{90048052-13D8-4053-9C8D-19FC56AA901C}" type="pres">
      <dgm:prSet presAssocID="{1DC40A1A-8F43-4D5F-A1BF-B94D3B6F2E50}" presName="node" presStyleLbl="node1" presStyleIdx="2" presStyleCnt="5">
        <dgm:presLayoutVars>
          <dgm:bulletEnabled val="1"/>
        </dgm:presLayoutVars>
      </dgm:prSet>
      <dgm:spPr/>
    </dgm:pt>
    <dgm:pt modelId="{2B24C830-B3A8-4763-9E75-292D7EF21A2A}" type="pres">
      <dgm:prSet presAssocID="{1DC40A1A-8F43-4D5F-A1BF-B94D3B6F2E50}" presName="spNode" presStyleCnt="0"/>
      <dgm:spPr/>
    </dgm:pt>
    <dgm:pt modelId="{BFA49454-AC45-469A-A1BE-2498A6C4A401}" type="pres">
      <dgm:prSet presAssocID="{3034E826-2E42-40A8-9515-274151123915}" presName="sibTrans" presStyleLbl="sibTrans1D1" presStyleIdx="2" presStyleCnt="5"/>
      <dgm:spPr/>
    </dgm:pt>
    <dgm:pt modelId="{940E067A-FA08-4073-B6E5-596C2861E405}" type="pres">
      <dgm:prSet presAssocID="{A0307A5E-3C76-4B5A-AA96-078209021D0B}" presName="node" presStyleLbl="node1" presStyleIdx="3" presStyleCnt="5">
        <dgm:presLayoutVars>
          <dgm:bulletEnabled val="1"/>
        </dgm:presLayoutVars>
      </dgm:prSet>
      <dgm:spPr/>
    </dgm:pt>
    <dgm:pt modelId="{4940FE0F-44C6-4230-9509-34C49266B959}" type="pres">
      <dgm:prSet presAssocID="{A0307A5E-3C76-4B5A-AA96-078209021D0B}" presName="spNode" presStyleCnt="0"/>
      <dgm:spPr/>
    </dgm:pt>
    <dgm:pt modelId="{C447EB73-F14B-4BB6-BFBD-4E6D39114426}" type="pres">
      <dgm:prSet presAssocID="{BEAD047D-4E16-4518-9B42-8E2D498E492C}" presName="sibTrans" presStyleLbl="sibTrans1D1" presStyleIdx="3" presStyleCnt="5"/>
      <dgm:spPr/>
    </dgm:pt>
    <dgm:pt modelId="{8FEAC4DF-F32B-4E9C-B105-8FE15AAC0D28}" type="pres">
      <dgm:prSet presAssocID="{C816B027-E343-4C3F-B4CB-B21B44B1DB7F}" presName="node" presStyleLbl="node1" presStyleIdx="4" presStyleCnt="5">
        <dgm:presLayoutVars>
          <dgm:bulletEnabled val="1"/>
        </dgm:presLayoutVars>
      </dgm:prSet>
      <dgm:spPr/>
    </dgm:pt>
    <dgm:pt modelId="{61D3CC9F-E70C-4B2E-ADF6-7874A7DE32A1}" type="pres">
      <dgm:prSet presAssocID="{C816B027-E343-4C3F-B4CB-B21B44B1DB7F}" presName="spNode" presStyleCnt="0"/>
      <dgm:spPr/>
    </dgm:pt>
    <dgm:pt modelId="{A01CFAAF-0642-402B-BB07-E2B21C509641}" type="pres">
      <dgm:prSet presAssocID="{9B18EFBB-DE3A-41C8-B73C-B4C5F8CFDF1F}" presName="sibTrans" presStyleLbl="sibTrans1D1" presStyleIdx="4" presStyleCnt="5"/>
      <dgm:spPr/>
    </dgm:pt>
  </dgm:ptLst>
  <dgm:cxnLst>
    <dgm:cxn modelId="{FD68B202-D559-4CF7-9E82-74CF0DFA14F5}" type="presOf" srcId="{C03F118E-5CC6-4C30-B2FF-6AAC04A37042}" destId="{84BDD97E-6B61-44CA-BC5F-AC5B675C3874}" srcOrd="0" destOrd="0" presId="urn:microsoft.com/office/officeart/2005/8/layout/cycle5"/>
    <dgm:cxn modelId="{D272CC18-B483-4D07-9775-65181D4BF442}" srcId="{6AE276E6-DE2B-45CB-B2EE-7F3F2603C3B0}" destId="{1DC40A1A-8F43-4D5F-A1BF-B94D3B6F2E50}" srcOrd="2" destOrd="0" parTransId="{62438E4A-BFD7-4459-B622-D550A24E9F82}" sibTransId="{3034E826-2E42-40A8-9515-274151123915}"/>
    <dgm:cxn modelId="{9E7B0219-5B14-465B-B3FA-BF6AA654DFAF}" type="presOf" srcId="{4767525D-FFC0-4EEB-98F8-C75CFA2FFEE2}" destId="{B03A1B36-447B-40ED-B49F-EE1EBF7171BF}" srcOrd="0" destOrd="0" presId="urn:microsoft.com/office/officeart/2005/8/layout/cycle5"/>
    <dgm:cxn modelId="{B01B4622-C83A-4EE7-B1FE-6CAB294462E4}" type="presOf" srcId="{BEAD047D-4E16-4518-9B42-8E2D498E492C}" destId="{C447EB73-F14B-4BB6-BFBD-4E6D39114426}" srcOrd="0" destOrd="0" presId="urn:microsoft.com/office/officeart/2005/8/layout/cycle5"/>
    <dgm:cxn modelId="{59A2732F-1E90-4A7E-AC12-D064F81823AE}" srcId="{6AE276E6-DE2B-45CB-B2EE-7F3F2603C3B0}" destId="{4767525D-FFC0-4EEB-98F8-C75CFA2FFEE2}" srcOrd="0" destOrd="0" parTransId="{C32FB325-B70D-4E70-B08F-4B503FC43AF8}" sibTransId="{C03F118E-5CC6-4C30-B2FF-6AAC04A37042}"/>
    <dgm:cxn modelId="{87027333-BEAD-419C-8BF5-D6414FE3DC6C}" type="presOf" srcId="{C816B027-E343-4C3F-B4CB-B21B44B1DB7F}" destId="{8FEAC4DF-F32B-4E9C-B105-8FE15AAC0D28}" srcOrd="0" destOrd="0" presId="urn:microsoft.com/office/officeart/2005/8/layout/cycle5"/>
    <dgm:cxn modelId="{1A4D7D38-FF65-4158-98FC-32ED707C8A36}" type="presOf" srcId="{9B18EFBB-DE3A-41C8-B73C-B4C5F8CFDF1F}" destId="{A01CFAAF-0642-402B-BB07-E2B21C509641}" srcOrd="0" destOrd="0" presId="urn:microsoft.com/office/officeart/2005/8/layout/cycle5"/>
    <dgm:cxn modelId="{0247063E-B950-44B2-966C-265BF497575C}" type="presOf" srcId="{8A0CE842-803F-4D09-B426-0CE272F7FC45}" destId="{BAF00B30-B344-427C-BE72-3C106B2A34BE}" srcOrd="0" destOrd="0" presId="urn:microsoft.com/office/officeart/2005/8/layout/cycle5"/>
    <dgm:cxn modelId="{A99A3764-2002-4EB4-9B26-26DD8084921B}" type="presOf" srcId="{D4ECCE37-65B0-4C23-BA3B-B2457F79BF4F}" destId="{AC0B8D1D-F975-497D-9AB8-34F8DEFE1452}" srcOrd="0" destOrd="0" presId="urn:microsoft.com/office/officeart/2005/8/layout/cycle5"/>
    <dgm:cxn modelId="{01130C81-6889-4635-B3EB-E2C92C3521F3}" srcId="{6AE276E6-DE2B-45CB-B2EE-7F3F2603C3B0}" destId="{D4ECCE37-65B0-4C23-BA3B-B2457F79BF4F}" srcOrd="1" destOrd="0" parTransId="{8D0F794D-1970-42B4-A0F8-2A22AA59F5EA}" sibTransId="{8A0CE842-803F-4D09-B426-0CE272F7FC45}"/>
    <dgm:cxn modelId="{787B888B-6058-49F3-BDD0-FEAFE72BF2A4}" srcId="{6AE276E6-DE2B-45CB-B2EE-7F3F2603C3B0}" destId="{C816B027-E343-4C3F-B4CB-B21B44B1DB7F}" srcOrd="4" destOrd="0" parTransId="{C7DBC762-A3BD-4C98-A79E-E13F335DB777}" sibTransId="{9B18EFBB-DE3A-41C8-B73C-B4C5F8CFDF1F}"/>
    <dgm:cxn modelId="{B4279FB9-9375-407E-A841-2D7A0375E17F}" type="presOf" srcId="{A0307A5E-3C76-4B5A-AA96-078209021D0B}" destId="{940E067A-FA08-4073-B6E5-596C2861E405}" srcOrd="0" destOrd="0" presId="urn:microsoft.com/office/officeart/2005/8/layout/cycle5"/>
    <dgm:cxn modelId="{42883FC3-756E-41BC-866D-02CE9FE85117}" type="presOf" srcId="{6AE276E6-DE2B-45CB-B2EE-7F3F2603C3B0}" destId="{06602FEF-72DD-4759-9BED-DCD028DA4FDC}" srcOrd="0" destOrd="0" presId="urn:microsoft.com/office/officeart/2005/8/layout/cycle5"/>
    <dgm:cxn modelId="{E46467DC-2551-40CC-B9B9-9A0CD2A449E5}" type="presOf" srcId="{3034E826-2E42-40A8-9515-274151123915}" destId="{BFA49454-AC45-469A-A1BE-2498A6C4A401}" srcOrd="0" destOrd="0" presId="urn:microsoft.com/office/officeart/2005/8/layout/cycle5"/>
    <dgm:cxn modelId="{2EA72BDD-CE79-44A0-8A4C-82B96F23E582}" type="presOf" srcId="{1DC40A1A-8F43-4D5F-A1BF-B94D3B6F2E50}" destId="{90048052-13D8-4053-9C8D-19FC56AA901C}" srcOrd="0" destOrd="0" presId="urn:microsoft.com/office/officeart/2005/8/layout/cycle5"/>
    <dgm:cxn modelId="{9896E3F2-AF6A-4BDD-A6F6-DCA88D34B1B5}" srcId="{6AE276E6-DE2B-45CB-B2EE-7F3F2603C3B0}" destId="{A0307A5E-3C76-4B5A-AA96-078209021D0B}" srcOrd="3" destOrd="0" parTransId="{711241D7-F96C-4648-BD7B-535341A2EB09}" sibTransId="{BEAD047D-4E16-4518-9B42-8E2D498E492C}"/>
    <dgm:cxn modelId="{183A5F42-A9A3-40A8-BCBD-84A905D5ECCD}" type="presParOf" srcId="{06602FEF-72DD-4759-9BED-DCD028DA4FDC}" destId="{B03A1B36-447B-40ED-B49F-EE1EBF7171BF}" srcOrd="0" destOrd="0" presId="urn:microsoft.com/office/officeart/2005/8/layout/cycle5"/>
    <dgm:cxn modelId="{904C7745-E7D9-4B95-AB96-827C97D4E09C}" type="presParOf" srcId="{06602FEF-72DD-4759-9BED-DCD028DA4FDC}" destId="{655FD182-4B48-4933-A537-31E222580208}" srcOrd="1" destOrd="0" presId="urn:microsoft.com/office/officeart/2005/8/layout/cycle5"/>
    <dgm:cxn modelId="{22132884-4F12-4918-A21C-0AE556F95C79}" type="presParOf" srcId="{06602FEF-72DD-4759-9BED-DCD028DA4FDC}" destId="{84BDD97E-6B61-44CA-BC5F-AC5B675C3874}" srcOrd="2" destOrd="0" presId="urn:microsoft.com/office/officeart/2005/8/layout/cycle5"/>
    <dgm:cxn modelId="{7F1A915A-9F46-44AB-996B-1BB8FF155C42}" type="presParOf" srcId="{06602FEF-72DD-4759-9BED-DCD028DA4FDC}" destId="{AC0B8D1D-F975-497D-9AB8-34F8DEFE1452}" srcOrd="3" destOrd="0" presId="urn:microsoft.com/office/officeart/2005/8/layout/cycle5"/>
    <dgm:cxn modelId="{706E4D74-820C-42B5-AE2D-C777FC1A5C38}" type="presParOf" srcId="{06602FEF-72DD-4759-9BED-DCD028DA4FDC}" destId="{85215FDC-31AE-4B81-9BA3-8765F14F591D}" srcOrd="4" destOrd="0" presId="urn:microsoft.com/office/officeart/2005/8/layout/cycle5"/>
    <dgm:cxn modelId="{3759DAED-F919-4048-A60C-A5D9644963E1}" type="presParOf" srcId="{06602FEF-72DD-4759-9BED-DCD028DA4FDC}" destId="{BAF00B30-B344-427C-BE72-3C106B2A34BE}" srcOrd="5" destOrd="0" presId="urn:microsoft.com/office/officeart/2005/8/layout/cycle5"/>
    <dgm:cxn modelId="{0D4B071F-A803-4A63-8F37-4E1B9B79A8E1}" type="presParOf" srcId="{06602FEF-72DD-4759-9BED-DCD028DA4FDC}" destId="{90048052-13D8-4053-9C8D-19FC56AA901C}" srcOrd="6" destOrd="0" presId="urn:microsoft.com/office/officeart/2005/8/layout/cycle5"/>
    <dgm:cxn modelId="{98FA73E9-E210-4093-8B47-7C75BCB71C51}" type="presParOf" srcId="{06602FEF-72DD-4759-9BED-DCD028DA4FDC}" destId="{2B24C830-B3A8-4763-9E75-292D7EF21A2A}" srcOrd="7" destOrd="0" presId="urn:microsoft.com/office/officeart/2005/8/layout/cycle5"/>
    <dgm:cxn modelId="{9EA6C245-2062-40DE-881E-EE3859280721}" type="presParOf" srcId="{06602FEF-72DD-4759-9BED-DCD028DA4FDC}" destId="{BFA49454-AC45-469A-A1BE-2498A6C4A401}" srcOrd="8" destOrd="0" presId="urn:microsoft.com/office/officeart/2005/8/layout/cycle5"/>
    <dgm:cxn modelId="{F0883D71-8DB4-48C3-ACBE-0521AF3FF2B3}" type="presParOf" srcId="{06602FEF-72DD-4759-9BED-DCD028DA4FDC}" destId="{940E067A-FA08-4073-B6E5-596C2861E405}" srcOrd="9" destOrd="0" presId="urn:microsoft.com/office/officeart/2005/8/layout/cycle5"/>
    <dgm:cxn modelId="{34C0CC40-CE55-4E50-8E81-71C825AB9B17}" type="presParOf" srcId="{06602FEF-72DD-4759-9BED-DCD028DA4FDC}" destId="{4940FE0F-44C6-4230-9509-34C49266B959}" srcOrd="10" destOrd="0" presId="urn:microsoft.com/office/officeart/2005/8/layout/cycle5"/>
    <dgm:cxn modelId="{9C3ECF12-FD74-4758-8B9C-4AE580F0FF9A}" type="presParOf" srcId="{06602FEF-72DD-4759-9BED-DCD028DA4FDC}" destId="{C447EB73-F14B-4BB6-BFBD-4E6D39114426}" srcOrd="11" destOrd="0" presId="urn:microsoft.com/office/officeart/2005/8/layout/cycle5"/>
    <dgm:cxn modelId="{7397E09E-42AA-451A-BBBD-6D95BCD6BF3B}" type="presParOf" srcId="{06602FEF-72DD-4759-9BED-DCD028DA4FDC}" destId="{8FEAC4DF-F32B-4E9C-B105-8FE15AAC0D28}" srcOrd="12" destOrd="0" presId="urn:microsoft.com/office/officeart/2005/8/layout/cycle5"/>
    <dgm:cxn modelId="{E7741512-E0D6-4424-92BD-AAD2F805B48F}" type="presParOf" srcId="{06602FEF-72DD-4759-9BED-DCD028DA4FDC}" destId="{61D3CC9F-E70C-4B2E-ADF6-7874A7DE32A1}" srcOrd="13" destOrd="0" presId="urn:microsoft.com/office/officeart/2005/8/layout/cycle5"/>
    <dgm:cxn modelId="{4CFFA46E-7804-421E-9B4C-74BDFEC0A46C}" type="presParOf" srcId="{06602FEF-72DD-4759-9BED-DCD028DA4FDC}" destId="{A01CFAAF-0642-402B-BB07-E2B21C509641}" srcOrd="14"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3A1B36-447B-40ED-B49F-EE1EBF7171BF}">
      <dsp:nvSpPr>
        <dsp:cNvPr id="0" name=""/>
        <dsp:cNvSpPr/>
      </dsp:nvSpPr>
      <dsp:spPr>
        <a:xfrm>
          <a:off x="2234003" y="2388"/>
          <a:ext cx="1500993" cy="97564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LU" sz="800" kern="1200"/>
            <a:t> Die Goldenen Regeln der Europäischen Schule  Luxemburg 2</a:t>
          </a:r>
        </a:p>
      </dsp:txBody>
      <dsp:txXfrm>
        <a:off x="2281630" y="50015"/>
        <a:ext cx="1405739" cy="880391"/>
      </dsp:txXfrm>
    </dsp:sp>
    <dsp:sp modelId="{84BDD97E-6B61-44CA-BC5F-AC5B675C3874}">
      <dsp:nvSpPr>
        <dsp:cNvPr id="0" name=""/>
        <dsp:cNvSpPr/>
      </dsp:nvSpPr>
      <dsp:spPr>
        <a:xfrm>
          <a:off x="1035431" y="490211"/>
          <a:ext cx="3898136" cy="3898136"/>
        </a:xfrm>
        <a:custGeom>
          <a:avLst/>
          <a:gdLst/>
          <a:ahLst/>
          <a:cxnLst/>
          <a:rect l="0" t="0" r="0" b="0"/>
          <a:pathLst>
            <a:path>
              <a:moveTo>
                <a:pt x="2900606" y="248056"/>
              </a:moveTo>
              <a:arcTo wR="1949068" hR="1949068" stAng="17953347" swAng="121167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C0B8D1D-F975-497D-9AB8-34F8DEFE1452}">
      <dsp:nvSpPr>
        <dsp:cNvPr id="0" name=""/>
        <dsp:cNvSpPr/>
      </dsp:nvSpPr>
      <dsp:spPr>
        <a:xfrm>
          <a:off x="4087677" y="1349161"/>
          <a:ext cx="1500993" cy="97564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LU" sz="800" kern="1200"/>
            <a:t>Verhaltenskodex</a:t>
          </a:r>
        </a:p>
      </dsp:txBody>
      <dsp:txXfrm>
        <a:off x="4135304" y="1396788"/>
        <a:ext cx="1405739" cy="880391"/>
      </dsp:txXfrm>
    </dsp:sp>
    <dsp:sp modelId="{BAF00B30-B344-427C-BE72-3C106B2A34BE}">
      <dsp:nvSpPr>
        <dsp:cNvPr id="0" name=""/>
        <dsp:cNvSpPr/>
      </dsp:nvSpPr>
      <dsp:spPr>
        <a:xfrm>
          <a:off x="1035431" y="490211"/>
          <a:ext cx="3898136" cy="3898136"/>
        </a:xfrm>
        <a:custGeom>
          <a:avLst/>
          <a:gdLst/>
          <a:ahLst/>
          <a:cxnLst/>
          <a:rect l="0" t="0" r="0" b="0"/>
          <a:pathLst>
            <a:path>
              <a:moveTo>
                <a:pt x="3893462" y="2083962"/>
              </a:moveTo>
              <a:arcTo wR="1949068" hR="1949068" stAng="21838116" swAng="1359835"/>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0048052-13D8-4053-9C8D-19FC56AA901C}">
      <dsp:nvSpPr>
        <dsp:cNvPr id="0" name=""/>
        <dsp:cNvSpPr/>
      </dsp:nvSpPr>
      <dsp:spPr>
        <a:xfrm>
          <a:off x="3379636" y="3528286"/>
          <a:ext cx="1500993" cy="97564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LU" sz="800" kern="1200"/>
            <a:t>Harmonisierte Goldene Regeln</a:t>
          </a:r>
        </a:p>
      </dsp:txBody>
      <dsp:txXfrm>
        <a:off x="3427263" y="3575913"/>
        <a:ext cx="1405739" cy="880391"/>
      </dsp:txXfrm>
    </dsp:sp>
    <dsp:sp modelId="{BFA49454-AC45-469A-A1BE-2498A6C4A401}">
      <dsp:nvSpPr>
        <dsp:cNvPr id="0" name=""/>
        <dsp:cNvSpPr/>
      </dsp:nvSpPr>
      <dsp:spPr>
        <a:xfrm>
          <a:off x="1035431" y="490211"/>
          <a:ext cx="3898136" cy="3898136"/>
        </a:xfrm>
        <a:custGeom>
          <a:avLst/>
          <a:gdLst/>
          <a:ahLst/>
          <a:cxnLst/>
          <a:rect l="0" t="0" r="0" b="0"/>
          <a:pathLst>
            <a:path>
              <a:moveTo>
                <a:pt x="2188303" y="3883398"/>
              </a:moveTo>
              <a:arcTo wR="1949068" hR="1949068" stAng="4976973" swAng="846055"/>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40E067A-FA08-4073-B6E5-596C2861E405}">
      <dsp:nvSpPr>
        <dsp:cNvPr id="0" name=""/>
        <dsp:cNvSpPr/>
      </dsp:nvSpPr>
      <dsp:spPr>
        <a:xfrm>
          <a:off x="1088369" y="3528286"/>
          <a:ext cx="1500993" cy="97564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LU" sz="800" kern="1200"/>
            <a:t>Verhaltensmanagementsystem</a:t>
          </a:r>
        </a:p>
      </dsp:txBody>
      <dsp:txXfrm>
        <a:off x="1135996" y="3575913"/>
        <a:ext cx="1405739" cy="880391"/>
      </dsp:txXfrm>
    </dsp:sp>
    <dsp:sp modelId="{C447EB73-F14B-4BB6-BFBD-4E6D39114426}">
      <dsp:nvSpPr>
        <dsp:cNvPr id="0" name=""/>
        <dsp:cNvSpPr/>
      </dsp:nvSpPr>
      <dsp:spPr>
        <a:xfrm>
          <a:off x="1035431" y="490211"/>
          <a:ext cx="3898136" cy="3898136"/>
        </a:xfrm>
        <a:custGeom>
          <a:avLst/>
          <a:gdLst/>
          <a:ahLst/>
          <a:cxnLst/>
          <a:rect l="0" t="0" r="0" b="0"/>
          <a:pathLst>
            <a:path>
              <a:moveTo>
                <a:pt x="206796" y="2822769"/>
              </a:moveTo>
              <a:arcTo wR="1949068" hR="1949068" stAng="9202049" swAng="1359835"/>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FEAC4DF-F32B-4E9C-B105-8FE15AAC0D28}">
      <dsp:nvSpPr>
        <dsp:cNvPr id="0" name=""/>
        <dsp:cNvSpPr/>
      </dsp:nvSpPr>
      <dsp:spPr>
        <a:xfrm>
          <a:off x="380329" y="1349161"/>
          <a:ext cx="1500993" cy="97564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LU" sz="800" kern="1200"/>
            <a:t>Anti-Mobbing-Politik</a:t>
          </a:r>
        </a:p>
      </dsp:txBody>
      <dsp:txXfrm>
        <a:off x="427956" y="1396788"/>
        <a:ext cx="1405739" cy="880391"/>
      </dsp:txXfrm>
    </dsp:sp>
    <dsp:sp modelId="{A01CFAAF-0642-402B-BB07-E2B21C509641}">
      <dsp:nvSpPr>
        <dsp:cNvPr id="0" name=""/>
        <dsp:cNvSpPr/>
      </dsp:nvSpPr>
      <dsp:spPr>
        <a:xfrm>
          <a:off x="1035431" y="490211"/>
          <a:ext cx="3898136" cy="3898136"/>
        </a:xfrm>
        <a:custGeom>
          <a:avLst/>
          <a:gdLst/>
          <a:ahLst/>
          <a:cxnLst/>
          <a:rect l="0" t="0" r="0" b="0"/>
          <a:pathLst>
            <a:path>
              <a:moveTo>
                <a:pt x="468818" y="681106"/>
              </a:moveTo>
              <a:arcTo wR="1949068" hR="1949068" stAng="13234974" swAng="1211679"/>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733C5C3B4CE42AAD8A7EE2C6D4959" ma:contentTypeVersion="15" ma:contentTypeDescription="Create a new document." ma:contentTypeScope="" ma:versionID="d7ed90561ee6fc8d28688b37cd742c86">
  <xsd:schema xmlns:xsd="http://www.w3.org/2001/XMLSchema" xmlns:xs="http://www.w3.org/2001/XMLSchema" xmlns:p="http://schemas.microsoft.com/office/2006/metadata/properties" xmlns:ns2="994c05b5-3d8e-46a6-9300-d227282eff73" xmlns:ns3="695f2b7e-659f-40b0-95b2-fc43ee2adcfc" targetNamespace="http://schemas.microsoft.com/office/2006/metadata/properties" ma:root="true" ma:fieldsID="9013536eff472074a82842b578a3fe52" ns2:_="" ns3:_="">
    <xsd:import namespace="994c05b5-3d8e-46a6-9300-d227282eff73"/>
    <xsd:import namespace="695f2b7e-659f-40b0-95b2-fc43ee2ad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5b5-3d8e-46a6-9300-d227282ef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5f2b7e-659f-40b0-95b2-fc43ee2adc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22A3-6FB2-46E2-9954-5B137ECF3656}"/>
</file>

<file path=customXml/itemProps2.xml><?xml version="1.0" encoding="utf-8"?>
<ds:datastoreItem xmlns:ds="http://schemas.openxmlformats.org/officeDocument/2006/customXml" ds:itemID="{0F9CB98E-1D88-4BB2-8990-DDE67225B594}">
  <ds:schemaRefs>
    <ds:schemaRef ds:uri="http://schemas.microsoft.com/sharepoint/v3/contenttype/forms"/>
  </ds:schemaRefs>
</ds:datastoreItem>
</file>

<file path=customXml/itemProps3.xml><?xml version="1.0" encoding="utf-8"?>
<ds:datastoreItem xmlns:ds="http://schemas.openxmlformats.org/officeDocument/2006/customXml" ds:itemID="{F7609285-5CE5-48D5-98C3-6DCD0AF9164C}">
  <ds:schemaRefs>
    <ds:schemaRef ds:uri="9f30b085-8061-4e30-b779-1dd93003537f"/>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bc2e547d-2010-47e3-bae5-13654ae64972"/>
    <ds:schemaRef ds:uri="http://purl.org/dc/terms/"/>
  </ds:schemaRefs>
</ds:datastoreItem>
</file>

<file path=customXml/itemProps4.xml><?xml version="1.0" encoding="utf-8"?>
<ds:datastoreItem xmlns:ds="http://schemas.openxmlformats.org/officeDocument/2006/customXml" ds:itemID="{A86C8313-BCB4-4B8A-8B71-6AB9EC7B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5707</Words>
  <Characters>32532</Characters>
  <Application>Microsoft Office Word</Application>
  <DocSecurity>0</DocSecurity>
  <Lines>271</Lines>
  <Paragraphs>76</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European School Brussels IV</vt:lpstr>
      <vt:lpstr>European School Brussels IV</vt:lpstr>
      <vt:lpstr>European School Brussels IV</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School Brussels IV</dc:title>
  <dc:creator>Europäische Schule Luxemburg 2 – Verhaltenspolitik Januar 2022</dc:creator>
  <cp:lastModifiedBy>MAZZEI Parida (MAM)</cp:lastModifiedBy>
  <cp:revision>17</cp:revision>
  <cp:lastPrinted>2022-02-02T14:34:00Z</cp:lastPrinted>
  <dcterms:created xsi:type="dcterms:W3CDTF">2021-12-14T15:08:00Z</dcterms:created>
  <dcterms:modified xsi:type="dcterms:W3CDTF">2022-06-21T09:36:00Z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2021-03-16T00:00:00Z</vt:filetime>
  </property>
  <property fmtid="{D5CDD505-2E9C-101B-9397-08002B2CF9AE}" pid="4" name="ContentTypeId">
    <vt:lpwstr>0x010100A1B733C5C3B4CE42AAD8A7EE2C6D4959</vt:lpwstr>
  </property>
</Properties>
</file>